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43" w:rsidRDefault="00624B75" w:rsidP="00624B75">
      <w:pPr>
        <w:jc w:val="left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Dear Editor,</w:t>
      </w:r>
    </w:p>
    <w:p w:rsidR="00624B75" w:rsidRDefault="00624B75" w:rsidP="00624B75">
      <w:pPr>
        <w:jc w:val="left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    </w:t>
      </w:r>
      <w:r>
        <w:rPr>
          <w:color w:val="000000"/>
          <w:sz w:val="21"/>
          <w:szCs w:val="21"/>
        </w:rPr>
        <w:t xml:space="preserve">We would like to express our great appreciation to your </w:t>
      </w:r>
      <w:r>
        <w:rPr>
          <w:rFonts w:eastAsiaTheme="minorEastAsia" w:hint="eastAsia"/>
          <w:color w:val="000000"/>
          <w:sz w:val="21"/>
          <w:szCs w:val="21"/>
          <w:lang w:eastAsia="zh-CN"/>
        </w:rPr>
        <w:t>consideration for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our manuscript</w:t>
      </w:r>
      <w:r>
        <w:rPr>
          <w:rFonts w:eastAsiaTheme="minorEastAsia" w:hint="eastAsia"/>
          <w:color w:val="000000"/>
          <w:sz w:val="21"/>
          <w:szCs w:val="21"/>
          <w:lang w:eastAsia="zh-CN"/>
        </w:rPr>
        <w:t>. I</w:t>
      </w:r>
      <w:r>
        <w:rPr>
          <w:rFonts w:eastAsiaTheme="minorEastAsia"/>
          <w:color w:val="000000"/>
          <w:sz w:val="21"/>
          <w:szCs w:val="21"/>
          <w:lang w:eastAsia="zh-CN"/>
        </w:rPr>
        <w:t>’</w:t>
      </w:r>
      <w:r>
        <w:rPr>
          <w:rFonts w:eastAsiaTheme="minorEastAsia" w:hint="eastAsia"/>
          <w:color w:val="000000"/>
          <w:sz w:val="21"/>
          <w:szCs w:val="21"/>
          <w:lang w:eastAsia="zh-CN"/>
        </w:rPr>
        <w:t>m sorry that Table 5 in manuscript should</w:t>
      </w:r>
      <w:r>
        <w:rPr>
          <w:rFonts w:eastAsiaTheme="minorEastAsia" w:hint="eastAsia"/>
          <w:lang w:eastAsia="zh-CN"/>
        </w:rPr>
        <w:t xml:space="preserve"> be replaced, because </w:t>
      </w:r>
      <w:r w:rsidRPr="00624B75">
        <w:rPr>
          <w:rFonts w:eastAsiaTheme="minorEastAsia"/>
          <w:lang w:eastAsia="zh-CN"/>
        </w:rPr>
        <w:t>the da</w:t>
      </w:r>
      <w:r>
        <w:rPr>
          <w:rFonts w:eastAsiaTheme="minorEastAsia"/>
          <w:lang w:eastAsia="zh-CN"/>
        </w:rPr>
        <w:t xml:space="preserve">ta of silt loam (two samples) </w:t>
      </w:r>
      <w:r>
        <w:rPr>
          <w:rFonts w:eastAsiaTheme="minorEastAsia" w:hint="eastAsia"/>
          <w:lang w:eastAsia="zh-CN"/>
        </w:rPr>
        <w:t>is</w:t>
      </w:r>
      <w:r w:rsidRPr="00624B75">
        <w:rPr>
          <w:rFonts w:eastAsiaTheme="minorEastAsia"/>
          <w:lang w:eastAsia="zh-CN"/>
        </w:rPr>
        <w:t xml:space="preserve"> missing in</w:t>
      </w:r>
      <w:r>
        <w:rPr>
          <w:rFonts w:eastAsiaTheme="minorEastAsia" w:hint="eastAsia"/>
          <w:lang w:eastAsia="zh-CN"/>
        </w:rPr>
        <w:t xml:space="preserve"> it</w:t>
      </w:r>
      <w:r w:rsidRPr="00624B75">
        <w:rPr>
          <w:rFonts w:eastAsiaTheme="minorEastAsia"/>
          <w:lang w:eastAsia="zh-CN"/>
        </w:rPr>
        <w:t xml:space="preserve">. Therefore, we should add these data to make the data in Table 5 is consistent with Table 4.  </w:t>
      </w:r>
      <w:r>
        <w:rPr>
          <w:rFonts w:eastAsiaTheme="minorEastAsia" w:hint="eastAsia"/>
          <w:lang w:eastAsia="zh-CN"/>
        </w:rPr>
        <w:t xml:space="preserve">Since two </w:t>
      </w:r>
      <w:r>
        <w:rPr>
          <w:rFonts w:eastAsiaTheme="minorEastAsia"/>
          <w:lang w:eastAsia="zh-CN"/>
        </w:rPr>
        <w:t xml:space="preserve">silt </w:t>
      </w:r>
      <w:r>
        <w:rPr>
          <w:rFonts w:eastAsiaTheme="minorEastAsia" w:hint="eastAsia"/>
          <w:lang w:eastAsia="zh-CN"/>
        </w:rPr>
        <w:t xml:space="preserve">samples </w:t>
      </w:r>
      <w:r>
        <w:rPr>
          <w:rFonts w:eastAsiaTheme="minorEastAsia"/>
          <w:lang w:eastAsia="zh-CN"/>
        </w:rPr>
        <w:t>loam</w:t>
      </w:r>
      <w:r>
        <w:rPr>
          <w:rFonts w:eastAsiaTheme="minorEastAsia" w:hint="eastAsia"/>
          <w:lang w:eastAsia="zh-CN"/>
        </w:rPr>
        <w:t xml:space="preserve"> were </w:t>
      </w:r>
      <w:r w:rsidRPr="00624B75">
        <w:rPr>
          <w:rFonts w:eastAsiaTheme="minorEastAsia"/>
          <w:lang w:eastAsia="zh-CN"/>
        </w:rPr>
        <w:t>mistaken for</w:t>
      </w:r>
      <w:r>
        <w:rPr>
          <w:rFonts w:eastAsiaTheme="minorEastAsia" w:hint="eastAsia"/>
          <w:lang w:eastAsia="zh-CN"/>
        </w:rPr>
        <w:t xml:space="preserve"> Sandy clay loam</w:t>
      </w:r>
      <w:r w:rsidR="00735928">
        <w:rPr>
          <w:rFonts w:eastAsiaTheme="minorEastAsia" w:hint="eastAsia"/>
          <w:lang w:eastAsia="zh-CN"/>
        </w:rPr>
        <w:t xml:space="preserve"> </w:t>
      </w:r>
      <w:r w:rsidR="00735928" w:rsidRPr="00735928">
        <w:rPr>
          <w:rFonts w:eastAsiaTheme="minorEastAsia"/>
          <w:lang w:eastAsia="zh-CN"/>
        </w:rPr>
        <w:t>previously</w:t>
      </w:r>
      <w:r w:rsidR="00735928">
        <w:rPr>
          <w:rFonts w:eastAsiaTheme="minorEastAsia" w:hint="eastAsia"/>
          <w:lang w:eastAsia="zh-CN"/>
        </w:rPr>
        <w:t>, the data of these two texture groups were changed in new table this time. All changes were showed in below.</w:t>
      </w:r>
      <w:r>
        <w:rPr>
          <w:rFonts w:eastAsiaTheme="minorEastAsia" w:hint="eastAsia"/>
          <w:lang w:eastAsia="zh-CN"/>
        </w:rPr>
        <w:t xml:space="preserve"> </w:t>
      </w:r>
    </w:p>
    <w:p w:rsidR="00902543" w:rsidRPr="00E05157" w:rsidRDefault="00902543" w:rsidP="00902543">
      <w:pPr>
        <w:jc w:val="center"/>
        <w:rPr>
          <w:rFonts w:eastAsia="宋体" w:hint="eastAsia"/>
          <w:b/>
          <w:sz w:val="18"/>
          <w:szCs w:val="18"/>
          <w:lang w:eastAsia="zh-CN"/>
        </w:rPr>
      </w:pPr>
      <w:r w:rsidRPr="00E05157">
        <w:rPr>
          <w:b/>
          <w:sz w:val="18"/>
          <w:szCs w:val="18"/>
          <w:shd w:val="clear" w:color="auto" w:fill="FFFFFF"/>
        </w:rPr>
        <w:t xml:space="preserve">Table </w:t>
      </w:r>
      <w:r w:rsidRPr="00E05157">
        <w:rPr>
          <w:rFonts w:eastAsia="宋体"/>
          <w:b/>
          <w:sz w:val="18"/>
          <w:szCs w:val="18"/>
          <w:shd w:val="clear" w:color="auto" w:fill="FFFFFF"/>
          <w:lang w:eastAsia="zh-CN"/>
        </w:rPr>
        <w:t>5</w:t>
      </w:r>
      <w:r w:rsidRPr="00E05157">
        <w:rPr>
          <w:b/>
          <w:sz w:val="18"/>
          <w:szCs w:val="18"/>
        </w:rPr>
        <w:t>: Basic soil properties of 29 sam</w:t>
      </w:r>
      <w:r w:rsidRPr="00542D4D">
        <w:rPr>
          <w:b/>
          <w:sz w:val="18"/>
          <w:szCs w:val="18"/>
        </w:rPr>
        <w:t>ples for the model validation</w:t>
      </w:r>
    </w:p>
    <w:tbl>
      <w:tblPr>
        <w:tblW w:w="0" w:type="auto"/>
        <w:tblInd w:w="76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82"/>
        <w:gridCol w:w="1524"/>
        <w:gridCol w:w="1073"/>
        <w:gridCol w:w="1289"/>
        <w:gridCol w:w="1307"/>
        <w:gridCol w:w="1281"/>
        <w:tblGridChange w:id="0">
          <w:tblGrid>
            <w:gridCol w:w="1282"/>
            <w:gridCol w:w="5"/>
            <w:gridCol w:w="1519"/>
            <w:gridCol w:w="10"/>
            <w:gridCol w:w="1063"/>
            <w:gridCol w:w="12"/>
            <w:gridCol w:w="1277"/>
            <w:gridCol w:w="15"/>
            <w:gridCol w:w="1292"/>
            <w:gridCol w:w="19"/>
            <w:gridCol w:w="1262"/>
          </w:tblGrid>
        </w:tblGridChange>
      </w:tblGrid>
      <w:tr w:rsidR="00902543" w:rsidRPr="006A545E" w:rsidTr="00902543">
        <w:trPr>
          <w:trHeight w:hRule="exact" w:val="255"/>
        </w:trPr>
        <w:tc>
          <w:tcPr>
            <w:tcW w:w="128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Soil texture</w:t>
            </w:r>
          </w:p>
        </w:tc>
        <w:tc>
          <w:tcPr>
            <w:tcW w:w="152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D74CAF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 xml:space="preserve">Number of </w:t>
            </w:r>
          </w:p>
        </w:tc>
        <w:tc>
          <w:tcPr>
            <w:tcW w:w="107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Clay (%)</w:t>
            </w:r>
          </w:p>
        </w:tc>
        <w:tc>
          <w:tcPr>
            <w:tcW w:w="13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Sand (%)</w:t>
            </w:r>
          </w:p>
        </w:tc>
        <w:tc>
          <w:tcPr>
            <w:tcW w:w="126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D47">
              <w:rPr>
                <w:bCs/>
                <w:i/>
                <w:color w:val="000000"/>
                <w:sz w:val="18"/>
                <w:szCs w:val="18"/>
              </w:rPr>
              <w:t>ρ</w:t>
            </w:r>
            <w:r w:rsidRPr="00372D47">
              <w:rPr>
                <w:bCs/>
                <w:color w:val="000000"/>
                <w:sz w:val="18"/>
                <w:szCs w:val="18"/>
                <w:vertAlign w:val="subscript"/>
              </w:rPr>
              <w:t>b</w:t>
            </w:r>
            <w:proofErr w:type="spellEnd"/>
            <w:r w:rsidRPr="00372D47">
              <w:rPr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72D47">
              <w:rPr>
                <w:bCs/>
                <w:color w:val="000000"/>
                <w:sz w:val="18"/>
                <w:szCs w:val="18"/>
              </w:rPr>
              <w:t xml:space="preserve">(g </w:t>
            </w:r>
            <w:r w:rsidRPr="00E96E33"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  <w:t>c</w:t>
            </w:r>
            <w:r w:rsidRPr="00372D47">
              <w:rPr>
                <w:bCs/>
                <w:color w:val="000000"/>
                <w:sz w:val="18"/>
                <w:szCs w:val="18"/>
              </w:rPr>
              <w:t>m</w:t>
            </w:r>
            <w:r w:rsidRPr="00372D47">
              <w:rPr>
                <w:bCs/>
                <w:color w:val="000000"/>
                <w:sz w:val="18"/>
                <w:szCs w:val="18"/>
                <w:vertAlign w:val="superscript"/>
              </w:rPr>
              <w:t>-3</w:t>
            </w:r>
            <w:r w:rsidRPr="00372D4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D74CAF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</w:pPr>
            <w:r w:rsidRPr="00E96E33"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  <w:t>soil samples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color w:val="000000"/>
                <w:sz w:val="18"/>
                <w:szCs w:val="18"/>
              </w:rPr>
              <w:t>43</w:t>
            </w: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.0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color w:val="000000"/>
                <w:sz w:val="18"/>
                <w:szCs w:val="18"/>
              </w:rPr>
              <w:t>1.1</w:t>
            </w: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color w:val="000000"/>
                <w:sz w:val="18"/>
                <w:szCs w:val="18"/>
              </w:rPr>
              <w:t>57</w:t>
            </w: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.0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color w:val="000000"/>
                <w:sz w:val="18"/>
                <w:szCs w:val="18"/>
              </w:rPr>
              <w:t>32</w:t>
            </w: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.0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color w:val="000000"/>
                <w:sz w:val="18"/>
                <w:szCs w:val="18"/>
              </w:rPr>
              <w:t>1.5</w:t>
            </w: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color w:val="000000"/>
                <w:sz w:val="18"/>
                <w:szCs w:val="18"/>
              </w:rPr>
              <w:t>51</w:t>
            </w: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.0</w:t>
            </w: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 w:hint="eastAsia"/>
                <w:b/>
                <w:bCs/>
                <w:color w:val="000000"/>
                <w:sz w:val="18"/>
                <w:szCs w:val="18"/>
                <w:lang w:eastAsia="zh-CN"/>
                <w:rPrChange w:id="1" w:author="常琛朝" w:date="2018-08-24T16:45:00Z">
                  <w:rPr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Loam</w:t>
            </w:r>
            <w:del w:id="2" w:author="常琛朝" w:date="2018-08-24T16:45:00Z">
              <w:r w:rsidRPr="00372D47" w:rsidDel="00902543">
                <w:rPr>
                  <w:bCs/>
                  <w:color w:val="000000"/>
                  <w:sz w:val="18"/>
                  <w:szCs w:val="18"/>
                </w:rPr>
                <w:delText>y</w:delText>
              </w:r>
            </w:del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 w:hint="eastAsia"/>
                <w:color w:val="000000"/>
                <w:sz w:val="18"/>
                <w:szCs w:val="18"/>
                <w:lang w:eastAsia="zh-CN"/>
                <w:rPrChange w:id="3" w:author="常琛朝" w:date="2018-08-24T16:45:00Z">
                  <w:rPr>
                    <w:color w:val="000000"/>
                    <w:sz w:val="18"/>
                    <w:szCs w:val="18"/>
                  </w:rPr>
                </w:rPrChange>
              </w:rPr>
            </w:pPr>
            <w:del w:id="4" w:author="常琛朝" w:date="2018-08-24T16:45:00Z">
              <w:r w:rsidRPr="00372D47" w:rsidDel="00902543">
                <w:rPr>
                  <w:color w:val="000000"/>
                  <w:sz w:val="18"/>
                  <w:szCs w:val="18"/>
                </w:rPr>
                <w:delText>47.9</w:delText>
              </w:r>
            </w:del>
            <w:ins w:id="5" w:author="常琛朝" w:date="2018-08-24T16:45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43.6</w:t>
              </w:r>
            </w:ins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 w:hint="eastAsia"/>
                <w:color w:val="000000"/>
                <w:sz w:val="18"/>
                <w:szCs w:val="18"/>
                <w:lang w:eastAsia="zh-CN"/>
                <w:rPrChange w:id="6" w:author="常琛朝" w:date="2018-08-24T16:45:00Z">
                  <w:rPr>
                    <w:color w:val="000000"/>
                    <w:sz w:val="18"/>
                    <w:szCs w:val="18"/>
                  </w:rPr>
                </w:rPrChange>
              </w:rPr>
            </w:pPr>
            <w:del w:id="7" w:author="常琛朝" w:date="2018-08-24T16:45:00Z">
              <w:r w:rsidRPr="00372D47" w:rsidDel="00902543">
                <w:rPr>
                  <w:color w:val="000000"/>
                  <w:sz w:val="18"/>
                  <w:szCs w:val="18"/>
                </w:rPr>
                <w:delText>43.6</w:delText>
              </w:r>
            </w:del>
            <w:ins w:id="8" w:author="常琛朝" w:date="2018-08-24T16:45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47.9</w:t>
              </w:r>
            </w:ins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Loamy sand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4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color w:val="000000"/>
                <w:sz w:val="18"/>
                <w:szCs w:val="18"/>
              </w:rPr>
              <w:t>81</w:t>
            </w: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.0</w:t>
            </w: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Sandy loam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02543" w:rsidRPr="00EA52E2" w:rsidRDefault="00902543" w:rsidP="0090254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b/>
                <w:bCs/>
                <w:color w:val="000000"/>
                <w:sz w:val="18"/>
                <w:szCs w:val="18"/>
                <w:lang w:eastAsia="zh-CN"/>
              </w:rPr>
              <w:pPrChange w:id="9" w:author="常琛朝" w:date="2018-08-24T16:50:00Z">
                <w:pPr>
                  <w:autoSpaceDE w:val="0"/>
                  <w:autoSpaceDN w:val="0"/>
                  <w:adjustRightInd w:val="0"/>
                  <w:spacing w:line="240" w:lineRule="atLeast"/>
                </w:pPr>
              </w:pPrChange>
            </w:pPr>
            <w:r w:rsidRPr="00372D47">
              <w:rPr>
                <w:bCs/>
                <w:color w:val="000000"/>
                <w:sz w:val="18"/>
                <w:szCs w:val="18"/>
              </w:rPr>
              <w:t>Sandy clay loam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 w:hint="eastAsia"/>
                <w:color w:val="000000"/>
                <w:sz w:val="18"/>
                <w:szCs w:val="18"/>
                <w:lang w:eastAsia="zh-CN"/>
                <w:rPrChange w:id="10" w:author="常琛朝" w:date="2018-08-24T16:47:00Z">
                  <w:rPr>
                    <w:color w:val="000000"/>
                    <w:sz w:val="18"/>
                    <w:szCs w:val="18"/>
                  </w:rPr>
                </w:rPrChange>
              </w:rPr>
            </w:pPr>
            <w:ins w:id="11" w:author="常琛朝" w:date="2018-08-24T16:47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22.3</w:t>
              </w:r>
            </w:ins>
            <w:del w:id="12" w:author="常琛朝" w:date="2018-08-24T16:47:00Z">
              <w:r w:rsidRPr="00372D47" w:rsidDel="00902543">
                <w:rPr>
                  <w:color w:val="000000"/>
                  <w:sz w:val="18"/>
                  <w:szCs w:val="18"/>
                </w:rPr>
                <w:delText>9.8</w:delText>
              </w:r>
            </w:del>
          </w:p>
        </w:tc>
        <w:tc>
          <w:tcPr>
            <w:tcW w:w="1421" w:type="dxa"/>
            <w:tcBorders>
              <w:top w:val="single" w:sz="4" w:space="0" w:color="000000"/>
            </w:tcBorders>
            <w:shd w:val="clear" w:color="auto" w:fill="auto"/>
          </w:tcPr>
          <w:p w:rsidR="00902543" w:rsidRPr="00EA52E2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ins w:id="13" w:author="常琛朝" w:date="2018-08-24T16:47:00Z">
              <w:r>
                <w:rPr>
                  <w:rFonts w:eastAsia="宋体" w:hint="eastAsia"/>
                  <w:color w:val="000000"/>
                  <w:sz w:val="18"/>
                  <w:szCs w:val="18"/>
                  <w:lang w:eastAsia="zh-CN"/>
                </w:rPr>
                <w:t>40</w:t>
              </w:r>
            </w:ins>
            <w:del w:id="14" w:author="常琛朝" w:date="2018-08-24T16:47:00Z">
              <w:r w:rsidRPr="00372D47" w:rsidDel="00902543">
                <w:rPr>
                  <w:color w:val="000000"/>
                  <w:sz w:val="18"/>
                  <w:szCs w:val="18"/>
                </w:rPr>
                <w:delText>28</w:delText>
              </w:r>
              <w:r w:rsidRPr="00EA52E2" w:rsidDel="00902543">
                <w:rPr>
                  <w:rFonts w:eastAsia="宋体" w:hint="eastAsia"/>
                  <w:color w:val="000000"/>
                  <w:sz w:val="18"/>
                  <w:szCs w:val="18"/>
                  <w:lang w:eastAsia="zh-CN"/>
                </w:rPr>
                <w:delText>.0</w:delText>
              </w:r>
            </w:del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del w:id="15" w:author="常琛朝" w:date="2018-08-24T16:50:00Z">
              <w:r w:rsidRPr="00EA52E2" w:rsidDel="00902543">
                <w:rPr>
                  <w:rFonts w:eastAsia="宋体" w:hint="eastAsia"/>
                  <w:color w:val="000000"/>
                  <w:sz w:val="18"/>
                  <w:szCs w:val="18"/>
                  <w:lang w:eastAsia="zh-CN"/>
                </w:rPr>
                <w:delText>6</w:delText>
              </w:r>
            </w:del>
            <w:ins w:id="16" w:author="常琛朝" w:date="2018-08-24T16:50:00Z">
              <w:r>
                <w:rPr>
                  <w:rFonts w:eastAsia="宋体" w:hint="eastAsia"/>
                  <w:color w:val="000000"/>
                  <w:sz w:val="18"/>
                  <w:szCs w:val="18"/>
                  <w:lang w:eastAsia="zh-CN"/>
                </w:rPr>
                <w:t>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69.7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 w:hint="eastAsia"/>
                <w:color w:val="000000"/>
                <w:sz w:val="18"/>
                <w:szCs w:val="18"/>
                <w:lang w:eastAsia="zh-CN"/>
                <w:rPrChange w:id="17" w:author="常琛朝" w:date="2018-08-24T16:54:00Z">
                  <w:rPr>
                    <w:color w:val="000000"/>
                    <w:sz w:val="18"/>
                    <w:szCs w:val="18"/>
                  </w:rPr>
                </w:rPrChange>
              </w:rPr>
            </w:pPr>
            <w:r w:rsidRPr="00372D47">
              <w:rPr>
                <w:color w:val="000000"/>
                <w:sz w:val="18"/>
                <w:szCs w:val="18"/>
              </w:rPr>
              <w:t>1.</w:t>
            </w:r>
            <w:del w:id="18" w:author="常琛朝" w:date="2018-08-24T16:48:00Z">
              <w:r w:rsidRPr="00372D47" w:rsidDel="00902543">
                <w:rPr>
                  <w:color w:val="000000"/>
                  <w:sz w:val="18"/>
                  <w:szCs w:val="18"/>
                </w:rPr>
                <w:delText>53</w:delText>
              </w:r>
            </w:del>
            <w:ins w:id="19" w:author="常琛朝" w:date="2018-08-24T16:54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71</w:t>
              </w:r>
            </w:ins>
          </w:p>
        </w:tc>
      </w:tr>
      <w:tr w:rsidR="00902543" w:rsidRPr="006A545E" w:rsidTr="00742D8E">
        <w:trPr>
          <w:trHeight w:hRule="exact" w:val="255"/>
        </w:trPr>
        <w:tc>
          <w:tcPr>
            <w:tcW w:w="1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4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 w:hint="eastAsia"/>
                <w:color w:val="000000"/>
                <w:sz w:val="18"/>
                <w:szCs w:val="18"/>
                <w:lang w:eastAsia="zh-CN"/>
                <w:rPrChange w:id="20" w:author="常琛朝" w:date="2018-08-24T16:47:00Z">
                  <w:rPr>
                    <w:color w:val="000000"/>
                    <w:sz w:val="18"/>
                    <w:szCs w:val="18"/>
                  </w:rPr>
                </w:rPrChange>
              </w:rPr>
            </w:pPr>
            <w:r w:rsidRPr="00372D47">
              <w:rPr>
                <w:color w:val="000000"/>
                <w:sz w:val="18"/>
                <w:szCs w:val="18"/>
              </w:rPr>
              <w:t>2</w:t>
            </w:r>
            <w:ins w:id="21" w:author="常琛朝" w:date="2018-08-24T16:47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5.3</w:t>
              </w:r>
            </w:ins>
            <w:del w:id="22" w:author="常琛朝" w:date="2018-08-24T16:47:00Z">
              <w:r w:rsidRPr="00372D47" w:rsidDel="00902543">
                <w:rPr>
                  <w:color w:val="000000"/>
                  <w:sz w:val="18"/>
                  <w:szCs w:val="18"/>
                </w:rPr>
                <w:delText>2.8</w:delText>
              </w:r>
            </w:del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 w:hint="eastAsia"/>
                <w:color w:val="000000"/>
                <w:sz w:val="18"/>
                <w:szCs w:val="18"/>
                <w:lang w:eastAsia="zh-CN"/>
                <w:rPrChange w:id="23" w:author="常琛朝" w:date="2018-08-24T16:48:00Z">
                  <w:rPr>
                    <w:color w:val="000000"/>
                    <w:sz w:val="18"/>
                    <w:szCs w:val="18"/>
                  </w:rPr>
                </w:rPrChange>
              </w:rPr>
            </w:pPr>
            <w:r w:rsidRPr="00372D47">
              <w:rPr>
                <w:color w:val="000000"/>
                <w:sz w:val="18"/>
                <w:szCs w:val="18"/>
              </w:rPr>
              <w:t>4</w:t>
            </w:r>
            <w:ins w:id="24" w:author="常琛朝" w:date="2018-08-24T16:48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9.6</w:t>
              </w:r>
            </w:ins>
            <w:del w:id="25" w:author="常琛朝" w:date="2018-08-24T16:48:00Z">
              <w:r w:rsidRPr="00372D47" w:rsidDel="00902543">
                <w:rPr>
                  <w:color w:val="000000"/>
                  <w:sz w:val="18"/>
                  <w:szCs w:val="18"/>
                </w:rPr>
                <w:delText>3.2</w:delText>
              </w:r>
            </w:del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902543" w:rsidTr="00742D8E">
        <w:trPr>
          <w:trHeight w:hRule="exact" w:val="255"/>
        </w:trPr>
        <w:tc>
          <w:tcPr>
            <w:tcW w:w="14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902543" w:rsidTr="00742D8E">
        <w:trPr>
          <w:trHeight w:hRule="exact" w:val="255"/>
        </w:trPr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2D47">
              <w:rPr>
                <w:bCs/>
                <w:color w:val="000000"/>
                <w:sz w:val="18"/>
                <w:szCs w:val="18"/>
              </w:rPr>
              <w:t>Clay loam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02543" w:rsidRPr="00E0515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</w:pPr>
            <w:r w:rsidRPr="00EA52E2"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902543" w:rsidTr="00902543">
        <w:tblPrEx>
          <w:tblW w:w="0" w:type="auto"/>
          <w:tblInd w:w="766" w:type="dxa"/>
          <w:tblBorders>
            <w:top w:val="single" w:sz="8" w:space="0" w:color="000000"/>
            <w:bottom w:val="single" w:sz="8" w:space="0" w:color="000000"/>
          </w:tblBorders>
          <w:tblPrExChange w:id="26" w:author="常琛朝" w:date="2018-08-24T16:49:00Z">
            <w:tblPrEx>
              <w:tblW w:w="0" w:type="auto"/>
              <w:tblInd w:w="766" w:type="dxa"/>
              <w:tblBorders>
                <w:top w:val="single" w:sz="8" w:space="0" w:color="000000"/>
                <w:bottom w:val="single" w:sz="8" w:space="0" w:color="000000"/>
              </w:tblBorders>
            </w:tblPrEx>
          </w:tblPrExChange>
        </w:tblPrEx>
        <w:trPr>
          <w:trHeight w:hRule="exact" w:val="255"/>
          <w:trPrChange w:id="27" w:author="常琛朝" w:date="2018-08-24T16:49:00Z">
            <w:trPr>
              <w:trHeight w:hRule="exact" w:val="255"/>
            </w:trPr>
          </w:trPrChange>
        </w:trPr>
        <w:tc>
          <w:tcPr>
            <w:tcW w:w="1420" w:type="dxa"/>
            <w:tcBorders>
              <w:top w:val="nil"/>
              <w:bottom w:val="single" w:sz="4" w:space="0" w:color="000000"/>
            </w:tcBorders>
            <w:shd w:val="clear" w:color="auto" w:fill="auto"/>
            <w:tcPrChange w:id="28" w:author="常琛朝" w:date="2018-08-24T16:49:00Z">
              <w:tcPr>
                <w:tcW w:w="142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PrChange w:id="29" w:author="常琛朝" w:date="2018-08-24T16:49:00Z"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  <w:tcPrChange w:id="30" w:author="常琛朝" w:date="2018-08-24T16:49:00Z">
              <w:tcPr>
                <w:tcW w:w="113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PrChange w:id="31" w:author="常琛朝" w:date="2018-08-24T16:49:00Z">
              <w:tcPr>
                <w:tcW w:w="14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  <w:shd w:val="clear" w:color="auto" w:fill="auto"/>
            <w:tcPrChange w:id="32" w:author="常琛朝" w:date="2018-08-24T16:49:00Z">
              <w:tcPr>
                <w:tcW w:w="142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PrChange w:id="33" w:author="常琛朝" w:date="2018-08-24T16:49:00Z">
              <w:tcPr>
                <w:tcW w:w="1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D47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902543" w:rsidTr="00902543">
        <w:tblPrEx>
          <w:tblW w:w="0" w:type="auto"/>
          <w:tblInd w:w="766" w:type="dxa"/>
          <w:tblBorders>
            <w:top w:val="single" w:sz="8" w:space="0" w:color="000000"/>
            <w:bottom w:val="single" w:sz="8" w:space="0" w:color="000000"/>
          </w:tblBorders>
          <w:tblPrExChange w:id="34" w:author="常琛朝" w:date="2018-08-24T16:49:00Z">
            <w:tblPrEx>
              <w:tblW w:w="0" w:type="auto"/>
              <w:tblInd w:w="766" w:type="dxa"/>
              <w:tblBorders>
                <w:top w:val="single" w:sz="8" w:space="0" w:color="000000"/>
                <w:bottom w:val="single" w:sz="8" w:space="0" w:color="000000"/>
              </w:tblBorders>
            </w:tblPrEx>
          </w:tblPrExChange>
        </w:tblPrEx>
        <w:trPr>
          <w:trHeight w:hRule="exact" w:val="255"/>
          <w:ins w:id="35" w:author="常琛朝" w:date="2018-08-24T16:49:00Z"/>
          <w:trPrChange w:id="36" w:author="常琛朝" w:date="2018-08-24T16:49:00Z">
            <w:trPr>
              <w:trHeight w:hRule="exact" w:val="255"/>
            </w:trPr>
          </w:trPrChange>
        </w:trPr>
        <w:tc>
          <w:tcPr>
            <w:tcW w:w="1420" w:type="dxa"/>
            <w:tcBorders>
              <w:top w:val="single" w:sz="4" w:space="0" w:color="000000"/>
              <w:bottom w:val="nil"/>
            </w:tcBorders>
            <w:shd w:val="clear" w:color="auto" w:fill="auto"/>
            <w:tcPrChange w:id="37" w:author="常琛朝" w:date="2018-08-24T16:49:00Z">
              <w:tcPr>
                <w:tcW w:w="1420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38" w:author="常琛朝" w:date="2018-08-24T16:49:00Z"/>
                <w:rFonts w:eastAsiaTheme="minorEastAsia" w:hint="eastAsia"/>
                <w:bCs/>
                <w:color w:val="000000"/>
                <w:sz w:val="18"/>
                <w:szCs w:val="18"/>
                <w:lang w:eastAsia="zh-CN"/>
                <w:rPrChange w:id="39" w:author="常琛朝" w:date="2018-08-24T16:51:00Z">
                  <w:rPr>
                    <w:ins w:id="40" w:author="常琛朝" w:date="2018-08-24T16:49:00Z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ins w:id="41" w:author="常琛朝" w:date="2018-08-24T16:51:00Z">
              <w:r w:rsidRPr="00902543">
                <w:rPr>
                  <w:rFonts w:eastAsiaTheme="minorEastAsia" w:hint="eastAsia"/>
                  <w:bCs/>
                  <w:color w:val="000000"/>
                  <w:sz w:val="18"/>
                  <w:szCs w:val="18"/>
                  <w:lang w:eastAsia="zh-CN"/>
                  <w:rPrChange w:id="42" w:author="常琛朝" w:date="2018-08-24T16:51:00Z">
                    <w:rPr>
                      <w:rFonts w:eastAsiaTheme="minorEastAsia" w:hint="eastAsia"/>
                      <w:b/>
                      <w:bCs/>
                      <w:color w:val="000000"/>
                      <w:sz w:val="18"/>
                      <w:szCs w:val="18"/>
                      <w:lang w:eastAsia="zh-CN"/>
                    </w:rPr>
                  </w:rPrChange>
                </w:rPr>
                <w:t>Silt loam</w:t>
              </w:r>
            </w:ins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PrChange w:id="43" w:author="常琛朝" w:date="2018-08-24T16:49:00Z"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</w:tcPrChange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44" w:author="常琛朝" w:date="2018-08-24T16:49:00Z"/>
                <w:rFonts w:eastAsiaTheme="minorEastAsia" w:hint="eastAsia"/>
                <w:color w:val="000000"/>
                <w:sz w:val="18"/>
                <w:szCs w:val="18"/>
                <w:lang w:eastAsia="zh-CN"/>
                <w:rPrChange w:id="45" w:author="常琛朝" w:date="2018-08-24T16:50:00Z">
                  <w:rPr>
                    <w:ins w:id="46" w:author="常琛朝" w:date="2018-08-24T16:49:00Z"/>
                    <w:color w:val="000000"/>
                    <w:sz w:val="18"/>
                    <w:szCs w:val="18"/>
                  </w:rPr>
                </w:rPrChange>
              </w:rPr>
            </w:pPr>
            <w:ins w:id="47" w:author="常琛朝" w:date="2018-08-24T16:50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2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tcPrChange w:id="48" w:author="常琛朝" w:date="2018-08-24T16:49:00Z">
              <w:tcPr>
                <w:tcW w:w="1134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49" w:author="常琛朝" w:date="2018-08-24T16:49:00Z"/>
                <w:color w:val="000000"/>
                <w:sz w:val="18"/>
                <w:szCs w:val="18"/>
              </w:rPr>
            </w:pPr>
            <w:ins w:id="50" w:author="常琛朝" w:date="2018-08-24T16:50:00Z">
              <w:r w:rsidRPr="00372D47">
                <w:rPr>
                  <w:color w:val="000000"/>
                  <w:sz w:val="18"/>
                  <w:szCs w:val="18"/>
                </w:rPr>
                <w:t>Min</w:t>
              </w:r>
            </w:ins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PrChange w:id="51" w:author="常琛朝" w:date="2018-08-24T16:49:00Z">
              <w:tcPr>
                <w:tcW w:w="1420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</w:tcPrChange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52" w:author="常琛朝" w:date="2018-08-24T16:49:00Z"/>
                <w:rFonts w:eastAsiaTheme="minorEastAsia" w:hint="eastAsia"/>
                <w:color w:val="000000"/>
                <w:sz w:val="18"/>
                <w:szCs w:val="18"/>
                <w:lang w:eastAsia="zh-CN"/>
                <w:rPrChange w:id="53" w:author="常琛朝" w:date="2018-08-24T16:51:00Z">
                  <w:rPr>
                    <w:ins w:id="54" w:author="常琛朝" w:date="2018-08-24T16:49:00Z"/>
                    <w:color w:val="000000"/>
                    <w:sz w:val="18"/>
                    <w:szCs w:val="18"/>
                  </w:rPr>
                </w:rPrChange>
              </w:rPr>
            </w:pPr>
            <w:ins w:id="55" w:author="常琛朝" w:date="2018-08-24T16:51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10</w:t>
              </w:r>
            </w:ins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  <w:shd w:val="clear" w:color="auto" w:fill="auto"/>
            <w:tcPrChange w:id="56" w:author="常琛朝" w:date="2018-08-24T16:49:00Z">
              <w:tcPr>
                <w:tcW w:w="1421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57" w:author="常琛朝" w:date="2018-08-24T16:49:00Z"/>
                <w:rFonts w:eastAsiaTheme="minorEastAsia" w:hint="eastAsia"/>
                <w:color w:val="000000"/>
                <w:sz w:val="18"/>
                <w:szCs w:val="18"/>
                <w:lang w:eastAsia="zh-CN"/>
                <w:rPrChange w:id="58" w:author="常琛朝" w:date="2018-08-24T16:51:00Z">
                  <w:rPr>
                    <w:ins w:id="59" w:author="常琛朝" w:date="2018-08-24T16:49:00Z"/>
                    <w:color w:val="000000"/>
                    <w:sz w:val="18"/>
                    <w:szCs w:val="18"/>
                  </w:rPr>
                </w:rPrChange>
              </w:rPr>
            </w:pPr>
            <w:ins w:id="60" w:author="常琛朝" w:date="2018-08-24T16:51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28</w:t>
              </w:r>
            </w:ins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PrChange w:id="61" w:author="常琛朝" w:date="2018-08-24T16:49:00Z">
              <w:tcPr>
                <w:tcW w:w="1421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</w:tcPrChange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62" w:author="常琛朝" w:date="2018-08-24T16:49:00Z"/>
                <w:rFonts w:eastAsiaTheme="minorEastAsia" w:hint="eastAsia"/>
                <w:color w:val="000000"/>
                <w:sz w:val="18"/>
                <w:szCs w:val="18"/>
                <w:lang w:eastAsia="zh-CN"/>
                <w:rPrChange w:id="63" w:author="常琛朝" w:date="2018-08-24T16:51:00Z">
                  <w:rPr>
                    <w:ins w:id="64" w:author="常琛朝" w:date="2018-08-24T16:49:00Z"/>
                    <w:color w:val="000000"/>
                    <w:sz w:val="18"/>
                    <w:szCs w:val="18"/>
                  </w:rPr>
                </w:rPrChange>
              </w:rPr>
            </w:pPr>
            <w:ins w:id="65" w:author="常琛朝" w:date="2018-08-24T16:51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1.49</w:t>
              </w:r>
            </w:ins>
          </w:p>
        </w:tc>
      </w:tr>
      <w:tr w:rsidR="00902543" w:rsidTr="00902543">
        <w:trPr>
          <w:trHeight w:hRule="exact" w:val="255"/>
          <w:ins w:id="66" w:author="常琛朝" w:date="2018-08-24T16:49:00Z"/>
        </w:trPr>
        <w:tc>
          <w:tcPr>
            <w:tcW w:w="128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67" w:author="常琛朝" w:date="2018-08-24T16:49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68" w:author="常琛朝" w:date="2018-08-24T16:49:00Z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372D47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69" w:author="常琛朝" w:date="2018-08-24T16:49:00Z"/>
                <w:color w:val="000000"/>
                <w:sz w:val="18"/>
                <w:szCs w:val="18"/>
              </w:rPr>
            </w:pPr>
            <w:ins w:id="70" w:author="常琛朝" w:date="2018-08-24T16:50:00Z">
              <w:r w:rsidRPr="00372D47">
                <w:rPr>
                  <w:color w:val="000000"/>
                  <w:sz w:val="18"/>
                  <w:szCs w:val="18"/>
                </w:rPr>
                <w:t>Max</w:t>
              </w:r>
            </w:ins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71" w:author="常琛朝" w:date="2018-08-24T16:49:00Z"/>
                <w:rFonts w:eastAsiaTheme="minorEastAsia" w:hint="eastAsia"/>
                <w:color w:val="000000"/>
                <w:sz w:val="18"/>
                <w:szCs w:val="18"/>
                <w:lang w:eastAsia="zh-CN"/>
                <w:rPrChange w:id="72" w:author="常琛朝" w:date="2018-08-24T16:51:00Z">
                  <w:rPr>
                    <w:ins w:id="73" w:author="常琛朝" w:date="2018-08-24T16:49:00Z"/>
                    <w:color w:val="000000"/>
                    <w:sz w:val="18"/>
                    <w:szCs w:val="18"/>
                  </w:rPr>
                </w:rPrChange>
              </w:rPr>
            </w:pPr>
            <w:ins w:id="74" w:author="常琛朝" w:date="2018-08-24T16:51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26</w:t>
              </w:r>
            </w:ins>
          </w:p>
        </w:tc>
        <w:tc>
          <w:tcPr>
            <w:tcW w:w="13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75" w:author="常琛朝" w:date="2018-08-24T16:49:00Z"/>
                <w:rFonts w:eastAsiaTheme="minorEastAsia" w:hint="eastAsia"/>
                <w:color w:val="000000"/>
                <w:sz w:val="18"/>
                <w:szCs w:val="18"/>
                <w:lang w:eastAsia="zh-CN"/>
                <w:rPrChange w:id="76" w:author="常琛朝" w:date="2018-08-24T16:51:00Z">
                  <w:rPr>
                    <w:ins w:id="77" w:author="常琛朝" w:date="2018-08-24T16:49:00Z"/>
                    <w:color w:val="000000"/>
                    <w:sz w:val="18"/>
                    <w:szCs w:val="18"/>
                  </w:rPr>
                </w:rPrChange>
              </w:rPr>
            </w:pPr>
            <w:ins w:id="78" w:author="常琛朝" w:date="2018-08-24T16:51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33</w:t>
              </w:r>
            </w:ins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2543" w:rsidRPr="00902543" w:rsidRDefault="00902543" w:rsidP="00742D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ns w:id="79" w:author="常琛朝" w:date="2018-08-24T16:49:00Z"/>
                <w:rFonts w:eastAsiaTheme="minorEastAsia" w:hint="eastAsia"/>
                <w:color w:val="000000"/>
                <w:sz w:val="18"/>
                <w:szCs w:val="18"/>
                <w:lang w:eastAsia="zh-CN"/>
                <w:rPrChange w:id="80" w:author="常琛朝" w:date="2018-08-24T16:51:00Z">
                  <w:rPr>
                    <w:ins w:id="81" w:author="常琛朝" w:date="2018-08-24T16:49:00Z"/>
                    <w:color w:val="000000"/>
                    <w:sz w:val="18"/>
                    <w:szCs w:val="18"/>
                  </w:rPr>
                </w:rPrChange>
              </w:rPr>
            </w:pPr>
            <w:ins w:id="82" w:author="常琛朝" w:date="2018-08-24T16:51:00Z">
              <w:r>
                <w:rPr>
                  <w:rFonts w:eastAsiaTheme="minorEastAsia" w:hint="eastAsia"/>
                  <w:color w:val="000000"/>
                  <w:sz w:val="18"/>
                  <w:szCs w:val="18"/>
                  <w:lang w:eastAsia="zh-CN"/>
                </w:rPr>
                <w:t>1.53</w:t>
              </w:r>
            </w:ins>
          </w:p>
        </w:tc>
      </w:tr>
    </w:tbl>
    <w:p w:rsidR="00902543" w:rsidRDefault="00902543" w:rsidP="00902543">
      <w:pPr>
        <w:rPr>
          <w:rFonts w:eastAsia="宋体" w:hint="eastAsia"/>
          <w:b/>
          <w:sz w:val="18"/>
          <w:szCs w:val="18"/>
          <w:lang w:val="en-US" w:eastAsia="zh-CN"/>
        </w:rPr>
      </w:pPr>
    </w:p>
    <w:p w:rsidR="00735928" w:rsidRPr="00735928" w:rsidRDefault="00735928" w:rsidP="00735928">
      <w:pPr>
        <w:spacing w:before="100" w:beforeAutospacing="1" w:after="100" w:afterAutospacing="1" w:line="240" w:lineRule="auto"/>
        <w:ind w:firstLineChars="100" w:firstLine="210"/>
        <w:jc w:val="left"/>
        <w:rPr>
          <w:rFonts w:ascii="Arial" w:eastAsia="宋体" w:hAnsi="Arial" w:cs="Arial"/>
          <w:color w:val="000000"/>
          <w:sz w:val="21"/>
          <w:szCs w:val="21"/>
          <w:lang w:val="en-US" w:eastAsia="zh-CN"/>
        </w:rPr>
      </w:pPr>
      <w:r w:rsidRPr="00735928">
        <w:rPr>
          <w:rFonts w:eastAsia="宋体"/>
          <w:color w:val="000000"/>
          <w:sz w:val="21"/>
          <w:szCs w:val="21"/>
          <w:lang w:val="en-US" w:eastAsia="zh-CN"/>
        </w:rPr>
        <w:t>I'm sorry for the trouble I've brought you.</w:t>
      </w:r>
    </w:p>
    <w:p w:rsidR="00735928" w:rsidRPr="00735928" w:rsidRDefault="00735928" w:rsidP="00735928">
      <w:pPr>
        <w:spacing w:before="100" w:beforeAutospacing="1" w:after="100" w:afterAutospacing="1" w:line="240" w:lineRule="auto"/>
        <w:ind w:firstLineChars="100" w:firstLine="210"/>
        <w:jc w:val="left"/>
        <w:rPr>
          <w:rFonts w:ascii="Arial" w:eastAsia="宋体" w:hAnsi="Arial" w:cs="Arial"/>
          <w:color w:val="000000"/>
          <w:sz w:val="21"/>
          <w:szCs w:val="21"/>
          <w:lang w:val="en-US" w:eastAsia="zh-CN"/>
        </w:rPr>
      </w:pPr>
      <w:r w:rsidRPr="00735928">
        <w:rPr>
          <w:rFonts w:eastAsia="宋体"/>
          <w:color w:val="000000"/>
          <w:sz w:val="21"/>
          <w:szCs w:val="21"/>
          <w:lang w:val="en-US" w:eastAsia="zh-CN"/>
        </w:rPr>
        <w:t>Best regards.</w:t>
      </w:r>
    </w:p>
    <w:p w:rsidR="00902543" w:rsidRPr="00902543" w:rsidRDefault="00735928" w:rsidP="00735928">
      <w:pPr>
        <w:ind w:firstLineChars="100" w:firstLine="200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Dong-hui Cheng</w:t>
      </w:r>
      <w:bookmarkStart w:id="83" w:name="_GoBack"/>
      <w:bookmarkEnd w:id="83"/>
    </w:p>
    <w:sectPr w:rsidR="00902543" w:rsidRPr="00902543" w:rsidSect="002D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AC" w:rsidRDefault="00606DAC" w:rsidP="00AD7890">
      <w:pPr>
        <w:spacing w:line="240" w:lineRule="auto"/>
      </w:pPr>
      <w:r>
        <w:separator/>
      </w:r>
    </w:p>
  </w:endnote>
  <w:endnote w:type="continuationSeparator" w:id="0">
    <w:p w:rsidR="00606DAC" w:rsidRDefault="00606DAC" w:rsidP="00AD7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AC" w:rsidRDefault="00606DAC" w:rsidP="00AD7890">
      <w:pPr>
        <w:spacing w:line="240" w:lineRule="auto"/>
      </w:pPr>
      <w:r>
        <w:separator/>
      </w:r>
    </w:p>
  </w:footnote>
  <w:footnote w:type="continuationSeparator" w:id="0">
    <w:p w:rsidR="00606DAC" w:rsidRDefault="00606DAC" w:rsidP="00AD78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7F2"/>
    <w:rsid w:val="00000292"/>
    <w:rsid w:val="00001336"/>
    <w:rsid w:val="0000134D"/>
    <w:rsid w:val="00001416"/>
    <w:rsid w:val="0000184F"/>
    <w:rsid w:val="00001894"/>
    <w:rsid w:val="00001E21"/>
    <w:rsid w:val="000028E5"/>
    <w:rsid w:val="000036C7"/>
    <w:rsid w:val="000039C2"/>
    <w:rsid w:val="00003C67"/>
    <w:rsid w:val="00003DE3"/>
    <w:rsid w:val="00004CC7"/>
    <w:rsid w:val="00005295"/>
    <w:rsid w:val="00005551"/>
    <w:rsid w:val="00005E00"/>
    <w:rsid w:val="00006284"/>
    <w:rsid w:val="00006388"/>
    <w:rsid w:val="000066B3"/>
    <w:rsid w:val="00006836"/>
    <w:rsid w:val="00006A01"/>
    <w:rsid w:val="00006C89"/>
    <w:rsid w:val="000079E9"/>
    <w:rsid w:val="00007B7E"/>
    <w:rsid w:val="00007DDA"/>
    <w:rsid w:val="00007E0B"/>
    <w:rsid w:val="00007E55"/>
    <w:rsid w:val="000101C2"/>
    <w:rsid w:val="00010BDA"/>
    <w:rsid w:val="0001127D"/>
    <w:rsid w:val="000113B5"/>
    <w:rsid w:val="00011ECA"/>
    <w:rsid w:val="000134BE"/>
    <w:rsid w:val="00013521"/>
    <w:rsid w:val="0001358F"/>
    <w:rsid w:val="00014633"/>
    <w:rsid w:val="00014CC4"/>
    <w:rsid w:val="00014CD5"/>
    <w:rsid w:val="00015BDF"/>
    <w:rsid w:val="00015C88"/>
    <w:rsid w:val="00016B72"/>
    <w:rsid w:val="00016C9A"/>
    <w:rsid w:val="00017515"/>
    <w:rsid w:val="000177C5"/>
    <w:rsid w:val="0002038F"/>
    <w:rsid w:val="00020633"/>
    <w:rsid w:val="0002073D"/>
    <w:rsid w:val="000208EB"/>
    <w:rsid w:val="00020905"/>
    <w:rsid w:val="00020A63"/>
    <w:rsid w:val="00020A8B"/>
    <w:rsid w:val="000218DE"/>
    <w:rsid w:val="00021D47"/>
    <w:rsid w:val="00021E10"/>
    <w:rsid w:val="0002214C"/>
    <w:rsid w:val="000224A9"/>
    <w:rsid w:val="000224C3"/>
    <w:rsid w:val="000227E1"/>
    <w:rsid w:val="00022983"/>
    <w:rsid w:val="00022D70"/>
    <w:rsid w:val="00023207"/>
    <w:rsid w:val="0002374D"/>
    <w:rsid w:val="00023AE5"/>
    <w:rsid w:val="00023F87"/>
    <w:rsid w:val="00024504"/>
    <w:rsid w:val="000248D9"/>
    <w:rsid w:val="000252A1"/>
    <w:rsid w:val="00025364"/>
    <w:rsid w:val="000254FB"/>
    <w:rsid w:val="00025818"/>
    <w:rsid w:val="00025970"/>
    <w:rsid w:val="000259B4"/>
    <w:rsid w:val="00025BFB"/>
    <w:rsid w:val="00025DB8"/>
    <w:rsid w:val="00025EE3"/>
    <w:rsid w:val="000261B0"/>
    <w:rsid w:val="00026A1C"/>
    <w:rsid w:val="00026C2D"/>
    <w:rsid w:val="00026D55"/>
    <w:rsid w:val="00026FA5"/>
    <w:rsid w:val="00027820"/>
    <w:rsid w:val="00027C0A"/>
    <w:rsid w:val="00027C31"/>
    <w:rsid w:val="0003073B"/>
    <w:rsid w:val="000311FA"/>
    <w:rsid w:val="00031741"/>
    <w:rsid w:val="00032CB8"/>
    <w:rsid w:val="00032CD9"/>
    <w:rsid w:val="00034116"/>
    <w:rsid w:val="00034A2E"/>
    <w:rsid w:val="00035673"/>
    <w:rsid w:val="000357E8"/>
    <w:rsid w:val="00035ABA"/>
    <w:rsid w:val="00035B51"/>
    <w:rsid w:val="00036A8C"/>
    <w:rsid w:val="00036CD4"/>
    <w:rsid w:val="000375EE"/>
    <w:rsid w:val="000376D2"/>
    <w:rsid w:val="00037DAF"/>
    <w:rsid w:val="00037F6A"/>
    <w:rsid w:val="000401AF"/>
    <w:rsid w:val="000404BF"/>
    <w:rsid w:val="00040690"/>
    <w:rsid w:val="000413E2"/>
    <w:rsid w:val="000426DE"/>
    <w:rsid w:val="00043050"/>
    <w:rsid w:val="00044995"/>
    <w:rsid w:val="00044CD9"/>
    <w:rsid w:val="00045058"/>
    <w:rsid w:val="00045BCA"/>
    <w:rsid w:val="00045CA6"/>
    <w:rsid w:val="0004661E"/>
    <w:rsid w:val="00046886"/>
    <w:rsid w:val="000468C1"/>
    <w:rsid w:val="0004699C"/>
    <w:rsid w:val="00046EC1"/>
    <w:rsid w:val="00047EA1"/>
    <w:rsid w:val="00047FBD"/>
    <w:rsid w:val="00050192"/>
    <w:rsid w:val="0005096D"/>
    <w:rsid w:val="00050A09"/>
    <w:rsid w:val="00050B21"/>
    <w:rsid w:val="000513FB"/>
    <w:rsid w:val="00051522"/>
    <w:rsid w:val="0005233E"/>
    <w:rsid w:val="000523A8"/>
    <w:rsid w:val="000525FC"/>
    <w:rsid w:val="00052639"/>
    <w:rsid w:val="00053BB8"/>
    <w:rsid w:val="0005466B"/>
    <w:rsid w:val="00054D11"/>
    <w:rsid w:val="000557FE"/>
    <w:rsid w:val="0005659C"/>
    <w:rsid w:val="00056A07"/>
    <w:rsid w:val="00056DC5"/>
    <w:rsid w:val="00057855"/>
    <w:rsid w:val="00057AC5"/>
    <w:rsid w:val="00057BAA"/>
    <w:rsid w:val="00060106"/>
    <w:rsid w:val="000604E9"/>
    <w:rsid w:val="0006065B"/>
    <w:rsid w:val="000607B2"/>
    <w:rsid w:val="000608EB"/>
    <w:rsid w:val="000616B4"/>
    <w:rsid w:val="0006199B"/>
    <w:rsid w:val="00061AAD"/>
    <w:rsid w:val="00061B03"/>
    <w:rsid w:val="00061C30"/>
    <w:rsid w:val="00061FAF"/>
    <w:rsid w:val="00062B03"/>
    <w:rsid w:val="00062CA7"/>
    <w:rsid w:val="00062EF7"/>
    <w:rsid w:val="00063650"/>
    <w:rsid w:val="00063FCD"/>
    <w:rsid w:val="00064220"/>
    <w:rsid w:val="00064656"/>
    <w:rsid w:val="00066046"/>
    <w:rsid w:val="000662B3"/>
    <w:rsid w:val="00066A5E"/>
    <w:rsid w:val="00066FB2"/>
    <w:rsid w:val="00067289"/>
    <w:rsid w:val="00070461"/>
    <w:rsid w:val="00070999"/>
    <w:rsid w:val="00071543"/>
    <w:rsid w:val="00072079"/>
    <w:rsid w:val="00072659"/>
    <w:rsid w:val="0007277B"/>
    <w:rsid w:val="00073AB6"/>
    <w:rsid w:val="00073C5F"/>
    <w:rsid w:val="00073CC1"/>
    <w:rsid w:val="00074528"/>
    <w:rsid w:val="00074699"/>
    <w:rsid w:val="0007542D"/>
    <w:rsid w:val="000756CC"/>
    <w:rsid w:val="000764C6"/>
    <w:rsid w:val="00076637"/>
    <w:rsid w:val="00076DD8"/>
    <w:rsid w:val="000772F4"/>
    <w:rsid w:val="00077C11"/>
    <w:rsid w:val="00080070"/>
    <w:rsid w:val="000801D8"/>
    <w:rsid w:val="00080249"/>
    <w:rsid w:val="000818ED"/>
    <w:rsid w:val="00082140"/>
    <w:rsid w:val="000824E6"/>
    <w:rsid w:val="00082A65"/>
    <w:rsid w:val="00083661"/>
    <w:rsid w:val="0008399E"/>
    <w:rsid w:val="00083A59"/>
    <w:rsid w:val="00083F5E"/>
    <w:rsid w:val="00084645"/>
    <w:rsid w:val="000846A8"/>
    <w:rsid w:val="000848F3"/>
    <w:rsid w:val="00085A30"/>
    <w:rsid w:val="00085C89"/>
    <w:rsid w:val="000860AB"/>
    <w:rsid w:val="00086F68"/>
    <w:rsid w:val="00087298"/>
    <w:rsid w:val="000872FB"/>
    <w:rsid w:val="000874B5"/>
    <w:rsid w:val="000876A2"/>
    <w:rsid w:val="00090F84"/>
    <w:rsid w:val="00090FA1"/>
    <w:rsid w:val="000916D5"/>
    <w:rsid w:val="00091B2A"/>
    <w:rsid w:val="0009206D"/>
    <w:rsid w:val="0009206F"/>
    <w:rsid w:val="00092EB7"/>
    <w:rsid w:val="00093BF9"/>
    <w:rsid w:val="0009401A"/>
    <w:rsid w:val="00094664"/>
    <w:rsid w:val="0009479C"/>
    <w:rsid w:val="0009490D"/>
    <w:rsid w:val="00094A26"/>
    <w:rsid w:val="00094AAA"/>
    <w:rsid w:val="00095142"/>
    <w:rsid w:val="00095221"/>
    <w:rsid w:val="000957D5"/>
    <w:rsid w:val="00095AD2"/>
    <w:rsid w:val="00096547"/>
    <w:rsid w:val="00096D7E"/>
    <w:rsid w:val="00097D4A"/>
    <w:rsid w:val="000A057A"/>
    <w:rsid w:val="000A07BC"/>
    <w:rsid w:val="000A0D17"/>
    <w:rsid w:val="000A144A"/>
    <w:rsid w:val="000A1D51"/>
    <w:rsid w:val="000A29E2"/>
    <w:rsid w:val="000A2C0A"/>
    <w:rsid w:val="000A3504"/>
    <w:rsid w:val="000A3DB6"/>
    <w:rsid w:val="000A3EF5"/>
    <w:rsid w:val="000A4155"/>
    <w:rsid w:val="000A4C7D"/>
    <w:rsid w:val="000A522B"/>
    <w:rsid w:val="000A5732"/>
    <w:rsid w:val="000A6954"/>
    <w:rsid w:val="000A7D18"/>
    <w:rsid w:val="000B087D"/>
    <w:rsid w:val="000B0943"/>
    <w:rsid w:val="000B0DA5"/>
    <w:rsid w:val="000B0E92"/>
    <w:rsid w:val="000B10E3"/>
    <w:rsid w:val="000B19AB"/>
    <w:rsid w:val="000B2115"/>
    <w:rsid w:val="000B2599"/>
    <w:rsid w:val="000B2B16"/>
    <w:rsid w:val="000B403F"/>
    <w:rsid w:val="000B471C"/>
    <w:rsid w:val="000B57E3"/>
    <w:rsid w:val="000B5AB7"/>
    <w:rsid w:val="000B60AA"/>
    <w:rsid w:val="000B66CE"/>
    <w:rsid w:val="000B7074"/>
    <w:rsid w:val="000B719D"/>
    <w:rsid w:val="000B7E4E"/>
    <w:rsid w:val="000B7FA1"/>
    <w:rsid w:val="000C0F52"/>
    <w:rsid w:val="000C1033"/>
    <w:rsid w:val="000C10DB"/>
    <w:rsid w:val="000C1690"/>
    <w:rsid w:val="000C16EF"/>
    <w:rsid w:val="000C1745"/>
    <w:rsid w:val="000C19C1"/>
    <w:rsid w:val="000C1BA8"/>
    <w:rsid w:val="000C1C23"/>
    <w:rsid w:val="000C28BD"/>
    <w:rsid w:val="000C291D"/>
    <w:rsid w:val="000C294C"/>
    <w:rsid w:val="000C29D4"/>
    <w:rsid w:val="000C2D0B"/>
    <w:rsid w:val="000C2D62"/>
    <w:rsid w:val="000C2E76"/>
    <w:rsid w:val="000C3250"/>
    <w:rsid w:val="000C373D"/>
    <w:rsid w:val="000C3DA0"/>
    <w:rsid w:val="000C4B26"/>
    <w:rsid w:val="000C554F"/>
    <w:rsid w:val="000C5750"/>
    <w:rsid w:val="000C5A34"/>
    <w:rsid w:val="000C6366"/>
    <w:rsid w:val="000C6E88"/>
    <w:rsid w:val="000C7507"/>
    <w:rsid w:val="000C791A"/>
    <w:rsid w:val="000C7A2C"/>
    <w:rsid w:val="000D01C5"/>
    <w:rsid w:val="000D04D8"/>
    <w:rsid w:val="000D29FC"/>
    <w:rsid w:val="000D2A3C"/>
    <w:rsid w:val="000D2DE7"/>
    <w:rsid w:val="000D3124"/>
    <w:rsid w:val="000D3803"/>
    <w:rsid w:val="000D454A"/>
    <w:rsid w:val="000D522D"/>
    <w:rsid w:val="000D5231"/>
    <w:rsid w:val="000D52B5"/>
    <w:rsid w:val="000D53B5"/>
    <w:rsid w:val="000D559A"/>
    <w:rsid w:val="000D58D3"/>
    <w:rsid w:val="000D5926"/>
    <w:rsid w:val="000D614B"/>
    <w:rsid w:val="000D6167"/>
    <w:rsid w:val="000D67F7"/>
    <w:rsid w:val="000D6BCE"/>
    <w:rsid w:val="000D6F74"/>
    <w:rsid w:val="000D768C"/>
    <w:rsid w:val="000D7CE8"/>
    <w:rsid w:val="000D7E16"/>
    <w:rsid w:val="000E171E"/>
    <w:rsid w:val="000E1DB3"/>
    <w:rsid w:val="000E24C4"/>
    <w:rsid w:val="000E3D85"/>
    <w:rsid w:val="000E4290"/>
    <w:rsid w:val="000E42F3"/>
    <w:rsid w:val="000E443E"/>
    <w:rsid w:val="000E5BB6"/>
    <w:rsid w:val="000E5C1A"/>
    <w:rsid w:val="000E63FC"/>
    <w:rsid w:val="000E7744"/>
    <w:rsid w:val="000E7B42"/>
    <w:rsid w:val="000F050A"/>
    <w:rsid w:val="000F0735"/>
    <w:rsid w:val="000F10F7"/>
    <w:rsid w:val="000F1B1F"/>
    <w:rsid w:val="000F1E53"/>
    <w:rsid w:val="000F26D5"/>
    <w:rsid w:val="000F26DA"/>
    <w:rsid w:val="000F2C59"/>
    <w:rsid w:val="000F2F93"/>
    <w:rsid w:val="000F3201"/>
    <w:rsid w:val="000F3A02"/>
    <w:rsid w:val="000F3A9C"/>
    <w:rsid w:val="000F4682"/>
    <w:rsid w:val="000F46F3"/>
    <w:rsid w:val="000F4AD9"/>
    <w:rsid w:val="000F4C12"/>
    <w:rsid w:val="000F4F8D"/>
    <w:rsid w:val="000F5030"/>
    <w:rsid w:val="000F51B0"/>
    <w:rsid w:val="000F5CAA"/>
    <w:rsid w:val="000F6993"/>
    <w:rsid w:val="000F705D"/>
    <w:rsid w:val="000F7725"/>
    <w:rsid w:val="000F7DB0"/>
    <w:rsid w:val="00100320"/>
    <w:rsid w:val="0010062F"/>
    <w:rsid w:val="00101120"/>
    <w:rsid w:val="00101DDB"/>
    <w:rsid w:val="0010234F"/>
    <w:rsid w:val="001027F5"/>
    <w:rsid w:val="00102842"/>
    <w:rsid w:val="00102A6F"/>
    <w:rsid w:val="00102CB7"/>
    <w:rsid w:val="001032D4"/>
    <w:rsid w:val="00103BDF"/>
    <w:rsid w:val="001042A0"/>
    <w:rsid w:val="0010475F"/>
    <w:rsid w:val="0010482B"/>
    <w:rsid w:val="00104B5B"/>
    <w:rsid w:val="00105159"/>
    <w:rsid w:val="0010525C"/>
    <w:rsid w:val="001055D4"/>
    <w:rsid w:val="00106654"/>
    <w:rsid w:val="00106E33"/>
    <w:rsid w:val="001070B1"/>
    <w:rsid w:val="00107B6D"/>
    <w:rsid w:val="00110D2F"/>
    <w:rsid w:val="00110E76"/>
    <w:rsid w:val="001112AA"/>
    <w:rsid w:val="00111596"/>
    <w:rsid w:val="00112277"/>
    <w:rsid w:val="00112DB6"/>
    <w:rsid w:val="00113503"/>
    <w:rsid w:val="00113892"/>
    <w:rsid w:val="00114444"/>
    <w:rsid w:val="00114957"/>
    <w:rsid w:val="00114969"/>
    <w:rsid w:val="00114C1A"/>
    <w:rsid w:val="00115815"/>
    <w:rsid w:val="00115BC7"/>
    <w:rsid w:val="00115D34"/>
    <w:rsid w:val="00115FB0"/>
    <w:rsid w:val="00116022"/>
    <w:rsid w:val="001160CE"/>
    <w:rsid w:val="001163C5"/>
    <w:rsid w:val="00116602"/>
    <w:rsid w:val="00117147"/>
    <w:rsid w:val="00117E49"/>
    <w:rsid w:val="001209E8"/>
    <w:rsid w:val="00120B3A"/>
    <w:rsid w:val="00121255"/>
    <w:rsid w:val="00121D01"/>
    <w:rsid w:val="0012245A"/>
    <w:rsid w:val="001226BB"/>
    <w:rsid w:val="00122719"/>
    <w:rsid w:val="00122920"/>
    <w:rsid w:val="00122D26"/>
    <w:rsid w:val="00123090"/>
    <w:rsid w:val="0012317C"/>
    <w:rsid w:val="00123487"/>
    <w:rsid w:val="00123693"/>
    <w:rsid w:val="00123765"/>
    <w:rsid w:val="001237B8"/>
    <w:rsid w:val="001239ED"/>
    <w:rsid w:val="00123B80"/>
    <w:rsid w:val="001244AD"/>
    <w:rsid w:val="001253D0"/>
    <w:rsid w:val="00125662"/>
    <w:rsid w:val="00126282"/>
    <w:rsid w:val="0012641D"/>
    <w:rsid w:val="00126579"/>
    <w:rsid w:val="00126645"/>
    <w:rsid w:val="00127677"/>
    <w:rsid w:val="0012778F"/>
    <w:rsid w:val="00130FA3"/>
    <w:rsid w:val="001314C8"/>
    <w:rsid w:val="00132669"/>
    <w:rsid w:val="0013281C"/>
    <w:rsid w:val="00132A75"/>
    <w:rsid w:val="00132A96"/>
    <w:rsid w:val="001334F2"/>
    <w:rsid w:val="00133509"/>
    <w:rsid w:val="001335F0"/>
    <w:rsid w:val="00133B79"/>
    <w:rsid w:val="00133C14"/>
    <w:rsid w:val="001346C6"/>
    <w:rsid w:val="00134777"/>
    <w:rsid w:val="00134CAD"/>
    <w:rsid w:val="00134E6C"/>
    <w:rsid w:val="001352A8"/>
    <w:rsid w:val="00135564"/>
    <w:rsid w:val="00135E7B"/>
    <w:rsid w:val="00135FEF"/>
    <w:rsid w:val="00136FA9"/>
    <w:rsid w:val="00137650"/>
    <w:rsid w:val="00137955"/>
    <w:rsid w:val="001407FC"/>
    <w:rsid w:val="0014095D"/>
    <w:rsid w:val="00140DF5"/>
    <w:rsid w:val="001410CB"/>
    <w:rsid w:val="001412E2"/>
    <w:rsid w:val="001415A8"/>
    <w:rsid w:val="0014180C"/>
    <w:rsid w:val="00141A01"/>
    <w:rsid w:val="00141B1F"/>
    <w:rsid w:val="00141BC4"/>
    <w:rsid w:val="00141D55"/>
    <w:rsid w:val="0014258D"/>
    <w:rsid w:val="00142ADA"/>
    <w:rsid w:val="00142C12"/>
    <w:rsid w:val="00142C73"/>
    <w:rsid w:val="00143CE7"/>
    <w:rsid w:val="001452FA"/>
    <w:rsid w:val="00145783"/>
    <w:rsid w:val="00146AD9"/>
    <w:rsid w:val="00146B60"/>
    <w:rsid w:val="0014758F"/>
    <w:rsid w:val="0014761C"/>
    <w:rsid w:val="00150C64"/>
    <w:rsid w:val="00151A70"/>
    <w:rsid w:val="00151CEA"/>
    <w:rsid w:val="00151DCD"/>
    <w:rsid w:val="00152B30"/>
    <w:rsid w:val="00152F7D"/>
    <w:rsid w:val="0015483D"/>
    <w:rsid w:val="001559F4"/>
    <w:rsid w:val="00156A5F"/>
    <w:rsid w:val="00156FE9"/>
    <w:rsid w:val="0015799C"/>
    <w:rsid w:val="00157CCB"/>
    <w:rsid w:val="001604F2"/>
    <w:rsid w:val="00160A05"/>
    <w:rsid w:val="00161011"/>
    <w:rsid w:val="00161B9C"/>
    <w:rsid w:val="001623EC"/>
    <w:rsid w:val="0016255C"/>
    <w:rsid w:val="001638D3"/>
    <w:rsid w:val="00163ED1"/>
    <w:rsid w:val="00163EF6"/>
    <w:rsid w:val="001643E1"/>
    <w:rsid w:val="00164478"/>
    <w:rsid w:val="00164E30"/>
    <w:rsid w:val="00165278"/>
    <w:rsid w:val="001655F7"/>
    <w:rsid w:val="001661B0"/>
    <w:rsid w:val="0016663C"/>
    <w:rsid w:val="001668EA"/>
    <w:rsid w:val="001669B2"/>
    <w:rsid w:val="00166B4B"/>
    <w:rsid w:val="00167153"/>
    <w:rsid w:val="001679B2"/>
    <w:rsid w:val="00167F8D"/>
    <w:rsid w:val="001706CC"/>
    <w:rsid w:val="001708F3"/>
    <w:rsid w:val="00170A01"/>
    <w:rsid w:val="00170B21"/>
    <w:rsid w:val="00170E43"/>
    <w:rsid w:val="001718B6"/>
    <w:rsid w:val="00171DBD"/>
    <w:rsid w:val="00171FC4"/>
    <w:rsid w:val="00172124"/>
    <w:rsid w:val="00172258"/>
    <w:rsid w:val="00172AB5"/>
    <w:rsid w:val="00172E7A"/>
    <w:rsid w:val="00174807"/>
    <w:rsid w:val="00175923"/>
    <w:rsid w:val="00175CA0"/>
    <w:rsid w:val="00175E9F"/>
    <w:rsid w:val="00175F56"/>
    <w:rsid w:val="00176095"/>
    <w:rsid w:val="00177109"/>
    <w:rsid w:val="00177704"/>
    <w:rsid w:val="00177A31"/>
    <w:rsid w:val="001800BE"/>
    <w:rsid w:val="001808F8"/>
    <w:rsid w:val="00180E98"/>
    <w:rsid w:val="0018124B"/>
    <w:rsid w:val="001813B4"/>
    <w:rsid w:val="00181B04"/>
    <w:rsid w:val="00181D8E"/>
    <w:rsid w:val="0018279E"/>
    <w:rsid w:val="00183924"/>
    <w:rsid w:val="00183E52"/>
    <w:rsid w:val="00183ED2"/>
    <w:rsid w:val="00183FFC"/>
    <w:rsid w:val="00184E2C"/>
    <w:rsid w:val="00185292"/>
    <w:rsid w:val="001854D3"/>
    <w:rsid w:val="0018557C"/>
    <w:rsid w:val="00185B80"/>
    <w:rsid w:val="00185EE8"/>
    <w:rsid w:val="00185F23"/>
    <w:rsid w:val="00185FC4"/>
    <w:rsid w:val="00186022"/>
    <w:rsid w:val="00186B11"/>
    <w:rsid w:val="00186C29"/>
    <w:rsid w:val="00186CD0"/>
    <w:rsid w:val="00186D51"/>
    <w:rsid w:val="00187014"/>
    <w:rsid w:val="0018741F"/>
    <w:rsid w:val="00190B47"/>
    <w:rsid w:val="00190D62"/>
    <w:rsid w:val="00191389"/>
    <w:rsid w:val="00191896"/>
    <w:rsid w:val="00191EDD"/>
    <w:rsid w:val="001923B2"/>
    <w:rsid w:val="00192C4E"/>
    <w:rsid w:val="001934FB"/>
    <w:rsid w:val="00193534"/>
    <w:rsid w:val="0019378F"/>
    <w:rsid w:val="00193D8A"/>
    <w:rsid w:val="00194F7D"/>
    <w:rsid w:val="0019541F"/>
    <w:rsid w:val="00195966"/>
    <w:rsid w:val="00195EDE"/>
    <w:rsid w:val="00196185"/>
    <w:rsid w:val="0019672A"/>
    <w:rsid w:val="001967E8"/>
    <w:rsid w:val="001969CB"/>
    <w:rsid w:val="00196CD8"/>
    <w:rsid w:val="00196DC7"/>
    <w:rsid w:val="001971E2"/>
    <w:rsid w:val="001973FB"/>
    <w:rsid w:val="00197FA5"/>
    <w:rsid w:val="001A04AD"/>
    <w:rsid w:val="001A0825"/>
    <w:rsid w:val="001A1D03"/>
    <w:rsid w:val="001A2D24"/>
    <w:rsid w:val="001A385F"/>
    <w:rsid w:val="001A43DD"/>
    <w:rsid w:val="001A4A8F"/>
    <w:rsid w:val="001A4D36"/>
    <w:rsid w:val="001A4E62"/>
    <w:rsid w:val="001A52BC"/>
    <w:rsid w:val="001A5B5D"/>
    <w:rsid w:val="001A5CAD"/>
    <w:rsid w:val="001A61C0"/>
    <w:rsid w:val="001A6D94"/>
    <w:rsid w:val="001A6E13"/>
    <w:rsid w:val="001A7133"/>
    <w:rsid w:val="001A7C94"/>
    <w:rsid w:val="001B0044"/>
    <w:rsid w:val="001B04B7"/>
    <w:rsid w:val="001B0859"/>
    <w:rsid w:val="001B0AB0"/>
    <w:rsid w:val="001B0ED3"/>
    <w:rsid w:val="001B194D"/>
    <w:rsid w:val="001B2003"/>
    <w:rsid w:val="001B2036"/>
    <w:rsid w:val="001B2AE0"/>
    <w:rsid w:val="001B2D3D"/>
    <w:rsid w:val="001B34C7"/>
    <w:rsid w:val="001B3C9D"/>
    <w:rsid w:val="001B40DF"/>
    <w:rsid w:val="001B4A4D"/>
    <w:rsid w:val="001B4BE3"/>
    <w:rsid w:val="001B4FBF"/>
    <w:rsid w:val="001B5305"/>
    <w:rsid w:val="001B5735"/>
    <w:rsid w:val="001B5DDB"/>
    <w:rsid w:val="001B6BCD"/>
    <w:rsid w:val="001B70B6"/>
    <w:rsid w:val="001B75BB"/>
    <w:rsid w:val="001B7BE1"/>
    <w:rsid w:val="001B7CE2"/>
    <w:rsid w:val="001C0617"/>
    <w:rsid w:val="001C0B8B"/>
    <w:rsid w:val="001C111E"/>
    <w:rsid w:val="001C1352"/>
    <w:rsid w:val="001C1385"/>
    <w:rsid w:val="001C1392"/>
    <w:rsid w:val="001C1918"/>
    <w:rsid w:val="001C2C3A"/>
    <w:rsid w:val="001C3B29"/>
    <w:rsid w:val="001C3D20"/>
    <w:rsid w:val="001C4539"/>
    <w:rsid w:val="001C57E2"/>
    <w:rsid w:val="001C633B"/>
    <w:rsid w:val="001C69BF"/>
    <w:rsid w:val="001C6B11"/>
    <w:rsid w:val="001C6C13"/>
    <w:rsid w:val="001C6D63"/>
    <w:rsid w:val="001C6DAA"/>
    <w:rsid w:val="001C798E"/>
    <w:rsid w:val="001D013A"/>
    <w:rsid w:val="001D01D1"/>
    <w:rsid w:val="001D02C5"/>
    <w:rsid w:val="001D0425"/>
    <w:rsid w:val="001D059D"/>
    <w:rsid w:val="001D0E02"/>
    <w:rsid w:val="001D0F94"/>
    <w:rsid w:val="001D12BD"/>
    <w:rsid w:val="001D1941"/>
    <w:rsid w:val="001D225A"/>
    <w:rsid w:val="001D23C9"/>
    <w:rsid w:val="001D26FC"/>
    <w:rsid w:val="001D2ABC"/>
    <w:rsid w:val="001D2E45"/>
    <w:rsid w:val="001D2FF7"/>
    <w:rsid w:val="001D34E5"/>
    <w:rsid w:val="001D35DF"/>
    <w:rsid w:val="001D36BC"/>
    <w:rsid w:val="001D3BCB"/>
    <w:rsid w:val="001D404B"/>
    <w:rsid w:val="001D4176"/>
    <w:rsid w:val="001D4956"/>
    <w:rsid w:val="001D4AA6"/>
    <w:rsid w:val="001D50F0"/>
    <w:rsid w:val="001D523D"/>
    <w:rsid w:val="001D52A9"/>
    <w:rsid w:val="001D5995"/>
    <w:rsid w:val="001D6599"/>
    <w:rsid w:val="001D6807"/>
    <w:rsid w:val="001D69D4"/>
    <w:rsid w:val="001D6AC2"/>
    <w:rsid w:val="001D70AF"/>
    <w:rsid w:val="001D7286"/>
    <w:rsid w:val="001D7768"/>
    <w:rsid w:val="001D7CC9"/>
    <w:rsid w:val="001E0C02"/>
    <w:rsid w:val="001E1963"/>
    <w:rsid w:val="001E1AFA"/>
    <w:rsid w:val="001E1D3B"/>
    <w:rsid w:val="001E265F"/>
    <w:rsid w:val="001E3108"/>
    <w:rsid w:val="001E321E"/>
    <w:rsid w:val="001E38C2"/>
    <w:rsid w:val="001E3C49"/>
    <w:rsid w:val="001E3F28"/>
    <w:rsid w:val="001E4342"/>
    <w:rsid w:val="001E4A39"/>
    <w:rsid w:val="001E5297"/>
    <w:rsid w:val="001E5A3D"/>
    <w:rsid w:val="001E5C8F"/>
    <w:rsid w:val="001E5CE1"/>
    <w:rsid w:val="001E5D19"/>
    <w:rsid w:val="001E5F04"/>
    <w:rsid w:val="001E6788"/>
    <w:rsid w:val="001E67CB"/>
    <w:rsid w:val="001E73C3"/>
    <w:rsid w:val="001F0158"/>
    <w:rsid w:val="001F03DB"/>
    <w:rsid w:val="001F07D5"/>
    <w:rsid w:val="001F0905"/>
    <w:rsid w:val="001F0B85"/>
    <w:rsid w:val="001F0D67"/>
    <w:rsid w:val="001F112C"/>
    <w:rsid w:val="001F1910"/>
    <w:rsid w:val="001F1E22"/>
    <w:rsid w:val="001F24A4"/>
    <w:rsid w:val="001F25A7"/>
    <w:rsid w:val="001F25B6"/>
    <w:rsid w:val="001F25B7"/>
    <w:rsid w:val="001F48B5"/>
    <w:rsid w:val="001F4A0C"/>
    <w:rsid w:val="001F4BBA"/>
    <w:rsid w:val="001F546E"/>
    <w:rsid w:val="001F5507"/>
    <w:rsid w:val="001F5734"/>
    <w:rsid w:val="001F5A77"/>
    <w:rsid w:val="001F6694"/>
    <w:rsid w:val="001F6761"/>
    <w:rsid w:val="001F6F9F"/>
    <w:rsid w:val="001F72B0"/>
    <w:rsid w:val="001F76C0"/>
    <w:rsid w:val="001F799D"/>
    <w:rsid w:val="001F7D2C"/>
    <w:rsid w:val="002007B0"/>
    <w:rsid w:val="00202619"/>
    <w:rsid w:val="00202A0D"/>
    <w:rsid w:val="00202F4C"/>
    <w:rsid w:val="00203098"/>
    <w:rsid w:val="002037E0"/>
    <w:rsid w:val="002037EF"/>
    <w:rsid w:val="002038E9"/>
    <w:rsid w:val="00203CDC"/>
    <w:rsid w:val="00203D4B"/>
    <w:rsid w:val="002041D7"/>
    <w:rsid w:val="00204BB9"/>
    <w:rsid w:val="00204FC3"/>
    <w:rsid w:val="002054D5"/>
    <w:rsid w:val="00205911"/>
    <w:rsid w:val="00205914"/>
    <w:rsid w:val="00205B37"/>
    <w:rsid w:val="00205D19"/>
    <w:rsid w:val="00206802"/>
    <w:rsid w:val="00206A2F"/>
    <w:rsid w:val="00206E78"/>
    <w:rsid w:val="0020764A"/>
    <w:rsid w:val="00207DCC"/>
    <w:rsid w:val="0021052E"/>
    <w:rsid w:val="00210F44"/>
    <w:rsid w:val="0021124E"/>
    <w:rsid w:val="002114F7"/>
    <w:rsid w:val="00211964"/>
    <w:rsid w:val="002119E3"/>
    <w:rsid w:val="0021240D"/>
    <w:rsid w:val="00212934"/>
    <w:rsid w:val="00212B72"/>
    <w:rsid w:val="0021333A"/>
    <w:rsid w:val="002133E1"/>
    <w:rsid w:val="002138E9"/>
    <w:rsid w:val="00213900"/>
    <w:rsid w:val="00214B28"/>
    <w:rsid w:val="00214E49"/>
    <w:rsid w:val="00214F96"/>
    <w:rsid w:val="00215FA7"/>
    <w:rsid w:val="0021608A"/>
    <w:rsid w:val="00216CCC"/>
    <w:rsid w:val="00216E60"/>
    <w:rsid w:val="002172A3"/>
    <w:rsid w:val="002173F2"/>
    <w:rsid w:val="0021773A"/>
    <w:rsid w:val="0022025B"/>
    <w:rsid w:val="00221110"/>
    <w:rsid w:val="002216C9"/>
    <w:rsid w:val="0022198C"/>
    <w:rsid w:val="00221E02"/>
    <w:rsid w:val="00222271"/>
    <w:rsid w:val="0022252A"/>
    <w:rsid w:val="0022295A"/>
    <w:rsid w:val="00222D68"/>
    <w:rsid w:val="00223040"/>
    <w:rsid w:val="0022355F"/>
    <w:rsid w:val="0022379B"/>
    <w:rsid w:val="00223A63"/>
    <w:rsid w:val="00223E19"/>
    <w:rsid w:val="002245BE"/>
    <w:rsid w:val="0022499C"/>
    <w:rsid w:val="00224B35"/>
    <w:rsid w:val="00224CD4"/>
    <w:rsid w:val="00224CFD"/>
    <w:rsid w:val="00224DA6"/>
    <w:rsid w:val="00224DCD"/>
    <w:rsid w:val="002250D2"/>
    <w:rsid w:val="00225330"/>
    <w:rsid w:val="00225F26"/>
    <w:rsid w:val="00226918"/>
    <w:rsid w:val="00226998"/>
    <w:rsid w:val="00226E25"/>
    <w:rsid w:val="00226F8D"/>
    <w:rsid w:val="002272FB"/>
    <w:rsid w:val="002275D0"/>
    <w:rsid w:val="002279F7"/>
    <w:rsid w:val="00231676"/>
    <w:rsid w:val="0023179F"/>
    <w:rsid w:val="0023219A"/>
    <w:rsid w:val="002328DA"/>
    <w:rsid w:val="002333FA"/>
    <w:rsid w:val="00233681"/>
    <w:rsid w:val="00233F26"/>
    <w:rsid w:val="00233F45"/>
    <w:rsid w:val="002340D1"/>
    <w:rsid w:val="00234719"/>
    <w:rsid w:val="0023491C"/>
    <w:rsid w:val="002350A6"/>
    <w:rsid w:val="00235DDF"/>
    <w:rsid w:val="00235FE0"/>
    <w:rsid w:val="00237CAE"/>
    <w:rsid w:val="00240A66"/>
    <w:rsid w:val="00241126"/>
    <w:rsid w:val="00241508"/>
    <w:rsid w:val="00241639"/>
    <w:rsid w:val="002416CE"/>
    <w:rsid w:val="00241706"/>
    <w:rsid w:val="00241864"/>
    <w:rsid w:val="00241E30"/>
    <w:rsid w:val="0024221F"/>
    <w:rsid w:val="00242A5A"/>
    <w:rsid w:val="00243231"/>
    <w:rsid w:val="00243808"/>
    <w:rsid w:val="00243868"/>
    <w:rsid w:val="00243A14"/>
    <w:rsid w:val="00243A73"/>
    <w:rsid w:val="002447DA"/>
    <w:rsid w:val="002448D6"/>
    <w:rsid w:val="00244AEA"/>
    <w:rsid w:val="00244C84"/>
    <w:rsid w:val="00244F32"/>
    <w:rsid w:val="002453EF"/>
    <w:rsid w:val="00245EE8"/>
    <w:rsid w:val="00246A34"/>
    <w:rsid w:val="00247515"/>
    <w:rsid w:val="00247587"/>
    <w:rsid w:val="0024759B"/>
    <w:rsid w:val="00247819"/>
    <w:rsid w:val="00247C92"/>
    <w:rsid w:val="00250850"/>
    <w:rsid w:val="00251825"/>
    <w:rsid w:val="00251989"/>
    <w:rsid w:val="00251AE5"/>
    <w:rsid w:val="00251C3C"/>
    <w:rsid w:val="002524CF"/>
    <w:rsid w:val="00252612"/>
    <w:rsid w:val="00252D3B"/>
    <w:rsid w:val="00253929"/>
    <w:rsid w:val="00253C16"/>
    <w:rsid w:val="00253D25"/>
    <w:rsid w:val="0025434E"/>
    <w:rsid w:val="00254A79"/>
    <w:rsid w:val="00254E03"/>
    <w:rsid w:val="00254FFC"/>
    <w:rsid w:val="00255150"/>
    <w:rsid w:val="002556B4"/>
    <w:rsid w:val="00255B5F"/>
    <w:rsid w:val="00256AC6"/>
    <w:rsid w:val="002572A8"/>
    <w:rsid w:val="00257E33"/>
    <w:rsid w:val="00260208"/>
    <w:rsid w:val="002605C5"/>
    <w:rsid w:val="00261560"/>
    <w:rsid w:val="002616CC"/>
    <w:rsid w:val="0026171D"/>
    <w:rsid w:val="00261884"/>
    <w:rsid w:val="0026188B"/>
    <w:rsid w:val="00261DD1"/>
    <w:rsid w:val="00262970"/>
    <w:rsid w:val="00262A13"/>
    <w:rsid w:val="00262A31"/>
    <w:rsid w:val="00262CAB"/>
    <w:rsid w:val="00262FA9"/>
    <w:rsid w:val="00263174"/>
    <w:rsid w:val="002632FC"/>
    <w:rsid w:val="002635BB"/>
    <w:rsid w:val="00263A39"/>
    <w:rsid w:val="00263B76"/>
    <w:rsid w:val="00263E48"/>
    <w:rsid w:val="002642D8"/>
    <w:rsid w:val="00264C73"/>
    <w:rsid w:val="00265287"/>
    <w:rsid w:val="00265F24"/>
    <w:rsid w:val="00266C93"/>
    <w:rsid w:val="0026707F"/>
    <w:rsid w:val="0026718F"/>
    <w:rsid w:val="00267662"/>
    <w:rsid w:val="00270747"/>
    <w:rsid w:val="00270D41"/>
    <w:rsid w:val="00270D71"/>
    <w:rsid w:val="00270E1E"/>
    <w:rsid w:val="00271399"/>
    <w:rsid w:val="002715E3"/>
    <w:rsid w:val="00271A70"/>
    <w:rsid w:val="00271D61"/>
    <w:rsid w:val="00271F1E"/>
    <w:rsid w:val="00271F4E"/>
    <w:rsid w:val="0027219B"/>
    <w:rsid w:val="002726E8"/>
    <w:rsid w:val="00272940"/>
    <w:rsid w:val="00272C52"/>
    <w:rsid w:val="002732B7"/>
    <w:rsid w:val="002733FE"/>
    <w:rsid w:val="00273A99"/>
    <w:rsid w:val="002742C8"/>
    <w:rsid w:val="00274A30"/>
    <w:rsid w:val="00275146"/>
    <w:rsid w:val="002752E5"/>
    <w:rsid w:val="00275C60"/>
    <w:rsid w:val="00275DB3"/>
    <w:rsid w:val="00276003"/>
    <w:rsid w:val="00276294"/>
    <w:rsid w:val="002763CF"/>
    <w:rsid w:val="002764D3"/>
    <w:rsid w:val="00277A2A"/>
    <w:rsid w:val="00277AF6"/>
    <w:rsid w:val="002800C8"/>
    <w:rsid w:val="0028014D"/>
    <w:rsid w:val="00281056"/>
    <w:rsid w:val="00281133"/>
    <w:rsid w:val="00281305"/>
    <w:rsid w:val="00281A93"/>
    <w:rsid w:val="00282679"/>
    <w:rsid w:val="00282CE5"/>
    <w:rsid w:val="00282DBA"/>
    <w:rsid w:val="002833A6"/>
    <w:rsid w:val="00283738"/>
    <w:rsid w:val="00284A04"/>
    <w:rsid w:val="002851ED"/>
    <w:rsid w:val="00285C50"/>
    <w:rsid w:val="00285CCE"/>
    <w:rsid w:val="002860FF"/>
    <w:rsid w:val="0028619E"/>
    <w:rsid w:val="00286421"/>
    <w:rsid w:val="0028675B"/>
    <w:rsid w:val="00286C1B"/>
    <w:rsid w:val="002872D2"/>
    <w:rsid w:val="002874C2"/>
    <w:rsid w:val="00287F4A"/>
    <w:rsid w:val="00290BF3"/>
    <w:rsid w:val="002911BF"/>
    <w:rsid w:val="00291407"/>
    <w:rsid w:val="0029192A"/>
    <w:rsid w:val="002919C0"/>
    <w:rsid w:val="00291D10"/>
    <w:rsid w:val="00291E21"/>
    <w:rsid w:val="00291F4C"/>
    <w:rsid w:val="00291F54"/>
    <w:rsid w:val="00292901"/>
    <w:rsid w:val="00293C6E"/>
    <w:rsid w:val="00293C92"/>
    <w:rsid w:val="00293DFE"/>
    <w:rsid w:val="002943CC"/>
    <w:rsid w:val="00294447"/>
    <w:rsid w:val="00294BBE"/>
    <w:rsid w:val="002950E6"/>
    <w:rsid w:val="00295ED9"/>
    <w:rsid w:val="00295F6C"/>
    <w:rsid w:val="0029755D"/>
    <w:rsid w:val="00297B49"/>
    <w:rsid w:val="002A0C91"/>
    <w:rsid w:val="002A0D02"/>
    <w:rsid w:val="002A15FF"/>
    <w:rsid w:val="002A2935"/>
    <w:rsid w:val="002A2C25"/>
    <w:rsid w:val="002A2C99"/>
    <w:rsid w:val="002A2DDA"/>
    <w:rsid w:val="002A2E7A"/>
    <w:rsid w:val="002A328F"/>
    <w:rsid w:val="002A428F"/>
    <w:rsid w:val="002A4657"/>
    <w:rsid w:val="002A501C"/>
    <w:rsid w:val="002A5543"/>
    <w:rsid w:val="002A59C1"/>
    <w:rsid w:val="002A64B3"/>
    <w:rsid w:val="002A69BC"/>
    <w:rsid w:val="002A7391"/>
    <w:rsid w:val="002A7793"/>
    <w:rsid w:val="002A7E67"/>
    <w:rsid w:val="002A7FDC"/>
    <w:rsid w:val="002B0600"/>
    <w:rsid w:val="002B09E1"/>
    <w:rsid w:val="002B1195"/>
    <w:rsid w:val="002B14A1"/>
    <w:rsid w:val="002B231E"/>
    <w:rsid w:val="002B236D"/>
    <w:rsid w:val="002B2C49"/>
    <w:rsid w:val="002B2D79"/>
    <w:rsid w:val="002B2E5D"/>
    <w:rsid w:val="002B3E83"/>
    <w:rsid w:val="002B4745"/>
    <w:rsid w:val="002B4DF8"/>
    <w:rsid w:val="002B4FDB"/>
    <w:rsid w:val="002B55F1"/>
    <w:rsid w:val="002B5A2E"/>
    <w:rsid w:val="002B5B3D"/>
    <w:rsid w:val="002B5D96"/>
    <w:rsid w:val="002B5FBF"/>
    <w:rsid w:val="002B70C5"/>
    <w:rsid w:val="002B70F5"/>
    <w:rsid w:val="002B7533"/>
    <w:rsid w:val="002C01C7"/>
    <w:rsid w:val="002C0399"/>
    <w:rsid w:val="002C0810"/>
    <w:rsid w:val="002C08F8"/>
    <w:rsid w:val="002C0A2B"/>
    <w:rsid w:val="002C16AC"/>
    <w:rsid w:val="002C1E31"/>
    <w:rsid w:val="002C1EAF"/>
    <w:rsid w:val="002C1FBB"/>
    <w:rsid w:val="002C2A41"/>
    <w:rsid w:val="002C2E1A"/>
    <w:rsid w:val="002C2F91"/>
    <w:rsid w:val="002C3435"/>
    <w:rsid w:val="002C3585"/>
    <w:rsid w:val="002C3967"/>
    <w:rsid w:val="002C3D3F"/>
    <w:rsid w:val="002C437A"/>
    <w:rsid w:val="002C4434"/>
    <w:rsid w:val="002C4A7F"/>
    <w:rsid w:val="002C4BF4"/>
    <w:rsid w:val="002C4F20"/>
    <w:rsid w:val="002C54E1"/>
    <w:rsid w:val="002C5775"/>
    <w:rsid w:val="002C6506"/>
    <w:rsid w:val="002C6921"/>
    <w:rsid w:val="002D082B"/>
    <w:rsid w:val="002D0B06"/>
    <w:rsid w:val="002D0CAF"/>
    <w:rsid w:val="002D0FCE"/>
    <w:rsid w:val="002D1376"/>
    <w:rsid w:val="002D1652"/>
    <w:rsid w:val="002D17A2"/>
    <w:rsid w:val="002D1B70"/>
    <w:rsid w:val="002D205F"/>
    <w:rsid w:val="002D2403"/>
    <w:rsid w:val="002D2C26"/>
    <w:rsid w:val="002D2EB9"/>
    <w:rsid w:val="002D2EBF"/>
    <w:rsid w:val="002D3384"/>
    <w:rsid w:val="002D3859"/>
    <w:rsid w:val="002D385B"/>
    <w:rsid w:val="002D3F98"/>
    <w:rsid w:val="002D3FCC"/>
    <w:rsid w:val="002D400A"/>
    <w:rsid w:val="002D4020"/>
    <w:rsid w:val="002D4796"/>
    <w:rsid w:val="002D4B5B"/>
    <w:rsid w:val="002D52EC"/>
    <w:rsid w:val="002D559C"/>
    <w:rsid w:val="002D57C9"/>
    <w:rsid w:val="002D60E0"/>
    <w:rsid w:val="002D63B9"/>
    <w:rsid w:val="002D6599"/>
    <w:rsid w:val="002D6DFA"/>
    <w:rsid w:val="002D705F"/>
    <w:rsid w:val="002D70B2"/>
    <w:rsid w:val="002D75F3"/>
    <w:rsid w:val="002D7C48"/>
    <w:rsid w:val="002E0353"/>
    <w:rsid w:val="002E0B77"/>
    <w:rsid w:val="002E1375"/>
    <w:rsid w:val="002E1592"/>
    <w:rsid w:val="002E1660"/>
    <w:rsid w:val="002E18AF"/>
    <w:rsid w:val="002E18F3"/>
    <w:rsid w:val="002E1ACD"/>
    <w:rsid w:val="002E1CF3"/>
    <w:rsid w:val="002E2766"/>
    <w:rsid w:val="002E2C63"/>
    <w:rsid w:val="002E2EB3"/>
    <w:rsid w:val="002E30FF"/>
    <w:rsid w:val="002E3D88"/>
    <w:rsid w:val="002E4412"/>
    <w:rsid w:val="002E456A"/>
    <w:rsid w:val="002E4A63"/>
    <w:rsid w:val="002E5997"/>
    <w:rsid w:val="002E69F7"/>
    <w:rsid w:val="002E7059"/>
    <w:rsid w:val="002E70BC"/>
    <w:rsid w:val="002E71C0"/>
    <w:rsid w:val="002E7241"/>
    <w:rsid w:val="002E7524"/>
    <w:rsid w:val="002E7941"/>
    <w:rsid w:val="002F0351"/>
    <w:rsid w:val="002F1016"/>
    <w:rsid w:val="002F1065"/>
    <w:rsid w:val="002F22A0"/>
    <w:rsid w:val="002F2B96"/>
    <w:rsid w:val="002F322D"/>
    <w:rsid w:val="002F3C1C"/>
    <w:rsid w:val="002F3EF2"/>
    <w:rsid w:val="002F4DCC"/>
    <w:rsid w:val="002F503F"/>
    <w:rsid w:val="002F620A"/>
    <w:rsid w:val="002F6B03"/>
    <w:rsid w:val="002F6F8A"/>
    <w:rsid w:val="002F74F0"/>
    <w:rsid w:val="002F7736"/>
    <w:rsid w:val="002F78F9"/>
    <w:rsid w:val="002F79C6"/>
    <w:rsid w:val="00300C13"/>
    <w:rsid w:val="003012CD"/>
    <w:rsid w:val="00301D44"/>
    <w:rsid w:val="00302067"/>
    <w:rsid w:val="00302DDA"/>
    <w:rsid w:val="0030331E"/>
    <w:rsid w:val="00303509"/>
    <w:rsid w:val="003037DF"/>
    <w:rsid w:val="0030393E"/>
    <w:rsid w:val="00304DA5"/>
    <w:rsid w:val="003051D6"/>
    <w:rsid w:val="003056C5"/>
    <w:rsid w:val="003078A0"/>
    <w:rsid w:val="003100F1"/>
    <w:rsid w:val="00310178"/>
    <w:rsid w:val="003108BC"/>
    <w:rsid w:val="0031100A"/>
    <w:rsid w:val="0031100E"/>
    <w:rsid w:val="00311329"/>
    <w:rsid w:val="00311955"/>
    <w:rsid w:val="00311A7A"/>
    <w:rsid w:val="003122DC"/>
    <w:rsid w:val="003123A1"/>
    <w:rsid w:val="003127F2"/>
    <w:rsid w:val="00312B8B"/>
    <w:rsid w:val="00312D92"/>
    <w:rsid w:val="00315B4F"/>
    <w:rsid w:val="00316EEC"/>
    <w:rsid w:val="00317956"/>
    <w:rsid w:val="0032078E"/>
    <w:rsid w:val="0032177C"/>
    <w:rsid w:val="00321ADA"/>
    <w:rsid w:val="00321C42"/>
    <w:rsid w:val="00321D95"/>
    <w:rsid w:val="00323797"/>
    <w:rsid w:val="003239DB"/>
    <w:rsid w:val="00323E9E"/>
    <w:rsid w:val="00324D92"/>
    <w:rsid w:val="00324F8F"/>
    <w:rsid w:val="003250FE"/>
    <w:rsid w:val="003255CC"/>
    <w:rsid w:val="0032594C"/>
    <w:rsid w:val="00325F9C"/>
    <w:rsid w:val="00326148"/>
    <w:rsid w:val="003265A6"/>
    <w:rsid w:val="003265FD"/>
    <w:rsid w:val="00326652"/>
    <w:rsid w:val="00326AE8"/>
    <w:rsid w:val="003272A0"/>
    <w:rsid w:val="00327555"/>
    <w:rsid w:val="0033024A"/>
    <w:rsid w:val="00330B0C"/>
    <w:rsid w:val="00330D27"/>
    <w:rsid w:val="00330F24"/>
    <w:rsid w:val="00331800"/>
    <w:rsid w:val="003324FA"/>
    <w:rsid w:val="00333975"/>
    <w:rsid w:val="0033399F"/>
    <w:rsid w:val="00333ABE"/>
    <w:rsid w:val="00333ACA"/>
    <w:rsid w:val="00333CCF"/>
    <w:rsid w:val="0033467C"/>
    <w:rsid w:val="003347D4"/>
    <w:rsid w:val="0033505E"/>
    <w:rsid w:val="0033549F"/>
    <w:rsid w:val="0033571E"/>
    <w:rsid w:val="00335B00"/>
    <w:rsid w:val="00336741"/>
    <w:rsid w:val="0033730C"/>
    <w:rsid w:val="003377C3"/>
    <w:rsid w:val="00337CFC"/>
    <w:rsid w:val="003401F2"/>
    <w:rsid w:val="00340438"/>
    <w:rsid w:val="00340937"/>
    <w:rsid w:val="003417A1"/>
    <w:rsid w:val="00341D8E"/>
    <w:rsid w:val="00342356"/>
    <w:rsid w:val="003428F6"/>
    <w:rsid w:val="00342D80"/>
    <w:rsid w:val="00342F64"/>
    <w:rsid w:val="003432B1"/>
    <w:rsid w:val="00343C16"/>
    <w:rsid w:val="00343DC8"/>
    <w:rsid w:val="003441E4"/>
    <w:rsid w:val="00344B01"/>
    <w:rsid w:val="00344CB2"/>
    <w:rsid w:val="003450CE"/>
    <w:rsid w:val="0034510C"/>
    <w:rsid w:val="003457D5"/>
    <w:rsid w:val="0034594F"/>
    <w:rsid w:val="00345D5B"/>
    <w:rsid w:val="00346843"/>
    <w:rsid w:val="00346DC4"/>
    <w:rsid w:val="00347890"/>
    <w:rsid w:val="00347DAA"/>
    <w:rsid w:val="0035052E"/>
    <w:rsid w:val="003511CA"/>
    <w:rsid w:val="00351D1B"/>
    <w:rsid w:val="00352025"/>
    <w:rsid w:val="00352407"/>
    <w:rsid w:val="003525F3"/>
    <w:rsid w:val="003525F6"/>
    <w:rsid w:val="00352F1D"/>
    <w:rsid w:val="00353465"/>
    <w:rsid w:val="00354E55"/>
    <w:rsid w:val="00355A47"/>
    <w:rsid w:val="00355BF9"/>
    <w:rsid w:val="0035607B"/>
    <w:rsid w:val="003561B7"/>
    <w:rsid w:val="00356389"/>
    <w:rsid w:val="00356823"/>
    <w:rsid w:val="00356F1E"/>
    <w:rsid w:val="003572C2"/>
    <w:rsid w:val="003573ED"/>
    <w:rsid w:val="00360647"/>
    <w:rsid w:val="00360C8E"/>
    <w:rsid w:val="00360EDE"/>
    <w:rsid w:val="003613AE"/>
    <w:rsid w:val="00361448"/>
    <w:rsid w:val="00361DFA"/>
    <w:rsid w:val="003639C4"/>
    <w:rsid w:val="00363AD3"/>
    <w:rsid w:val="0036420D"/>
    <w:rsid w:val="0036447E"/>
    <w:rsid w:val="00364727"/>
    <w:rsid w:val="00364794"/>
    <w:rsid w:val="00364BA4"/>
    <w:rsid w:val="00364FD0"/>
    <w:rsid w:val="00365454"/>
    <w:rsid w:val="003655CA"/>
    <w:rsid w:val="003656FA"/>
    <w:rsid w:val="003657C8"/>
    <w:rsid w:val="0036635D"/>
    <w:rsid w:val="0036674C"/>
    <w:rsid w:val="00366F90"/>
    <w:rsid w:val="00367182"/>
    <w:rsid w:val="00367746"/>
    <w:rsid w:val="00367CBA"/>
    <w:rsid w:val="00371A4C"/>
    <w:rsid w:val="00371B1F"/>
    <w:rsid w:val="003722B4"/>
    <w:rsid w:val="00372FF9"/>
    <w:rsid w:val="0037351A"/>
    <w:rsid w:val="00373B2A"/>
    <w:rsid w:val="00374149"/>
    <w:rsid w:val="00374221"/>
    <w:rsid w:val="003742FB"/>
    <w:rsid w:val="003744BA"/>
    <w:rsid w:val="00374FB9"/>
    <w:rsid w:val="003750B5"/>
    <w:rsid w:val="003756F7"/>
    <w:rsid w:val="00375891"/>
    <w:rsid w:val="00375C0B"/>
    <w:rsid w:val="00375F6C"/>
    <w:rsid w:val="00376E25"/>
    <w:rsid w:val="00376F50"/>
    <w:rsid w:val="003772E3"/>
    <w:rsid w:val="00380522"/>
    <w:rsid w:val="00380A21"/>
    <w:rsid w:val="00380D05"/>
    <w:rsid w:val="00380E9A"/>
    <w:rsid w:val="00380EA5"/>
    <w:rsid w:val="003811FE"/>
    <w:rsid w:val="00381AB7"/>
    <w:rsid w:val="003822E5"/>
    <w:rsid w:val="003825D5"/>
    <w:rsid w:val="00382811"/>
    <w:rsid w:val="00382E24"/>
    <w:rsid w:val="00382EAB"/>
    <w:rsid w:val="003832E0"/>
    <w:rsid w:val="003837F3"/>
    <w:rsid w:val="00383C23"/>
    <w:rsid w:val="00383D85"/>
    <w:rsid w:val="003844C7"/>
    <w:rsid w:val="00385254"/>
    <w:rsid w:val="00385BD8"/>
    <w:rsid w:val="003875D9"/>
    <w:rsid w:val="0039008D"/>
    <w:rsid w:val="003907DA"/>
    <w:rsid w:val="003909C8"/>
    <w:rsid w:val="00390BE6"/>
    <w:rsid w:val="00390C49"/>
    <w:rsid w:val="003910B2"/>
    <w:rsid w:val="00391927"/>
    <w:rsid w:val="003922BD"/>
    <w:rsid w:val="003924AF"/>
    <w:rsid w:val="00392BA7"/>
    <w:rsid w:val="00392F65"/>
    <w:rsid w:val="003931DB"/>
    <w:rsid w:val="0039355C"/>
    <w:rsid w:val="003936E0"/>
    <w:rsid w:val="003938E0"/>
    <w:rsid w:val="00393BAE"/>
    <w:rsid w:val="003940A9"/>
    <w:rsid w:val="0039495C"/>
    <w:rsid w:val="00394C6F"/>
    <w:rsid w:val="00395CAB"/>
    <w:rsid w:val="00396DA5"/>
    <w:rsid w:val="00397128"/>
    <w:rsid w:val="00397921"/>
    <w:rsid w:val="0039796B"/>
    <w:rsid w:val="00397A5F"/>
    <w:rsid w:val="00397B0D"/>
    <w:rsid w:val="00397CE0"/>
    <w:rsid w:val="00397DAA"/>
    <w:rsid w:val="003A09F8"/>
    <w:rsid w:val="003A0AFA"/>
    <w:rsid w:val="003A0B5D"/>
    <w:rsid w:val="003A0E7D"/>
    <w:rsid w:val="003A0F4D"/>
    <w:rsid w:val="003A11D7"/>
    <w:rsid w:val="003A124C"/>
    <w:rsid w:val="003A19EE"/>
    <w:rsid w:val="003A21AB"/>
    <w:rsid w:val="003A25BA"/>
    <w:rsid w:val="003A2F91"/>
    <w:rsid w:val="003A523E"/>
    <w:rsid w:val="003A533B"/>
    <w:rsid w:val="003A56A0"/>
    <w:rsid w:val="003A5AA1"/>
    <w:rsid w:val="003A60BC"/>
    <w:rsid w:val="003A6112"/>
    <w:rsid w:val="003A6238"/>
    <w:rsid w:val="003A65C7"/>
    <w:rsid w:val="003A6805"/>
    <w:rsid w:val="003A6F06"/>
    <w:rsid w:val="003A70A2"/>
    <w:rsid w:val="003A756E"/>
    <w:rsid w:val="003A75B9"/>
    <w:rsid w:val="003A7655"/>
    <w:rsid w:val="003A7676"/>
    <w:rsid w:val="003B0230"/>
    <w:rsid w:val="003B04DC"/>
    <w:rsid w:val="003B0A06"/>
    <w:rsid w:val="003B0B70"/>
    <w:rsid w:val="003B11EB"/>
    <w:rsid w:val="003B1F06"/>
    <w:rsid w:val="003B25AC"/>
    <w:rsid w:val="003B2639"/>
    <w:rsid w:val="003B3405"/>
    <w:rsid w:val="003B35DE"/>
    <w:rsid w:val="003B39B6"/>
    <w:rsid w:val="003B4721"/>
    <w:rsid w:val="003B4885"/>
    <w:rsid w:val="003B4EAD"/>
    <w:rsid w:val="003B4F73"/>
    <w:rsid w:val="003B4FEE"/>
    <w:rsid w:val="003B53CB"/>
    <w:rsid w:val="003B53F6"/>
    <w:rsid w:val="003B5CDF"/>
    <w:rsid w:val="003B5D0B"/>
    <w:rsid w:val="003B5F6D"/>
    <w:rsid w:val="003B6230"/>
    <w:rsid w:val="003B6BB3"/>
    <w:rsid w:val="003B7F15"/>
    <w:rsid w:val="003C186F"/>
    <w:rsid w:val="003C2586"/>
    <w:rsid w:val="003C2B0F"/>
    <w:rsid w:val="003C2F72"/>
    <w:rsid w:val="003C33E4"/>
    <w:rsid w:val="003C3463"/>
    <w:rsid w:val="003C53BB"/>
    <w:rsid w:val="003C5691"/>
    <w:rsid w:val="003C57C8"/>
    <w:rsid w:val="003C595D"/>
    <w:rsid w:val="003C61A8"/>
    <w:rsid w:val="003C635A"/>
    <w:rsid w:val="003C6E1F"/>
    <w:rsid w:val="003C71AA"/>
    <w:rsid w:val="003C7402"/>
    <w:rsid w:val="003C7897"/>
    <w:rsid w:val="003D0429"/>
    <w:rsid w:val="003D115A"/>
    <w:rsid w:val="003D184B"/>
    <w:rsid w:val="003D230E"/>
    <w:rsid w:val="003D2803"/>
    <w:rsid w:val="003D2D4C"/>
    <w:rsid w:val="003D2DCF"/>
    <w:rsid w:val="003D3254"/>
    <w:rsid w:val="003D3C98"/>
    <w:rsid w:val="003D422F"/>
    <w:rsid w:val="003D49C5"/>
    <w:rsid w:val="003D4EC3"/>
    <w:rsid w:val="003D5636"/>
    <w:rsid w:val="003D581A"/>
    <w:rsid w:val="003D5BD1"/>
    <w:rsid w:val="003D65F1"/>
    <w:rsid w:val="003D688D"/>
    <w:rsid w:val="003D6C9F"/>
    <w:rsid w:val="003D6D9F"/>
    <w:rsid w:val="003D7113"/>
    <w:rsid w:val="003D78B8"/>
    <w:rsid w:val="003D7994"/>
    <w:rsid w:val="003D7B59"/>
    <w:rsid w:val="003D7FAE"/>
    <w:rsid w:val="003E04F8"/>
    <w:rsid w:val="003E0682"/>
    <w:rsid w:val="003E080D"/>
    <w:rsid w:val="003E123C"/>
    <w:rsid w:val="003E1DE1"/>
    <w:rsid w:val="003E2B50"/>
    <w:rsid w:val="003E2F57"/>
    <w:rsid w:val="003E309C"/>
    <w:rsid w:val="003E32DF"/>
    <w:rsid w:val="003E60AF"/>
    <w:rsid w:val="003E61D5"/>
    <w:rsid w:val="003E63F2"/>
    <w:rsid w:val="003E674F"/>
    <w:rsid w:val="003E6825"/>
    <w:rsid w:val="003E6852"/>
    <w:rsid w:val="003E7BBF"/>
    <w:rsid w:val="003F0589"/>
    <w:rsid w:val="003F0598"/>
    <w:rsid w:val="003F0FAE"/>
    <w:rsid w:val="003F103E"/>
    <w:rsid w:val="003F1BFF"/>
    <w:rsid w:val="003F1EFC"/>
    <w:rsid w:val="003F213B"/>
    <w:rsid w:val="003F2304"/>
    <w:rsid w:val="003F2465"/>
    <w:rsid w:val="003F2700"/>
    <w:rsid w:val="003F275D"/>
    <w:rsid w:val="003F309A"/>
    <w:rsid w:val="003F3594"/>
    <w:rsid w:val="003F3677"/>
    <w:rsid w:val="003F39ED"/>
    <w:rsid w:val="003F415C"/>
    <w:rsid w:val="003F4887"/>
    <w:rsid w:val="003F4C1D"/>
    <w:rsid w:val="003F4E06"/>
    <w:rsid w:val="003F4F38"/>
    <w:rsid w:val="003F5115"/>
    <w:rsid w:val="003F529A"/>
    <w:rsid w:val="003F5B44"/>
    <w:rsid w:val="003F6604"/>
    <w:rsid w:val="003F668F"/>
    <w:rsid w:val="003F677D"/>
    <w:rsid w:val="003F7248"/>
    <w:rsid w:val="004004F0"/>
    <w:rsid w:val="00400657"/>
    <w:rsid w:val="004009A8"/>
    <w:rsid w:val="004014E6"/>
    <w:rsid w:val="00402236"/>
    <w:rsid w:val="00402505"/>
    <w:rsid w:val="00402BC1"/>
    <w:rsid w:val="004031CA"/>
    <w:rsid w:val="0040326A"/>
    <w:rsid w:val="00403D98"/>
    <w:rsid w:val="00403E69"/>
    <w:rsid w:val="00404189"/>
    <w:rsid w:val="0040470A"/>
    <w:rsid w:val="0040485A"/>
    <w:rsid w:val="004049EC"/>
    <w:rsid w:val="0040577B"/>
    <w:rsid w:val="00405AF6"/>
    <w:rsid w:val="00406B97"/>
    <w:rsid w:val="004071BD"/>
    <w:rsid w:val="00407221"/>
    <w:rsid w:val="0041048F"/>
    <w:rsid w:val="004107F9"/>
    <w:rsid w:val="00410DFA"/>
    <w:rsid w:val="00411392"/>
    <w:rsid w:val="00411C93"/>
    <w:rsid w:val="00412744"/>
    <w:rsid w:val="00412910"/>
    <w:rsid w:val="00412C62"/>
    <w:rsid w:val="00413502"/>
    <w:rsid w:val="0041374E"/>
    <w:rsid w:val="00413FEA"/>
    <w:rsid w:val="00414540"/>
    <w:rsid w:val="00414626"/>
    <w:rsid w:val="00414D1E"/>
    <w:rsid w:val="0041528E"/>
    <w:rsid w:val="0041587F"/>
    <w:rsid w:val="004163FC"/>
    <w:rsid w:val="004164C0"/>
    <w:rsid w:val="0041657F"/>
    <w:rsid w:val="004165F6"/>
    <w:rsid w:val="004166DF"/>
    <w:rsid w:val="00416716"/>
    <w:rsid w:val="00416BF0"/>
    <w:rsid w:val="0041716B"/>
    <w:rsid w:val="0041718E"/>
    <w:rsid w:val="00417439"/>
    <w:rsid w:val="00420C4C"/>
    <w:rsid w:val="00420E43"/>
    <w:rsid w:val="00421E6B"/>
    <w:rsid w:val="0042208E"/>
    <w:rsid w:val="004220C5"/>
    <w:rsid w:val="00422171"/>
    <w:rsid w:val="00423205"/>
    <w:rsid w:val="00423522"/>
    <w:rsid w:val="004244E1"/>
    <w:rsid w:val="00424FE1"/>
    <w:rsid w:val="004256B3"/>
    <w:rsid w:val="00425A27"/>
    <w:rsid w:val="00425A3F"/>
    <w:rsid w:val="00427710"/>
    <w:rsid w:val="00427BC0"/>
    <w:rsid w:val="00427C25"/>
    <w:rsid w:val="00430411"/>
    <w:rsid w:val="004304DD"/>
    <w:rsid w:val="004308EB"/>
    <w:rsid w:val="00430AD5"/>
    <w:rsid w:val="00431286"/>
    <w:rsid w:val="004315E0"/>
    <w:rsid w:val="004317D6"/>
    <w:rsid w:val="00431D10"/>
    <w:rsid w:val="00432545"/>
    <w:rsid w:val="00432642"/>
    <w:rsid w:val="00432816"/>
    <w:rsid w:val="00432C56"/>
    <w:rsid w:val="00432F7A"/>
    <w:rsid w:val="004330E6"/>
    <w:rsid w:val="004331DE"/>
    <w:rsid w:val="00433582"/>
    <w:rsid w:val="00433A17"/>
    <w:rsid w:val="00434309"/>
    <w:rsid w:val="00434A14"/>
    <w:rsid w:val="00434B9D"/>
    <w:rsid w:val="00434E58"/>
    <w:rsid w:val="00435CE7"/>
    <w:rsid w:val="00435DB9"/>
    <w:rsid w:val="00435FD6"/>
    <w:rsid w:val="00436367"/>
    <w:rsid w:val="00436AFB"/>
    <w:rsid w:val="00436B2E"/>
    <w:rsid w:val="00436BCA"/>
    <w:rsid w:val="00436F2C"/>
    <w:rsid w:val="0043777F"/>
    <w:rsid w:val="00440020"/>
    <w:rsid w:val="004401D3"/>
    <w:rsid w:val="00440275"/>
    <w:rsid w:val="00440452"/>
    <w:rsid w:val="004412D4"/>
    <w:rsid w:val="004415C7"/>
    <w:rsid w:val="00441F9C"/>
    <w:rsid w:val="004422AD"/>
    <w:rsid w:val="00442DE5"/>
    <w:rsid w:val="00442DED"/>
    <w:rsid w:val="0044300A"/>
    <w:rsid w:val="004437CE"/>
    <w:rsid w:val="004437D6"/>
    <w:rsid w:val="0044388B"/>
    <w:rsid w:val="00444081"/>
    <w:rsid w:val="00445E9F"/>
    <w:rsid w:val="0044713A"/>
    <w:rsid w:val="004471D3"/>
    <w:rsid w:val="00447588"/>
    <w:rsid w:val="00447A6B"/>
    <w:rsid w:val="004522D2"/>
    <w:rsid w:val="004523A8"/>
    <w:rsid w:val="004525A3"/>
    <w:rsid w:val="00452EE3"/>
    <w:rsid w:val="0045362D"/>
    <w:rsid w:val="00453F5F"/>
    <w:rsid w:val="00454207"/>
    <w:rsid w:val="0045491B"/>
    <w:rsid w:val="00454D7A"/>
    <w:rsid w:val="00454F05"/>
    <w:rsid w:val="0045613B"/>
    <w:rsid w:val="004569C8"/>
    <w:rsid w:val="0045740D"/>
    <w:rsid w:val="00457A18"/>
    <w:rsid w:val="00457D49"/>
    <w:rsid w:val="00457E08"/>
    <w:rsid w:val="00457EE8"/>
    <w:rsid w:val="00457F84"/>
    <w:rsid w:val="00460360"/>
    <w:rsid w:val="00460E1F"/>
    <w:rsid w:val="0046148A"/>
    <w:rsid w:val="0046166C"/>
    <w:rsid w:val="00461ACB"/>
    <w:rsid w:val="00461F01"/>
    <w:rsid w:val="00462757"/>
    <w:rsid w:val="004628FB"/>
    <w:rsid w:val="00463233"/>
    <w:rsid w:val="0046323D"/>
    <w:rsid w:val="004633EE"/>
    <w:rsid w:val="00463520"/>
    <w:rsid w:val="004639F0"/>
    <w:rsid w:val="00463DA7"/>
    <w:rsid w:val="0046443D"/>
    <w:rsid w:val="00464B55"/>
    <w:rsid w:val="00464F87"/>
    <w:rsid w:val="004650D6"/>
    <w:rsid w:val="00465DD6"/>
    <w:rsid w:val="0046609E"/>
    <w:rsid w:val="004665AF"/>
    <w:rsid w:val="00467044"/>
    <w:rsid w:val="00467CFA"/>
    <w:rsid w:val="00467F68"/>
    <w:rsid w:val="00470534"/>
    <w:rsid w:val="004707A6"/>
    <w:rsid w:val="00470F1E"/>
    <w:rsid w:val="00471947"/>
    <w:rsid w:val="00471C10"/>
    <w:rsid w:val="0047205E"/>
    <w:rsid w:val="0047227C"/>
    <w:rsid w:val="004724A2"/>
    <w:rsid w:val="00472571"/>
    <w:rsid w:val="00472662"/>
    <w:rsid w:val="004731FD"/>
    <w:rsid w:val="0047337E"/>
    <w:rsid w:val="0047382B"/>
    <w:rsid w:val="00473EA7"/>
    <w:rsid w:val="00473FBF"/>
    <w:rsid w:val="00474316"/>
    <w:rsid w:val="00474686"/>
    <w:rsid w:val="004748AE"/>
    <w:rsid w:val="00475986"/>
    <w:rsid w:val="0047669D"/>
    <w:rsid w:val="00476895"/>
    <w:rsid w:val="00476EA4"/>
    <w:rsid w:val="0047757B"/>
    <w:rsid w:val="00477A9D"/>
    <w:rsid w:val="00477B93"/>
    <w:rsid w:val="00477F30"/>
    <w:rsid w:val="00480BA1"/>
    <w:rsid w:val="00481ACF"/>
    <w:rsid w:val="00482981"/>
    <w:rsid w:val="00482A6C"/>
    <w:rsid w:val="00482B8E"/>
    <w:rsid w:val="00482EE8"/>
    <w:rsid w:val="004838CD"/>
    <w:rsid w:val="0048417F"/>
    <w:rsid w:val="004843AB"/>
    <w:rsid w:val="004845DC"/>
    <w:rsid w:val="00484952"/>
    <w:rsid w:val="0048588B"/>
    <w:rsid w:val="00485A65"/>
    <w:rsid w:val="004862E3"/>
    <w:rsid w:val="004865B8"/>
    <w:rsid w:val="00486753"/>
    <w:rsid w:val="00486FCE"/>
    <w:rsid w:val="0048722D"/>
    <w:rsid w:val="00487261"/>
    <w:rsid w:val="004873A9"/>
    <w:rsid w:val="004876A4"/>
    <w:rsid w:val="00487956"/>
    <w:rsid w:val="00487C4D"/>
    <w:rsid w:val="004903B5"/>
    <w:rsid w:val="0049094B"/>
    <w:rsid w:val="004909CA"/>
    <w:rsid w:val="00491249"/>
    <w:rsid w:val="00491879"/>
    <w:rsid w:val="0049192E"/>
    <w:rsid w:val="00491F3A"/>
    <w:rsid w:val="00492081"/>
    <w:rsid w:val="00493C71"/>
    <w:rsid w:val="00495079"/>
    <w:rsid w:val="004952D4"/>
    <w:rsid w:val="00495BA3"/>
    <w:rsid w:val="004961C7"/>
    <w:rsid w:val="00496729"/>
    <w:rsid w:val="0049713C"/>
    <w:rsid w:val="004A089E"/>
    <w:rsid w:val="004A09E7"/>
    <w:rsid w:val="004A1759"/>
    <w:rsid w:val="004A1E55"/>
    <w:rsid w:val="004A2AC1"/>
    <w:rsid w:val="004A32D2"/>
    <w:rsid w:val="004A3448"/>
    <w:rsid w:val="004A350C"/>
    <w:rsid w:val="004A3844"/>
    <w:rsid w:val="004A3E54"/>
    <w:rsid w:val="004A42F3"/>
    <w:rsid w:val="004A50AD"/>
    <w:rsid w:val="004A5541"/>
    <w:rsid w:val="004A5A08"/>
    <w:rsid w:val="004A5CF7"/>
    <w:rsid w:val="004A6611"/>
    <w:rsid w:val="004A6814"/>
    <w:rsid w:val="004A6F97"/>
    <w:rsid w:val="004A73DB"/>
    <w:rsid w:val="004A7A0D"/>
    <w:rsid w:val="004B09B4"/>
    <w:rsid w:val="004B0D76"/>
    <w:rsid w:val="004B10C5"/>
    <w:rsid w:val="004B1613"/>
    <w:rsid w:val="004B1C0D"/>
    <w:rsid w:val="004B1C53"/>
    <w:rsid w:val="004B1D86"/>
    <w:rsid w:val="004B20A9"/>
    <w:rsid w:val="004B28F8"/>
    <w:rsid w:val="004B2F5A"/>
    <w:rsid w:val="004B30BA"/>
    <w:rsid w:val="004B40DF"/>
    <w:rsid w:val="004B47AA"/>
    <w:rsid w:val="004B4969"/>
    <w:rsid w:val="004B4A97"/>
    <w:rsid w:val="004B5408"/>
    <w:rsid w:val="004B60F5"/>
    <w:rsid w:val="004B69EE"/>
    <w:rsid w:val="004B6ACD"/>
    <w:rsid w:val="004B74B0"/>
    <w:rsid w:val="004C0098"/>
    <w:rsid w:val="004C0122"/>
    <w:rsid w:val="004C13D8"/>
    <w:rsid w:val="004C19C4"/>
    <w:rsid w:val="004C218C"/>
    <w:rsid w:val="004C23E2"/>
    <w:rsid w:val="004C2820"/>
    <w:rsid w:val="004C2E4B"/>
    <w:rsid w:val="004C48B8"/>
    <w:rsid w:val="004C4DBD"/>
    <w:rsid w:val="004C51B4"/>
    <w:rsid w:val="004C5AB9"/>
    <w:rsid w:val="004C5B1F"/>
    <w:rsid w:val="004C613C"/>
    <w:rsid w:val="004C645A"/>
    <w:rsid w:val="004C67B6"/>
    <w:rsid w:val="004C6935"/>
    <w:rsid w:val="004C7A50"/>
    <w:rsid w:val="004C7AAF"/>
    <w:rsid w:val="004D039C"/>
    <w:rsid w:val="004D0E1F"/>
    <w:rsid w:val="004D19F2"/>
    <w:rsid w:val="004D1CC3"/>
    <w:rsid w:val="004D1FEB"/>
    <w:rsid w:val="004D2419"/>
    <w:rsid w:val="004D279C"/>
    <w:rsid w:val="004D35E8"/>
    <w:rsid w:val="004D40E1"/>
    <w:rsid w:val="004D5B2A"/>
    <w:rsid w:val="004D5B66"/>
    <w:rsid w:val="004D5C33"/>
    <w:rsid w:val="004D5EEC"/>
    <w:rsid w:val="004D5FB4"/>
    <w:rsid w:val="004D6243"/>
    <w:rsid w:val="004D6674"/>
    <w:rsid w:val="004D6DD1"/>
    <w:rsid w:val="004D78B6"/>
    <w:rsid w:val="004D7C70"/>
    <w:rsid w:val="004D7DAB"/>
    <w:rsid w:val="004E0163"/>
    <w:rsid w:val="004E0BD6"/>
    <w:rsid w:val="004E0F32"/>
    <w:rsid w:val="004E1CDD"/>
    <w:rsid w:val="004E2040"/>
    <w:rsid w:val="004E2043"/>
    <w:rsid w:val="004E27C0"/>
    <w:rsid w:val="004E2A61"/>
    <w:rsid w:val="004E2CA2"/>
    <w:rsid w:val="004E2E9E"/>
    <w:rsid w:val="004E3C04"/>
    <w:rsid w:val="004E3D3C"/>
    <w:rsid w:val="004E41C4"/>
    <w:rsid w:val="004E459D"/>
    <w:rsid w:val="004E489E"/>
    <w:rsid w:val="004E5239"/>
    <w:rsid w:val="004E5528"/>
    <w:rsid w:val="004E58B2"/>
    <w:rsid w:val="004E5DA4"/>
    <w:rsid w:val="004E5E0F"/>
    <w:rsid w:val="004E62AE"/>
    <w:rsid w:val="004E6514"/>
    <w:rsid w:val="004E6836"/>
    <w:rsid w:val="004E6AFC"/>
    <w:rsid w:val="004E6EB7"/>
    <w:rsid w:val="004E6F25"/>
    <w:rsid w:val="004E6FC3"/>
    <w:rsid w:val="004E7460"/>
    <w:rsid w:val="004E7681"/>
    <w:rsid w:val="004E7C2C"/>
    <w:rsid w:val="004F005D"/>
    <w:rsid w:val="004F06E8"/>
    <w:rsid w:val="004F0B2B"/>
    <w:rsid w:val="004F1554"/>
    <w:rsid w:val="004F1A34"/>
    <w:rsid w:val="004F2142"/>
    <w:rsid w:val="004F23F0"/>
    <w:rsid w:val="004F24DF"/>
    <w:rsid w:val="004F3403"/>
    <w:rsid w:val="004F36EB"/>
    <w:rsid w:val="004F3B94"/>
    <w:rsid w:val="004F459B"/>
    <w:rsid w:val="004F4815"/>
    <w:rsid w:val="004F4A17"/>
    <w:rsid w:val="004F4E6B"/>
    <w:rsid w:val="004F6111"/>
    <w:rsid w:val="004F62C3"/>
    <w:rsid w:val="004F6E4D"/>
    <w:rsid w:val="004F7020"/>
    <w:rsid w:val="004F708B"/>
    <w:rsid w:val="004F7EDF"/>
    <w:rsid w:val="00500739"/>
    <w:rsid w:val="00500DE1"/>
    <w:rsid w:val="00501311"/>
    <w:rsid w:val="00501329"/>
    <w:rsid w:val="00501554"/>
    <w:rsid w:val="00501C90"/>
    <w:rsid w:val="005023AB"/>
    <w:rsid w:val="00502C72"/>
    <w:rsid w:val="00503958"/>
    <w:rsid w:val="00503BEE"/>
    <w:rsid w:val="00503E4B"/>
    <w:rsid w:val="00504320"/>
    <w:rsid w:val="005045E8"/>
    <w:rsid w:val="00504B94"/>
    <w:rsid w:val="00504D09"/>
    <w:rsid w:val="00504D82"/>
    <w:rsid w:val="005053DB"/>
    <w:rsid w:val="00505C6D"/>
    <w:rsid w:val="005062AD"/>
    <w:rsid w:val="00506974"/>
    <w:rsid w:val="00506A6F"/>
    <w:rsid w:val="00506E43"/>
    <w:rsid w:val="0050735F"/>
    <w:rsid w:val="005074C5"/>
    <w:rsid w:val="005079CB"/>
    <w:rsid w:val="00507CB0"/>
    <w:rsid w:val="00507F61"/>
    <w:rsid w:val="005100A9"/>
    <w:rsid w:val="00510108"/>
    <w:rsid w:val="005102FB"/>
    <w:rsid w:val="0051080A"/>
    <w:rsid w:val="00510884"/>
    <w:rsid w:val="00510A38"/>
    <w:rsid w:val="00510E02"/>
    <w:rsid w:val="00511368"/>
    <w:rsid w:val="0051201C"/>
    <w:rsid w:val="005125E0"/>
    <w:rsid w:val="00512801"/>
    <w:rsid w:val="005134BF"/>
    <w:rsid w:val="00513822"/>
    <w:rsid w:val="00513F03"/>
    <w:rsid w:val="005148B3"/>
    <w:rsid w:val="00514FF1"/>
    <w:rsid w:val="00515101"/>
    <w:rsid w:val="00515C7C"/>
    <w:rsid w:val="00515E25"/>
    <w:rsid w:val="00516474"/>
    <w:rsid w:val="00517513"/>
    <w:rsid w:val="00517F45"/>
    <w:rsid w:val="0052055B"/>
    <w:rsid w:val="00520ABB"/>
    <w:rsid w:val="00520D08"/>
    <w:rsid w:val="00520E04"/>
    <w:rsid w:val="00521B35"/>
    <w:rsid w:val="00521CA6"/>
    <w:rsid w:val="00521F75"/>
    <w:rsid w:val="00522D14"/>
    <w:rsid w:val="00522E66"/>
    <w:rsid w:val="0052344A"/>
    <w:rsid w:val="0052377D"/>
    <w:rsid w:val="0052402E"/>
    <w:rsid w:val="00524260"/>
    <w:rsid w:val="00524C1A"/>
    <w:rsid w:val="00524C78"/>
    <w:rsid w:val="0052526F"/>
    <w:rsid w:val="00525709"/>
    <w:rsid w:val="00526C8A"/>
    <w:rsid w:val="00527325"/>
    <w:rsid w:val="00531037"/>
    <w:rsid w:val="005310EF"/>
    <w:rsid w:val="00531852"/>
    <w:rsid w:val="005318BB"/>
    <w:rsid w:val="00532C5D"/>
    <w:rsid w:val="00532E38"/>
    <w:rsid w:val="00532EC3"/>
    <w:rsid w:val="00533E1E"/>
    <w:rsid w:val="005345FC"/>
    <w:rsid w:val="0053497D"/>
    <w:rsid w:val="00534D95"/>
    <w:rsid w:val="005351A8"/>
    <w:rsid w:val="005351BC"/>
    <w:rsid w:val="00535C58"/>
    <w:rsid w:val="0053643F"/>
    <w:rsid w:val="00536782"/>
    <w:rsid w:val="0053696F"/>
    <w:rsid w:val="00536ACB"/>
    <w:rsid w:val="005377E2"/>
    <w:rsid w:val="00540916"/>
    <w:rsid w:val="00540B30"/>
    <w:rsid w:val="00541E71"/>
    <w:rsid w:val="0054259C"/>
    <w:rsid w:val="0054296C"/>
    <w:rsid w:val="00542A11"/>
    <w:rsid w:val="00542D8A"/>
    <w:rsid w:val="00542DFC"/>
    <w:rsid w:val="00543A7A"/>
    <w:rsid w:val="00543F11"/>
    <w:rsid w:val="00543F28"/>
    <w:rsid w:val="005441BA"/>
    <w:rsid w:val="00544E20"/>
    <w:rsid w:val="00545538"/>
    <w:rsid w:val="005463CF"/>
    <w:rsid w:val="00546735"/>
    <w:rsid w:val="00546955"/>
    <w:rsid w:val="0054718D"/>
    <w:rsid w:val="00550890"/>
    <w:rsid w:val="00550AB4"/>
    <w:rsid w:val="00551F2B"/>
    <w:rsid w:val="00553904"/>
    <w:rsid w:val="00553B69"/>
    <w:rsid w:val="00554140"/>
    <w:rsid w:val="005549BA"/>
    <w:rsid w:val="00555890"/>
    <w:rsid w:val="005559C1"/>
    <w:rsid w:val="00555FF7"/>
    <w:rsid w:val="00556151"/>
    <w:rsid w:val="00556218"/>
    <w:rsid w:val="00556DE5"/>
    <w:rsid w:val="00557615"/>
    <w:rsid w:val="00557640"/>
    <w:rsid w:val="00557FE8"/>
    <w:rsid w:val="0056020B"/>
    <w:rsid w:val="00560612"/>
    <w:rsid w:val="0056072B"/>
    <w:rsid w:val="00560B89"/>
    <w:rsid w:val="00561668"/>
    <w:rsid w:val="0056169D"/>
    <w:rsid w:val="0056175C"/>
    <w:rsid w:val="00561842"/>
    <w:rsid w:val="00561856"/>
    <w:rsid w:val="00561917"/>
    <w:rsid w:val="00561C8B"/>
    <w:rsid w:val="00561DDB"/>
    <w:rsid w:val="00562004"/>
    <w:rsid w:val="005632D5"/>
    <w:rsid w:val="005639B1"/>
    <w:rsid w:val="00563AE3"/>
    <w:rsid w:val="00563C57"/>
    <w:rsid w:val="00563EA2"/>
    <w:rsid w:val="0056403A"/>
    <w:rsid w:val="00564ADD"/>
    <w:rsid w:val="00564D54"/>
    <w:rsid w:val="005661DF"/>
    <w:rsid w:val="005666D0"/>
    <w:rsid w:val="005668C9"/>
    <w:rsid w:val="00566C89"/>
    <w:rsid w:val="00566E42"/>
    <w:rsid w:val="00567C90"/>
    <w:rsid w:val="00570DC4"/>
    <w:rsid w:val="00570FFC"/>
    <w:rsid w:val="00571582"/>
    <w:rsid w:val="005715F1"/>
    <w:rsid w:val="00572001"/>
    <w:rsid w:val="00572147"/>
    <w:rsid w:val="005721E1"/>
    <w:rsid w:val="00572E7D"/>
    <w:rsid w:val="00572F0A"/>
    <w:rsid w:val="00572FC9"/>
    <w:rsid w:val="00573936"/>
    <w:rsid w:val="00574E05"/>
    <w:rsid w:val="00575559"/>
    <w:rsid w:val="005755F7"/>
    <w:rsid w:val="00575623"/>
    <w:rsid w:val="00575EFC"/>
    <w:rsid w:val="00575F5B"/>
    <w:rsid w:val="00576019"/>
    <w:rsid w:val="00576239"/>
    <w:rsid w:val="005762DB"/>
    <w:rsid w:val="00576E53"/>
    <w:rsid w:val="005777C5"/>
    <w:rsid w:val="00577AD6"/>
    <w:rsid w:val="00577F63"/>
    <w:rsid w:val="00580196"/>
    <w:rsid w:val="00580890"/>
    <w:rsid w:val="005808DD"/>
    <w:rsid w:val="00580B24"/>
    <w:rsid w:val="00580D2A"/>
    <w:rsid w:val="005815CA"/>
    <w:rsid w:val="00581AFE"/>
    <w:rsid w:val="00581C49"/>
    <w:rsid w:val="005821D2"/>
    <w:rsid w:val="005829BA"/>
    <w:rsid w:val="00582D06"/>
    <w:rsid w:val="005830B6"/>
    <w:rsid w:val="00583B76"/>
    <w:rsid w:val="00583E62"/>
    <w:rsid w:val="005845C8"/>
    <w:rsid w:val="00584806"/>
    <w:rsid w:val="00584902"/>
    <w:rsid w:val="00584EC2"/>
    <w:rsid w:val="00585323"/>
    <w:rsid w:val="005856E5"/>
    <w:rsid w:val="00585BF0"/>
    <w:rsid w:val="00585D4F"/>
    <w:rsid w:val="00585EAF"/>
    <w:rsid w:val="00585FC8"/>
    <w:rsid w:val="005860D9"/>
    <w:rsid w:val="00586181"/>
    <w:rsid w:val="0058639C"/>
    <w:rsid w:val="005867FD"/>
    <w:rsid w:val="00586846"/>
    <w:rsid w:val="00586B51"/>
    <w:rsid w:val="00586C75"/>
    <w:rsid w:val="00587674"/>
    <w:rsid w:val="00587DA6"/>
    <w:rsid w:val="00590312"/>
    <w:rsid w:val="00591390"/>
    <w:rsid w:val="00591876"/>
    <w:rsid w:val="00591A55"/>
    <w:rsid w:val="00592184"/>
    <w:rsid w:val="00593997"/>
    <w:rsid w:val="00593A29"/>
    <w:rsid w:val="00593DE4"/>
    <w:rsid w:val="005942F1"/>
    <w:rsid w:val="005943AD"/>
    <w:rsid w:val="005952B5"/>
    <w:rsid w:val="00595B1C"/>
    <w:rsid w:val="00595DB9"/>
    <w:rsid w:val="00596635"/>
    <w:rsid w:val="0059671E"/>
    <w:rsid w:val="00596CB6"/>
    <w:rsid w:val="00596D0F"/>
    <w:rsid w:val="00596D79"/>
    <w:rsid w:val="00596E42"/>
    <w:rsid w:val="00597275"/>
    <w:rsid w:val="005974B2"/>
    <w:rsid w:val="00597626"/>
    <w:rsid w:val="005A01BC"/>
    <w:rsid w:val="005A0B5A"/>
    <w:rsid w:val="005A0BED"/>
    <w:rsid w:val="005A10D6"/>
    <w:rsid w:val="005A11BF"/>
    <w:rsid w:val="005A1213"/>
    <w:rsid w:val="005A1915"/>
    <w:rsid w:val="005A1EAB"/>
    <w:rsid w:val="005A2A91"/>
    <w:rsid w:val="005A3197"/>
    <w:rsid w:val="005A33F2"/>
    <w:rsid w:val="005A379C"/>
    <w:rsid w:val="005A3957"/>
    <w:rsid w:val="005A4485"/>
    <w:rsid w:val="005A4D3D"/>
    <w:rsid w:val="005A5682"/>
    <w:rsid w:val="005A5999"/>
    <w:rsid w:val="005A5BDD"/>
    <w:rsid w:val="005A5CD5"/>
    <w:rsid w:val="005A600C"/>
    <w:rsid w:val="005A65B8"/>
    <w:rsid w:val="005A6C6B"/>
    <w:rsid w:val="005A6D01"/>
    <w:rsid w:val="005A7713"/>
    <w:rsid w:val="005A7AAD"/>
    <w:rsid w:val="005B0148"/>
    <w:rsid w:val="005B01C5"/>
    <w:rsid w:val="005B032D"/>
    <w:rsid w:val="005B0744"/>
    <w:rsid w:val="005B0AAF"/>
    <w:rsid w:val="005B1895"/>
    <w:rsid w:val="005B1915"/>
    <w:rsid w:val="005B2001"/>
    <w:rsid w:val="005B2801"/>
    <w:rsid w:val="005B30B0"/>
    <w:rsid w:val="005B312E"/>
    <w:rsid w:val="005B314D"/>
    <w:rsid w:val="005B3680"/>
    <w:rsid w:val="005B38FC"/>
    <w:rsid w:val="005B4198"/>
    <w:rsid w:val="005B4670"/>
    <w:rsid w:val="005B468F"/>
    <w:rsid w:val="005B5104"/>
    <w:rsid w:val="005B5542"/>
    <w:rsid w:val="005B5B91"/>
    <w:rsid w:val="005B5F29"/>
    <w:rsid w:val="005B61FA"/>
    <w:rsid w:val="005B7A10"/>
    <w:rsid w:val="005B7EDD"/>
    <w:rsid w:val="005C045F"/>
    <w:rsid w:val="005C0EA3"/>
    <w:rsid w:val="005C123D"/>
    <w:rsid w:val="005C1903"/>
    <w:rsid w:val="005C1995"/>
    <w:rsid w:val="005C2600"/>
    <w:rsid w:val="005C2D62"/>
    <w:rsid w:val="005C2EBD"/>
    <w:rsid w:val="005C307C"/>
    <w:rsid w:val="005C37A6"/>
    <w:rsid w:val="005C3E9D"/>
    <w:rsid w:val="005C43DE"/>
    <w:rsid w:val="005C50A2"/>
    <w:rsid w:val="005C52A4"/>
    <w:rsid w:val="005C5A07"/>
    <w:rsid w:val="005C5E37"/>
    <w:rsid w:val="005C65D5"/>
    <w:rsid w:val="005C6CFC"/>
    <w:rsid w:val="005C6D77"/>
    <w:rsid w:val="005C7206"/>
    <w:rsid w:val="005C76C4"/>
    <w:rsid w:val="005D059E"/>
    <w:rsid w:val="005D05E4"/>
    <w:rsid w:val="005D1765"/>
    <w:rsid w:val="005D1BFB"/>
    <w:rsid w:val="005D20C8"/>
    <w:rsid w:val="005D2110"/>
    <w:rsid w:val="005D2CDE"/>
    <w:rsid w:val="005D324D"/>
    <w:rsid w:val="005D39FE"/>
    <w:rsid w:val="005D427A"/>
    <w:rsid w:val="005D46C7"/>
    <w:rsid w:val="005D4E4B"/>
    <w:rsid w:val="005D53E6"/>
    <w:rsid w:val="005D5480"/>
    <w:rsid w:val="005D58B7"/>
    <w:rsid w:val="005D5EFF"/>
    <w:rsid w:val="005D6750"/>
    <w:rsid w:val="005D677E"/>
    <w:rsid w:val="005D6FC6"/>
    <w:rsid w:val="005D7CAA"/>
    <w:rsid w:val="005D7CE5"/>
    <w:rsid w:val="005E01B2"/>
    <w:rsid w:val="005E0D82"/>
    <w:rsid w:val="005E147D"/>
    <w:rsid w:val="005E1FDF"/>
    <w:rsid w:val="005E2226"/>
    <w:rsid w:val="005E25F5"/>
    <w:rsid w:val="005E2E2A"/>
    <w:rsid w:val="005E2EDA"/>
    <w:rsid w:val="005E3F72"/>
    <w:rsid w:val="005E4E31"/>
    <w:rsid w:val="005E5096"/>
    <w:rsid w:val="005E5B2D"/>
    <w:rsid w:val="005E601A"/>
    <w:rsid w:val="005E6DD3"/>
    <w:rsid w:val="005E71E7"/>
    <w:rsid w:val="005E75F1"/>
    <w:rsid w:val="005E7AFF"/>
    <w:rsid w:val="005F0A36"/>
    <w:rsid w:val="005F16B9"/>
    <w:rsid w:val="005F16C2"/>
    <w:rsid w:val="005F1A52"/>
    <w:rsid w:val="005F1E92"/>
    <w:rsid w:val="005F239C"/>
    <w:rsid w:val="005F2686"/>
    <w:rsid w:val="005F339B"/>
    <w:rsid w:val="005F3A54"/>
    <w:rsid w:val="005F4568"/>
    <w:rsid w:val="005F4BDF"/>
    <w:rsid w:val="005F4F1F"/>
    <w:rsid w:val="005F5121"/>
    <w:rsid w:val="005F5B23"/>
    <w:rsid w:val="005F698E"/>
    <w:rsid w:val="005F6B6E"/>
    <w:rsid w:val="00600058"/>
    <w:rsid w:val="0060019C"/>
    <w:rsid w:val="006002BC"/>
    <w:rsid w:val="00600DFB"/>
    <w:rsid w:val="00600E23"/>
    <w:rsid w:val="00600FEB"/>
    <w:rsid w:val="00601023"/>
    <w:rsid w:val="00601A1E"/>
    <w:rsid w:val="00601AA8"/>
    <w:rsid w:val="00601B9B"/>
    <w:rsid w:val="00602596"/>
    <w:rsid w:val="00602AC1"/>
    <w:rsid w:val="00603EF0"/>
    <w:rsid w:val="006043CD"/>
    <w:rsid w:val="00604456"/>
    <w:rsid w:val="00604808"/>
    <w:rsid w:val="006048A2"/>
    <w:rsid w:val="00605390"/>
    <w:rsid w:val="0060588C"/>
    <w:rsid w:val="00605AB6"/>
    <w:rsid w:val="00605D32"/>
    <w:rsid w:val="0060609D"/>
    <w:rsid w:val="006065D5"/>
    <w:rsid w:val="00606998"/>
    <w:rsid w:val="00606A71"/>
    <w:rsid w:val="00606B91"/>
    <w:rsid w:val="00606CA5"/>
    <w:rsid w:val="00606DAC"/>
    <w:rsid w:val="00607035"/>
    <w:rsid w:val="006076AA"/>
    <w:rsid w:val="00607929"/>
    <w:rsid w:val="00607EC3"/>
    <w:rsid w:val="00610343"/>
    <w:rsid w:val="00610508"/>
    <w:rsid w:val="00610BA1"/>
    <w:rsid w:val="00610EB0"/>
    <w:rsid w:val="00611003"/>
    <w:rsid w:val="0061118B"/>
    <w:rsid w:val="0061129C"/>
    <w:rsid w:val="00611583"/>
    <w:rsid w:val="0061167E"/>
    <w:rsid w:val="00611716"/>
    <w:rsid w:val="006119B6"/>
    <w:rsid w:val="00611AF4"/>
    <w:rsid w:val="006121D3"/>
    <w:rsid w:val="00612223"/>
    <w:rsid w:val="00612845"/>
    <w:rsid w:val="0061348B"/>
    <w:rsid w:val="006138DA"/>
    <w:rsid w:val="00613B32"/>
    <w:rsid w:val="00614C8C"/>
    <w:rsid w:val="00614DAE"/>
    <w:rsid w:val="006153AF"/>
    <w:rsid w:val="006158C0"/>
    <w:rsid w:val="006163D0"/>
    <w:rsid w:val="00616976"/>
    <w:rsid w:val="00616AC4"/>
    <w:rsid w:val="00617285"/>
    <w:rsid w:val="00617431"/>
    <w:rsid w:val="006174C2"/>
    <w:rsid w:val="0061771F"/>
    <w:rsid w:val="00620C04"/>
    <w:rsid w:val="006210FD"/>
    <w:rsid w:val="006217DB"/>
    <w:rsid w:val="0062184D"/>
    <w:rsid w:val="00621FA6"/>
    <w:rsid w:val="006222AE"/>
    <w:rsid w:val="006227C8"/>
    <w:rsid w:val="00622EBE"/>
    <w:rsid w:val="00623376"/>
    <w:rsid w:val="006233AF"/>
    <w:rsid w:val="006233B9"/>
    <w:rsid w:val="00623908"/>
    <w:rsid w:val="00623937"/>
    <w:rsid w:val="0062439D"/>
    <w:rsid w:val="00624B75"/>
    <w:rsid w:val="00625172"/>
    <w:rsid w:val="00625A91"/>
    <w:rsid w:val="0062680E"/>
    <w:rsid w:val="00626F19"/>
    <w:rsid w:val="006275D9"/>
    <w:rsid w:val="00627734"/>
    <w:rsid w:val="006278F2"/>
    <w:rsid w:val="00627A18"/>
    <w:rsid w:val="00627EA6"/>
    <w:rsid w:val="00630F98"/>
    <w:rsid w:val="006310BA"/>
    <w:rsid w:val="00632223"/>
    <w:rsid w:val="00632615"/>
    <w:rsid w:val="00632676"/>
    <w:rsid w:val="00632E03"/>
    <w:rsid w:val="00633EDE"/>
    <w:rsid w:val="0063466B"/>
    <w:rsid w:val="00634F9E"/>
    <w:rsid w:val="006350A5"/>
    <w:rsid w:val="00635561"/>
    <w:rsid w:val="00635A6D"/>
    <w:rsid w:val="006360F9"/>
    <w:rsid w:val="0063626D"/>
    <w:rsid w:val="0063654E"/>
    <w:rsid w:val="006365C1"/>
    <w:rsid w:val="00637294"/>
    <w:rsid w:val="00637D0E"/>
    <w:rsid w:val="006403CD"/>
    <w:rsid w:val="006408BB"/>
    <w:rsid w:val="0064132A"/>
    <w:rsid w:val="006419A8"/>
    <w:rsid w:val="00642058"/>
    <w:rsid w:val="006420E7"/>
    <w:rsid w:val="00642246"/>
    <w:rsid w:val="006423A1"/>
    <w:rsid w:val="0064260C"/>
    <w:rsid w:val="00642709"/>
    <w:rsid w:val="0064288F"/>
    <w:rsid w:val="00642942"/>
    <w:rsid w:val="00642C2D"/>
    <w:rsid w:val="00642F68"/>
    <w:rsid w:val="00644DD2"/>
    <w:rsid w:val="00644EFD"/>
    <w:rsid w:val="00645047"/>
    <w:rsid w:val="00645104"/>
    <w:rsid w:val="0064547D"/>
    <w:rsid w:val="0064592E"/>
    <w:rsid w:val="00645F4E"/>
    <w:rsid w:val="006466C2"/>
    <w:rsid w:val="006466F9"/>
    <w:rsid w:val="00646B46"/>
    <w:rsid w:val="006472DE"/>
    <w:rsid w:val="00647403"/>
    <w:rsid w:val="00647DDE"/>
    <w:rsid w:val="006500E7"/>
    <w:rsid w:val="006501EF"/>
    <w:rsid w:val="006508B8"/>
    <w:rsid w:val="00650A3F"/>
    <w:rsid w:val="00651F08"/>
    <w:rsid w:val="0065224D"/>
    <w:rsid w:val="00652930"/>
    <w:rsid w:val="00652A35"/>
    <w:rsid w:val="00652D0D"/>
    <w:rsid w:val="0065310D"/>
    <w:rsid w:val="00653457"/>
    <w:rsid w:val="00653D13"/>
    <w:rsid w:val="0065421C"/>
    <w:rsid w:val="00654402"/>
    <w:rsid w:val="006544B0"/>
    <w:rsid w:val="00654984"/>
    <w:rsid w:val="006554E0"/>
    <w:rsid w:val="00655C05"/>
    <w:rsid w:val="00655FDC"/>
    <w:rsid w:val="00656629"/>
    <w:rsid w:val="00656F25"/>
    <w:rsid w:val="00657299"/>
    <w:rsid w:val="00657A51"/>
    <w:rsid w:val="00657AFD"/>
    <w:rsid w:val="00660DC5"/>
    <w:rsid w:val="00660F7B"/>
    <w:rsid w:val="0066122E"/>
    <w:rsid w:val="006613C4"/>
    <w:rsid w:val="00661570"/>
    <w:rsid w:val="006622F8"/>
    <w:rsid w:val="00662D00"/>
    <w:rsid w:val="0066308F"/>
    <w:rsid w:val="006631AE"/>
    <w:rsid w:val="00663297"/>
    <w:rsid w:val="00663357"/>
    <w:rsid w:val="0066381F"/>
    <w:rsid w:val="00663B53"/>
    <w:rsid w:val="00663DCE"/>
    <w:rsid w:val="006642D3"/>
    <w:rsid w:val="0066466F"/>
    <w:rsid w:val="00664E6A"/>
    <w:rsid w:val="00664EA5"/>
    <w:rsid w:val="006653F4"/>
    <w:rsid w:val="006654D8"/>
    <w:rsid w:val="00665C9B"/>
    <w:rsid w:val="00666FC7"/>
    <w:rsid w:val="00667569"/>
    <w:rsid w:val="00667836"/>
    <w:rsid w:val="006678B8"/>
    <w:rsid w:val="00667BD2"/>
    <w:rsid w:val="00667C15"/>
    <w:rsid w:val="006702C8"/>
    <w:rsid w:val="00670863"/>
    <w:rsid w:val="006713AC"/>
    <w:rsid w:val="0067313D"/>
    <w:rsid w:val="00673B09"/>
    <w:rsid w:val="006741EA"/>
    <w:rsid w:val="006747E4"/>
    <w:rsid w:val="00674BAE"/>
    <w:rsid w:val="00675757"/>
    <w:rsid w:val="0067668D"/>
    <w:rsid w:val="0067691D"/>
    <w:rsid w:val="006770D0"/>
    <w:rsid w:val="00677DA5"/>
    <w:rsid w:val="006806A3"/>
    <w:rsid w:val="00681383"/>
    <w:rsid w:val="0068148E"/>
    <w:rsid w:val="00681673"/>
    <w:rsid w:val="00682221"/>
    <w:rsid w:val="0068251E"/>
    <w:rsid w:val="006828E0"/>
    <w:rsid w:val="0068326A"/>
    <w:rsid w:val="0068351A"/>
    <w:rsid w:val="00683A34"/>
    <w:rsid w:val="0068464C"/>
    <w:rsid w:val="006848F6"/>
    <w:rsid w:val="00684A57"/>
    <w:rsid w:val="00684ADF"/>
    <w:rsid w:val="00685249"/>
    <w:rsid w:val="006856C6"/>
    <w:rsid w:val="006858D5"/>
    <w:rsid w:val="006858D7"/>
    <w:rsid w:val="006860A1"/>
    <w:rsid w:val="006860D9"/>
    <w:rsid w:val="006863F9"/>
    <w:rsid w:val="00686554"/>
    <w:rsid w:val="006872D8"/>
    <w:rsid w:val="00687942"/>
    <w:rsid w:val="00687CB1"/>
    <w:rsid w:val="006907C3"/>
    <w:rsid w:val="006907DA"/>
    <w:rsid w:val="00690D32"/>
    <w:rsid w:val="006922E1"/>
    <w:rsid w:val="0069234E"/>
    <w:rsid w:val="00692B6D"/>
    <w:rsid w:val="00693174"/>
    <w:rsid w:val="006935D6"/>
    <w:rsid w:val="0069383C"/>
    <w:rsid w:val="00693AD6"/>
    <w:rsid w:val="00695352"/>
    <w:rsid w:val="006957F3"/>
    <w:rsid w:val="00696334"/>
    <w:rsid w:val="00696506"/>
    <w:rsid w:val="00696D5A"/>
    <w:rsid w:val="006976A8"/>
    <w:rsid w:val="006976F1"/>
    <w:rsid w:val="006A025B"/>
    <w:rsid w:val="006A1549"/>
    <w:rsid w:val="006A18E7"/>
    <w:rsid w:val="006A1F93"/>
    <w:rsid w:val="006A216B"/>
    <w:rsid w:val="006A221F"/>
    <w:rsid w:val="006A23BC"/>
    <w:rsid w:val="006A25B4"/>
    <w:rsid w:val="006A2694"/>
    <w:rsid w:val="006A3174"/>
    <w:rsid w:val="006A385A"/>
    <w:rsid w:val="006A386F"/>
    <w:rsid w:val="006A4994"/>
    <w:rsid w:val="006A4ECA"/>
    <w:rsid w:val="006A4F67"/>
    <w:rsid w:val="006A510D"/>
    <w:rsid w:val="006A52BA"/>
    <w:rsid w:val="006A52F7"/>
    <w:rsid w:val="006A57FC"/>
    <w:rsid w:val="006A5838"/>
    <w:rsid w:val="006A5CD2"/>
    <w:rsid w:val="006A610E"/>
    <w:rsid w:val="006A69C7"/>
    <w:rsid w:val="006A7653"/>
    <w:rsid w:val="006A7CFD"/>
    <w:rsid w:val="006B0611"/>
    <w:rsid w:val="006B07FD"/>
    <w:rsid w:val="006B09AC"/>
    <w:rsid w:val="006B0D93"/>
    <w:rsid w:val="006B1A4E"/>
    <w:rsid w:val="006B1CAD"/>
    <w:rsid w:val="006B2B2F"/>
    <w:rsid w:val="006B30E1"/>
    <w:rsid w:val="006B3345"/>
    <w:rsid w:val="006B35C2"/>
    <w:rsid w:val="006B4F30"/>
    <w:rsid w:val="006B589C"/>
    <w:rsid w:val="006B5A47"/>
    <w:rsid w:val="006B6CE8"/>
    <w:rsid w:val="006B7017"/>
    <w:rsid w:val="006B7DC3"/>
    <w:rsid w:val="006B7F80"/>
    <w:rsid w:val="006C004B"/>
    <w:rsid w:val="006C00F4"/>
    <w:rsid w:val="006C0502"/>
    <w:rsid w:val="006C05FE"/>
    <w:rsid w:val="006C064A"/>
    <w:rsid w:val="006C0798"/>
    <w:rsid w:val="006C0882"/>
    <w:rsid w:val="006C0966"/>
    <w:rsid w:val="006C0EE4"/>
    <w:rsid w:val="006C103F"/>
    <w:rsid w:val="006C10CA"/>
    <w:rsid w:val="006C130A"/>
    <w:rsid w:val="006C1BB5"/>
    <w:rsid w:val="006C230D"/>
    <w:rsid w:val="006C2A9B"/>
    <w:rsid w:val="006C3092"/>
    <w:rsid w:val="006C3341"/>
    <w:rsid w:val="006C3C67"/>
    <w:rsid w:val="006C3C6D"/>
    <w:rsid w:val="006C47A2"/>
    <w:rsid w:val="006C483C"/>
    <w:rsid w:val="006C4C10"/>
    <w:rsid w:val="006C4C55"/>
    <w:rsid w:val="006C4D24"/>
    <w:rsid w:val="006C4E3B"/>
    <w:rsid w:val="006C55A4"/>
    <w:rsid w:val="006C5CA4"/>
    <w:rsid w:val="006C6091"/>
    <w:rsid w:val="006C60AF"/>
    <w:rsid w:val="006C624D"/>
    <w:rsid w:val="006C6461"/>
    <w:rsid w:val="006C67E4"/>
    <w:rsid w:val="006C6A33"/>
    <w:rsid w:val="006C6B9A"/>
    <w:rsid w:val="006C70C1"/>
    <w:rsid w:val="006C778E"/>
    <w:rsid w:val="006D0DBC"/>
    <w:rsid w:val="006D14E5"/>
    <w:rsid w:val="006D1BDC"/>
    <w:rsid w:val="006D2081"/>
    <w:rsid w:val="006D259D"/>
    <w:rsid w:val="006D25AF"/>
    <w:rsid w:val="006D3418"/>
    <w:rsid w:val="006D36BD"/>
    <w:rsid w:val="006D4922"/>
    <w:rsid w:val="006D4AD6"/>
    <w:rsid w:val="006D4DBD"/>
    <w:rsid w:val="006D5146"/>
    <w:rsid w:val="006D52C6"/>
    <w:rsid w:val="006D5A4F"/>
    <w:rsid w:val="006D652B"/>
    <w:rsid w:val="006D6F39"/>
    <w:rsid w:val="006D70D7"/>
    <w:rsid w:val="006D7688"/>
    <w:rsid w:val="006D7734"/>
    <w:rsid w:val="006D7F0B"/>
    <w:rsid w:val="006E211C"/>
    <w:rsid w:val="006E22C0"/>
    <w:rsid w:val="006E2D49"/>
    <w:rsid w:val="006E2E0A"/>
    <w:rsid w:val="006E3892"/>
    <w:rsid w:val="006E3A6B"/>
    <w:rsid w:val="006E42E2"/>
    <w:rsid w:val="006E44FC"/>
    <w:rsid w:val="006E4736"/>
    <w:rsid w:val="006E490E"/>
    <w:rsid w:val="006E541C"/>
    <w:rsid w:val="006E5482"/>
    <w:rsid w:val="006E56EE"/>
    <w:rsid w:val="006E621B"/>
    <w:rsid w:val="006E62F0"/>
    <w:rsid w:val="006E667B"/>
    <w:rsid w:val="006E6A62"/>
    <w:rsid w:val="006E6B3F"/>
    <w:rsid w:val="006E6F75"/>
    <w:rsid w:val="006E715E"/>
    <w:rsid w:val="006F0A03"/>
    <w:rsid w:val="006F0A2D"/>
    <w:rsid w:val="006F178E"/>
    <w:rsid w:val="006F1B58"/>
    <w:rsid w:val="006F1C04"/>
    <w:rsid w:val="006F2730"/>
    <w:rsid w:val="006F282B"/>
    <w:rsid w:val="006F37C5"/>
    <w:rsid w:val="006F3819"/>
    <w:rsid w:val="006F3A42"/>
    <w:rsid w:val="006F3D95"/>
    <w:rsid w:val="006F3EBA"/>
    <w:rsid w:val="006F4401"/>
    <w:rsid w:val="006F4C59"/>
    <w:rsid w:val="006F542A"/>
    <w:rsid w:val="006F558E"/>
    <w:rsid w:val="006F5C9D"/>
    <w:rsid w:val="006F6F14"/>
    <w:rsid w:val="006F73AF"/>
    <w:rsid w:val="006F79FD"/>
    <w:rsid w:val="006F7D29"/>
    <w:rsid w:val="00700112"/>
    <w:rsid w:val="007002C3"/>
    <w:rsid w:val="0070095F"/>
    <w:rsid w:val="00700EB6"/>
    <w:rsid w:val="00701094"/>
    <w:rsid w:val="007011B9"/>
    <w:rsid w:val="00701D48"/>
    <w:rsid w:val="00701E0B"/>
    <w:rsid w:val="007020F6"/>
    <w:rsid w:val="00702370"/>
    <w:rsid w:val="007028C7"/>
    <w:rsid w:val="00702982"/>
    <w:rsid w:val="00703724"/>
    <w:rsid w:val="007039F2"/>
    <w:rsid w:val="00703BD1"/>
    <w:rsid w:val="00703D6E"/>
    <w:rsid w:val="00703E5A"/>
    <w:rsid w:val="0070446B"/>
    <w:rsid w:val="007053B0"/>
    <w:rsid w:val="00705D6B"/>
    <w:rsid w:val="00706312"/>
    <w:rsid w:val="00706987"/>
    <w:rsid w:val="00706C7B"/>
    <w:rsid w:val="007078E5"/>
    <w:rsid w:val="0070799F"/>
    <w:rsid w:val="00710A1D"/>
    <w:rsid w:val="00710A97"/>
    <w:rsid w:val="007119D0"/>
    <w:rsid w:val="00711E45"/>
    <w:rsid w:val="00711E80"/>
    <w:rsid w:val="00712319"/>
    <w:rsid w:val="00712D2A"/>
    <w:rsid w:val="0071391D"/>
    <w:rsid w:val="007143DC"/>
    <w:rsid w:val="00714E23"/>
    <w:rsid w:val="00714E31"/>
    <w:rsid w:val="00714FDE"/>
    <w:rsid w:val="0071546A"/>
    <w:rsid w:val="0071613A"/>
    <w:rsid w:val="0071687F"/>
    <w:rsid w:val="00716FAE"/>
    <w:rsid w:val="007173DF"/>
    <w:rsid w:val="007173F3"/>
    <w:rsid w:val="0071757E"/>
    <w:rsid w:val="00720095"/>
    <w:rsid w:val="00720310"/>
    <w:rsid w:val="00720CEA"/>
    <w:rsid w:val="0072166B"/>
    <w:rsid w:val="007219D8"/>
    <w:rsid w:val="00721AEE"/>
    <w:rsid w:val="00721DC3"/>
    <w:rsid w:val="00721E59"/>
    <w:rsid w:val="00722335"/>
    <w:rsid w:val="007231C4"/>
    <w:rsid w:val="0072324D"/>
    <w:rsid w:val="00723511"/>
    <w:rsid w:val="0072404D"/>
    <w:rsid w:val="00724A3A"/>
    <w:rsid w:val="00725248"/>
    <w:rsid w:val="00725376"/>
    <w:rsid w:val="007256D1"/>
    <w:rsid w:val="007258F8"/>
    <w:rsid w:val="00725FDC"/>
    <w:rsid w:val="007265D6"/>
    <w:rsid w:val="00727643"/>
    <w:rsid w:val="00727686"/>
    <w:rsid w:val="007306D1"/>
    <w:rsid w:val="00730F16"/>
    <w:rsid w:val="00730F4D"/>
    <w:rsid w:val="0073102D"/>
    <w:rsid w:val="0073250B"/>
    <w:rsid w:val="00732BFC"/>
    <w:rsid w:val="0073344F"/>
    <w:rsid w:val="0073400C"/>
    <w:rsid w:val="00734283"/>
    <w:rsid w:val="00734554"/>
    <w:rsid w:val="00735928"/>
    <w:rsid w:val="00735D3E"/>
    <w:rsid w:val="00736171"/>
    <w:rsid w:val="00736AE4"/>
    <w:rsid w:val="00736BEB"/>
    <w:rsid w:val="00736D58"/>
    <w:rsid w:val="00736DFA"/>
    <w:rsid w:val="00736E08"/>
    <w:rsid w:val="0073737C"/>
    <w:rsid w:val="007375E1"/>
    <w:rsid w:val="007376EC"/>
    <w:rsid w:val="00737818"/>
    <w:rsid w:val="00737996"/>
    <w:rsid w:val="00740283"/>
    <w:rsid w:val="00740434"/>
    <w:rsid w:val="007415C7"/>
    <w:rsid w:val="007420A4"/>
    <w:rsid w:val="0074265F"/>
    <w:rsid w:val="0074293D"/>
    <w:rsid w:val="00742ECD"/>
    <w:rsid w:val="00743AC3"/>
    <w:rsid w:val="00743CBD"/>
    <w:rsid w:val="00744406"/>
    <w:rsid w:val="00744581"/>
    <w:rsid w:val="007445B0"/>
    <w:rsid w:val="00744E17"/>
    <w:rsid w:val="00744EFD"/>
    <w:rsid w:val="0074547F"/>
    <w:rsid w:val="007454A7"/>
    <w:rsid w:val="007455A9"/>
    <w:rsid w:val="0074568B"/>
    <w:rsid w:val="00746245"/>
    <w:rsid w:val="007466B3"/>
    <w:rsid w:val="0074719C"/>
    <w:rsid w:val="00747B78"/>
    <w:rsid w:val="00747FB6"/>
    <w:rsid w:val="00750EB0"/>
    <w:rsid w:val="00750FE7"/>
    <w:rsid w:val="007511F9"/>
    <w:rsid w:val="00751819"/>
    <w:rsid w:val="00751BA3"/>
    <w:rsid w:val="007529AE"/>
    <w:rsid w:val="00752A68"/>
    <w:rsid w:val="00753769"/>
    <w:rsid w:val="00754789"/>
    <w:rsid w:val="0075483E"/>
    <w:rsid w:val="00754FE0"/>
    <w:rsid w:val="007557B4"/>
    <w:rsid w:val="00755B73"/>
    <w:rsid w:val="00755E28"/>
    <w:rsid w:val="007563B1"/>
    <w:rsid w:val="007565AD"/>
    <w:rsid w:val="00756B99"/>
    <w:rsid w:val="00756DD0"/>
    <w:rsid w:val="00756F52"/>
    <w:rsid w:val="007578C4"/>
    <w:rsid w:val="00757AD8"/>
    <w:rsid w:val="00757CD6"/>
    <w:rsid w:val="0076008B"/>
    <w:rsid w:val="007602D7"/>
    <w:rsid w:val="007608D1"/>
    <w:rsid w:val="00760AA7"/>
    <w:rsid w:val="00760F38"/>
    <w:rsid w:val="00761098"/>
    <w:rsid w:val="0076141B"/>
    <w:rsid w:val="0076195A"/>
    <w:rsid w:val="00761A3D"/>
    <w:rsid w:val="00761BF5"/>
    <w:rsid w:val="007620F1"/>
    <w:rsid w:val="007624E7"/>
    <w:rsid w:val="0076347A"/>
    <w:rsid w:val="00763659"/>
    <w:rsid w:val="007637CC"/>
    <w:rsid w:val="0076391B"/>
    <w:rsid w:val="00763D56"/>
    <w:rsid w:val="00763D5C"/>
    <w:rsid w:val="00763E74"/>
    <w:rsid w:val="007641B8"/>
    <w:rsid w:val="007647D3"/>
    <w:rsid w:val="0076524A"/>
    <w:rsid w:val="00765287"/>
    <w:rsid w:val="00765543"/>
    <w:rsid w:val="00765ADB"/>
    <w:rsid w:val="00765B93"/>
    <w:rsid w:val="00765C7A"/>
    <w:rsid w:val="0076608F"/>
    <w:rsid w:val="007666FB"/>
    <w:rsid w:val="007676BD"/>
    <w:rsid w:val="00770502"/>
    <w:rsid w:val="007705ED"/>
    <w:rsid w:val="00770D3D"/>
    <w:rsid w:val="00770DA5"/>
    <w:rsid w:val="00771220"/>
    <w:rsid w:val="00771635"/>
    <w:rsid w:val="007716E5"/>
    <w:rsid w:val="007721C6"/>
    <w:rsid w:val="007728FD"/>
    <w:rsid w:val="007739BD"/>
    <w:rsid w:val="00773C03"/>
    <w:rsid w:val="00775171"/>
    <w:rsid w:val="0077528E"/>
    <w:rsid w:val="007763FA"/>
    <w:rsid w:val="007766ED"/>
    <w:rsid w:val="00776A3A"/>
    <w:rsid w:val="00776FE2"/>
    <w:rsid w:val="00777411"/>
    <w:rsid w:val="00777A46"/>
    <w:rsid w:val="00777CBB"/>
    <w:rsid w:val="007806DA"/>
    <w:rsid w:val="00782A33"/>
    <w:rsid w:val="0078344B"/>
    <w:rsid w:val="007840CC"/>
    <w:rsid w:val="00784683"/>
    <w:rsid w:val="007849DA"/>
    <w:rsid w:val="00784E99"/>
    <w:rsid w:val="00785CE6"/>
    <w:rsid w:val="00785D1F"/>
    <w:rsid w:val="0078663A"/>
    <w:rsid w:val="0078707F"/>
    <w:rsid w:val="007871C7"/>
    <w:rsid w:val="00787C45"/>
    <w:rsid w:val="007903CE"/>
    <w:rsid w:val="0079062F"/>
    <w:rsid w:val="007906C8"/>
    <w:rsid w:val="00790DA4"/>
    <w:rsid w:val="0079175F"/>
    <w:rsid w:val="0079182C"/>
    <w:rsid w:val="00792BB9"/>
    <w:rsid w:val="0079333D"/>
    <w:rsid w:val="007939D1"/>
    <w:rsid w:val="00793B2E"/>
    <w:rsid w:val="00793D81"/>
    <w:rsid w:val="00793E27"/>
    <w:rsid w:val="00794018"/>
    <w:rsid w:val="00794089"/>
    <w:rsid w:val="007948DB"/>
    <w:rsid w:val="00794E61"/>
    <w:rsid w:val="007951BD"/>
    <w:rsid w:val="007958BE"/>
    <w:rsid w:val="00795DC6"/>
    <w:rsid w:val="00796490"/>
    <w:rsid w:val="0079697B"/>
    <w:rsid w:val="007972F2"/>
    <w:rsid w:val="00797BC1"/>
    <w:rsid w:val="00797D41"/>
    <w:rsid w:val="007A03BE"/>
    <w:rsid w:val="007A044D"/>
    <w:rsid w:val="007A086C"/>
    <w:rsid w:val="007A0A73"/>
    <w:rsid w:val="007A0BEF"/>
    <w:rsid w:val="007A0BFE"/>
    <w:rsid w:val="007A0FFF"/>
    <w:rsid w:val="007A1882"/>
    <w:rsid w:val="007A29C6"/>
    <w:rsid w:val="007A2EE7"/>
    <w:rsid w:val="007A3746"/>
    <w:rsid w:val="007A4448"/>
    <w:rsid w:val="007A5330"/>
    <w:rsid w:val="007A55BA"/>
    <w:rsid w:val="007A5902"/>
    <w:rsid w:val="007A59E8"/>
    <w:rsid w:val="007A5CEA"/>
    <w:rsid w:val="007A617D"/>
    <w:rsid w:val="007A6405"/>
    <w:rsid w:val="007A6B90"/>
    <w:rsid w:val="007A6E1B"/>
    <w:rsid w:val="007A7618"/>
    <w:rsid w:val="007A7ADA"/>
    <w:rsid w:val="007A7D09"/>
    <w:rsid w:val="007A7D52"/>
    <w:rsid w:val="007B0044"/>
    <w:rsid w:val="007B0A31"/>
    <w:rsid w:val="007B0EAD"/>
    <w:rsid w:val="007B1319"/>
    <w:rsid w:val="007B197A"/>
    <w:rsid w:val="007B198D"/>
    <w:rsid w:val="007B1A55"/>
    <w:rsid w:val="007B203E"/>
    <w:rsid w:val="007B2776"/>
    <w:rsid w:val="007B2801"/>
    <w:rsid w:val="007B3149"/>
    <w:rsid w:val="007B38A1"/>
    <w:rsid w:val="007B3BE5"/>
    <w:rsid w:val="007B476D"/>
    <w:rsid w:val="007B49D2"/>
    <w:rsid w:val="007B4A8D"/>
    <w:rsid w:val="007B5568"/>
    <w:rsid w:val="007B63AA"/>
    <w:rsid w:val="007B66CE"/>
    <w:rsid w:val="007B749A"/>
    <w:rsid w:val="007B7A1E"/>
    <w:rsid w:val="007B7D98"/>
    <w:rsid w:val="007C0AD6"/>
    <w:rsid w:val="007C1189"/>
    <w:rsid w:val="007C19A1"/>
    <w:rsid w:val="007C2055"/>
    <w:rsid w:val="007C22F5"/>
    <w:rsid w:val="007C322E"/>
    <w:rsid w:val="007C33AA"/>
    <w:rsid w:val="007C35AE"/>
    <w:rsid w:val="007C3B5C"/>
    <w:rsid w:val="007C3F39"/>
    <w:rsid w:val="007C4777"/>
    <w:rsid w:val="007C47EB"/>
    <w:rsid w:val="007C48BB"/>
    <w:rsid w:val="007C4B2B"/>
    <w:rsid w:val="007C4FEE"/>
    <w:rsid w:val="007C57A0"/>
    <w:rsid w:val="007C5893"/>
    <w:rsid w:val="007C5A38"/>
    <w:rsid w:val="007C5D1A"/>
    <w:rsid w:val="007C6097"/>
    <w:rsid w:val="007C614E"/>
    <w:rsid w:val="007C64FC"/>
    <w:rsid w:val="007C65F0"/>
    <w:rsid w:val="007C7711"/>
    <w:rsid w:val="007C7EA2"/>
    <w:rsid w:val="007D0297"/>
    <w:rsid w:val="007D0A3C"/>
    <w:rsid w:val="007D0AD1"/>
    <w:rsid w:val="007D0D87"/>
    <w:rsid w:val="007D110F"/>
    <w:rsid w:val="007D15BA"/>
    <w:rsid w:val="007D195F"/>
    <w:rsid w:val="007D2143"/>
    <w:rsid w:val="007D28D3"/>
    <w:rsid w:val="007D29D1"/>
    <w:rsid w:val="007D2ABD"/>
    <w:rsid w:val="007D30A2"/>
    <w:rsid w:val="007D34ED"/>
    <w:rsid w:val="007D3C04"/>
    <w:rsid w:val="007D403E"/>
    <w:rsid w:val="007D4D14"/>
    <w:rsid w:val="007D52E2"/>
    <w:rsid w:val="007D5D6B"/>
    <w:rsid w:val="007D6552"/>
    <w:rsid w:val="007D6931"/>
    <w:rsid w:val="007D6F58"/>
    <w:rsid w:val="007D7170"/>
    <w:rsid w:val="007D719F"/>
    <w:rsid w:val="007D74B6"/>
    <w:rsid w:val="007D7BB6"/>
    <w:rsid w:val="007E0096"/>
    <w:rsid w:val="007E0832"/>
    <w:rsid w:val="007E1119"/>
    <w:rsid w:val="007E1125"/>
    <w:rsid w:val="007E11B5"/>
    <w:rsid w:val="007E135A"/>
    <w:rsid w:val="007E1856"/>
    <w:rsid w:val="007E1CFA"/>
    <w:rsid w:val="007E1E9E"/>
    <w:rsid w:val="007E1ED9"/>
    <w:rsid w:val="007E20AB"/>
    <w:rsid w:val="007E250A"/>
    <w:rsid w:val="007E3519"/>
    <w:rsid w:val="007E3A8D"/>
    <w:rsid w:val="007E451F"/>
    <w:rsid w:val="007E4E55"/>
    <w:rsid w:val="007E5A40"/>
    <w:rsid w:val="007E5F3A"/>
    <w:rsid w:val="007E6088"/>
    <w:rsid w:val="007E66E5"/>
    <w:rsid w:val="007E6BAF"/>
    <w:rsid w:val="007E7458"/>
    <w:rsid w:val="007E7EFC"/>
    <w:rsid w:val="007F03E6"/>
    <w:rsid w:val="007F0725"/>
    <w:rsid w:val="007F0A90"/>
    <w:rsid w:val="007F0EE2"/>
    <w:rsid w:val="007F110C"/>
    <w:rsid w:val="007F19E2"/>
    <w:rsid w:val="007F1D2C"/>
    <w:rsid w:val="007F2008"/>
    <w:rsid w:val="007F2429"/>
    <w:rsid w:val="007F30E7"/>
    <w:rsid w:val="007F3280"/>
    <w:rsid w:val="007F3462"/>
    <w:rsid w:val="007F378B"/>
    <w:rsid w:val="007F396A"/>
    <w:rsid w:val="007F3AE7"/>
    <w:rsid w:val="007F3EA0"/>
    <w:rsid w:val="007F4C30"/>
    <w:rsid w:val="007F5358"/>
    <w:rsid w:val="007F5915"/>
    <w:rsid w:val="007F5AF8"/>
    <w:rsid w:val="007F62A9"/>
    <w:rsid w:val="007F6710"/>
    <w:rsid w:val="007F6978"/>
    <w:rsid w:val="007F6EC2"/>
    <w:rsid w:val="007F77CA"/>
    <w:rsid w:val="007F7AB8"/>
    <w:rsid w:val="007F7BD2"/>
    <w:rsid w:val="00800016"/>
    <w:rsid w:val="0080004F"/>
    <w:rsid w:val="008002B3"/>
    <w:rsid w:val="008003D0"/>
    <w:rsid w:val="00800A88"/>
    <w:rsid w:val="00800C90"/>
    <w:rsid w:val="00800D36"/>
    <w:rsid w:val="0080140E"/>
    <w:rsid w:val="00801488"/>
    <w:rsid w:val="00801A93"/>
    <w:rsid w:val="00802BC9"/>
    <w:rsid w:val="00802D68"/>
    <w:rsid w:val="00803024"/>
    <w:rsid w:val="00803C47"/>
    <w:rsid w:val="00803D24"/>
    <w:rsid w:val="008040EE"/>
    <w:rsid w:val="0080436F"/>
    <w:rsid w:val="00804595"/>
    <w:rsid w:val="00804755"/>
    <w:rsid w:val="00805180"/>
    <w:rsid w:val="0080519C"/>
    <w:rsid w:val="0080522A"/>
    <w:rsid w:val="0080535E"/>
    <w:rsid w:val="008054EB"/>
    <w:rsid w:val="008061DB"/>
    <w:rsid w:val="008062D5"/>
    <w:rsid w:val="00806338"/>
    <w:rsid w:val="00806D02"/>
    <w:rsid w:val="0080739F"/>
    <w:rsid w:val="00807C17"/>
    <w:rsid w:val="008103C9"/>
    <w:rsid w:val="0081061D"/>
    <w:rsid w:val="00810659"/>
    <w:rsid w:val="00810880"/>
    <w:rsid w:val="00811346"/>
    <w:rsid w:val="008113C2"/>
    <w:rsid w:val="0081141C"/>
    <w:rsid w:val="0081163C"/>
    <w:rsid w:val="0081171B"/>
    <w:rsid w:val="00811E6F"/>
    <w:rsid w:val="008122BE"/>
    <w:rsid w:val="008126E9"/>
    <w:rsid w:val="008127B6"/>
    <w:rsid w:val="00812D69"/>
    <w:rsid w:val="00813379"/>
    <w:rsid w:val="00814052"/>
    <w:rsid w:val="008146B3"/>
    <w:rsid w:val="00814761"/>
    <w:rsid w:val="0081566B"/>
    <w:rsid w:val="00816658"/>
    <w:rsid w:val="00816C9E"/>
    <w:rsid w:val="00816D48"/>
    <w:rsid w:val="00817481"/>
    <w:rsid w:val="008174FF"/>
    <w:rsid w:val="008200DF"/>
    <w:rsid w:val="00820F8C"/>
    <w:rsid w:val="0082141B"/>
    <w:rsid w:val="00821486"/>
    <w:rsid w:val="008214B3"/>
    <w:rsid w:val="00821703"/>
    <w:rsid w:val="00821E1B"/>
    <w:rsid w:val="00822CB6"/>
    <w:rsid w:val="00823AA5"/>
    <w:rsid w:val="00823C43"/>
    <w:rsid w:val="00824529"/>
    <w:rsid w:val="0082481B"/>
    <w:rsid w:val="00824BA7"/>
    <w:rsid w:val="008252C5"/>
    <w:rsid w:val="00825AD6"/>
    <w:rsid w:val="00825CBB"/>
    <w:rsid w:val="00825E85"/>
    <w:rsid w:val="00825FEF"/>
    <w:rsid w:val="008260F1"/>
    <w:rsid w:val="0082665E"/>
    <w:rsid w:val="0082705E"/>
    <w:rsid w:val="00827685"/>
    <w:rsid w:val="00827738"/>
    <w:rsid w:val="008279D6"/>
    <w:rsid w:val="00827BC6"/>
    <w:rsid w:val="00827DDE"/>
    <w:rsid w:val="00827E79"/>
    <w:rsid w:val="00827FA7"/>
    <w:rsid w:val="00830729"/>
    <w:rsid w:val="00830A3D"/>
    <w:rsid w:val="00830AF6"/>
    <w:rsid w:val="00830E04"/>
    <w:rsid w:val="00830E18"/>
    <w:rsid w:val="00831A44"/>
    <w:rsid w:val="0083244B"/>
    <w:rsid w:val="00832C6E"/>
    <w:rsid w:val="00832F43"/>
    <w:rsid w:val="00832FF2"/>
    <w:rsid w:val="0083306E"/>
    <w:rsid w:val="00833488"/>
    <w:rsid w:val="00833B24"/>
    <w:rsid w:val="0083452A"/>
    <w:rsid w:val="008348F6"/>
    <w:rsid w:val="00835016"/>
    <w:rsid w:val="008358C4"/>
    <w:rsid w:val="00835C41"/>
    <w:rsid w:val="00835D9A"/>
    <w:rsid w:val="0083600C"/>
    <w:rsid w:val="00836520"/>
    <w:rsid w:val="00836ED5"/>
    <w:rsid w:val="00837034"/>
    <w:rsid w:val="008371AF"/>
    <w:rsid w:val="0083760A"/>
    <w:rsid w:val="00837C4B"/>
    <w:rsid w:val="00837CCE"/>
    <w:rsid w:val="00837DEC"/>
    <w:rsid w:val="008411E2"/>
    <w:rsid w:val="00841945"/>
    <w:rsid w:val="00841B4B"/>
    <w:rsid w:val="008422C6"/>
    <w:rsid w:val="00842521"/>
    <w:rsid w:val="00842A93"/>
    <w:rsid w:val="00842C35"/>
    <w:rsid w:val="00842F75"/>
    <w:rsid w:val="00844B05"/>
    <w:rsid w:val="008450DD"/>
    <w:rsid w:val="00845BB5"/>
    <w:rsid w:val="00845F3F"/>
    <w:rsid w:val="00846603"/>
    <w:rsid w:val="00846838"/>
    <w:rsid w:val="00846C31"/>
    <w:rsid w:val="008471CE"/>
    <w:rsid w:val="00847364"/>
    <w:rsid w:val="00847C27"/>
    <w:rsid w:val="0085051D"/>
    <w:rsid w:val="00850550"/>
    <w:rsid w:val="0085118C"/>
    <w:rsid w:val="0085179B"/>
    <w:rsid w:val="00851D49"/>
    <w:rsid w:val="0085278B"/>
    <w:rsid w:val="00852DF5"/>
    <w:rsid w:val="008532F8"/>
    <w:rsid w:val="00853F54"/>
    <w:rsid w:val="00853FFB"/>
    <w:rsid w:val="00854A69"/>
    <w:rsid w:val="00854A89"/>
    <w:rsid w:val="008554F2"/>
    <w:rsid w:val="00855CFC"/>
    <w:rsid w:val="00855F51"/>
    <w:rsid w:val="0085618E"/>
    <w:rsid w:val="008563D7"/>
    <w:rsid w:val="008564E9"/>
    <w:rsid w:val="008569A2"/>
    <w:rsid w:val="00856DAD"/>
    <w:rsid w:val="008570C4"/>
    <w:rsid w:val="008573FD"/>
    <w:rsid w:val="0085759D"/>
    <w:rsid w:val="008577A7"/>
    <w:rsid w:val="00857965"/>
    <w:rsid w:val="0086059C"/>
    <w:rsid w:val="008607CC"/>
    <w:rsid w:val="008633FA"/>
    <w:rsid w:val="008635A5"/>
    <w:rsid w:val="008639E5"/>
    <w:rsid w:val="00863A4F"/>
    <w:rsid w:val="00863CE9"/>
    <w:rsid w:val="00863DFF"/>
    <w:rsid w:val="00864080"/>
    <w:rsid w:val="00864445"/>
    <w:rsid w:val="00864888"/>
    <w:rsid w:val="00864CE0"/>
    <w:rsid w:val="00864F0E"/>
    <w:rsid w:val="008654BC"/>
    <w:rsid w:val="008655FB"/>
    <w:rsid w:val="00865792"/>
    <w:rsid w:val="0086598F"/>
    <w:rsid w:val="00866330"/>
    <w:rsid w:val="0086648A"/>
    <w:rsid w:val="00866949"/>
    <w:rsid w:val="00866A7D"/>
    <w:rsid w:val="00866BA2"/>
    <w:rsid w:val="00866C0B"/>
    <w:rsid w:val="00866E17"/>
    <w:rsid w:val="008672E8"/>
    <w:rsid w:val="00867791"/>
    <w:rsid w:val="00867877"/>
    <w:rsid w:val="00867C5A"/>
    <w:rsid w:val="00871503"/>
    <w:rsid w:val="00871869"/>
    <w:rsid w:val="00871D90"/>
    <w:rsid w:val="00872390"/>
    <w:rsid w:val="00872B0A"/>
    <w:rsid w:val="00872FE7"/>
    <w:rsid w:val="00873123"/>
    <w:rsid w:val="00873365"/>
    <w:rsid w:val="0087375D"/>
    <w:rsid w:val="00873806"/>
    <w:rsid w:val="00873AFE"/>
    <w:rsid w:val="00874150"/>
    <w:rsid w:val="00874237"/>
    <w:rsid w:val="00874A1C"/>
    <w:rsid w:val="00874C69"/>
    <w:rsid w:val="00874E4A"/>
    <w:rsid w:val="00874FEE"/>
    <w:rsid w:val="0087670B"/>
    <w:rsid w:val="00876E85"/>
    <w:rsid w:val="008771A5"/>
    <w:rsid w:val="0087778D"/>
    <w:rsid w:val="008778CC"/>
    <w:rsid w:val="00877987"/>
    <w:rsid w:val="00877EA4"/>
    <w:rsid w:val="0088041F"/>
    <w:rsid w:val="008806D4"/>
    <w:rsid w:val="00880C15"/>
    <w:rsid w:val="008811A0"/>
    <w:rsid w:val="0088145A"/>
    <w:rsid w:val="0088178F"/>
    <w:rsid w:val="00881CA6"/>
    <w:rsid w:val="00881E4C"/>
    <w:rsid w:val="0088201B"/>
    <w:rsid w:val="0088233A"/>
    <w:rsid w:val="00882532"/>
    <w:rsid w:val="00882876"/>
    <w:rsid w:val="00882C07"/>
    <w:rsid w:val="008834B2"/>
    <w:rsid w:val="008838EA"/>
    <w:rsid w:val="00883B9D"/>
    <w:rsid w:val="00883D24"/>
    <w:rsid w:val="00884336"/>
    <w:rsid w:val="008849FB"/>
    <w:rsid w:val="008850BC"/>
    <w:rsid w:val="00885445"/>
    <w:rsid w:val="008858AD"/>
    <w:rsid w:val="00886517"/>
    <w:rsid w:val="00886812"/>
    <w:rsid w:val="0088700E"/>
    <w:rsid w:val="00887211"/>
    <w:rsid w:val="008873BF"/>
    <w:rsid w:val="00887B61"/>
    <w:rsid w:val="00890E1A"/>
    <w:rsid w:val="00891554"/>
    <w:rsid w:val="00891C8F"/>
    <w:rsid w:val="00891FBE"/>
    <w:rsid w:val="008924BB"/>
    <w:rsid w:val="00892963"/>
    <w:rsid w:val="00892D0E"/>
    <w:rsid w:val="00893220"/>
    <w:rsid w:val="00893230"/>
    <w:rsid w:val="00893D46"/>
    <w:rsid w:val="008942F8"/>
    <w:rsid w:val="00894983"/>
    <w:rsid w:val="00894FD2"/>
    <w:rsid w:val="008953B6"/>
    <w:rsid w:val="0089589B"/>
    <w:rsid w:val="00897084"/>
    <w:rsid w:val="00897253"/>
    <w:rsid w:val="008A03AA"/>
    <w:rsid w:val="008A045C"/>
    <w:rsid w:val="008A0534"/>
    <w:rsid w:val="008A0C3A"/>
    <w:rsid w:val="008A139C"/>
    <w:rsid w:val="008A15B4"/>
    <w:rsid w:val="008A185C"/>
    <w:rsid w:val="008A1A93"/>
    <w:rsid w:val="008A1D69"/>
    <w:rsid w:val="008A208A"/>
    <w:rsid w:val="008A2D6F"/>
    <w:rsid w:val="008A2E38"/>
    <w:rsid w:val="008A2FD6"/>
    <w:rsid w:val="008A3125"/>
    <w:rsid w:val="008A39E0"/>
    <w:rsid w:val="008A3BC9"/>
    <w:rsid w:val="008A46A5"/>
    <w:rsid w:val="008A47E8"/>
    <w:rsid w:val="008A4B4C"/>
    <w:rsid w:val="008A4F2A"/>
    <w:rsid w:val="008A5256"/>
    <w:rsid w:val="008A5268"/>
    <w:rsid w:val="008A5E76"/>
    <w:rsid w:val="008A637E"/>
    <w:rsid w:val="008A649C"/>
    <w:rsid w:val="008A69EE"/>
    <w:rsid w:val="008A6C20"/>
    <w:rsid w:val="008A717F"/>
    <w:rsid w:val="008A783C"/>
    <w:rsid w:val="008A7C30"/>
    <w:rsid w:val="008B0002"/>
    <w:rsid w:val="008B0866"/>
    <w:rsid w:val="008B0A9A"/>
    <w:rsid w:val="008B0B30"/>
    <w:rsid w:val="008B16BC"/>
    <w:rsid w:val="008B1B89"/>
    <w:rsid w:val="008B1FFD"/>
    <w:rsid w:val="008B22BB"/>
    <w:rsid w:val="008B238C"/>
    <w:rsid w:val="008B27AD"/>
    <w:rsid w:val="008B28E7"/>
    <w:rsid w:val="008B324E"/>
    <w:rsid w:val="008B39CC"/>
    <w:rsid w:val="008B3BBE"/>
    <w:rsid w:val="008B3CDE"/>
    <w:rsid w:val="008B3D8E"/>
    <w:rsid w:val="008B5C81"/>
    <w:rsid w:val="008B67DB"/>
    <w:rsid w:val="008B7126"/>
    <w:rsid w:val="008B7557"/>
    <w:rsid w:val="008B7567"/>
    <w:rsid w:val="008C05EF"/>
    <w:rsid w:val="008C0681"/>
    <w:rsid w:val="008C078D"/>
    <w:rsid w:val="008C0E03"/>
    <w:rsid w:val="008C0FB2"/>
    <w:rsid w:val="008C11F2"/>
    <w:rsid w:val="008C17C9"/>
    <w:rsid w:val="008C1AB5"/>
    <w:rsid w:val="008C1D81"/>
    <w:rsid w:val="008C1DA6"/>
    <w:rsid w:val="008C20AF"/>
    <w:rsid w:val="008C22CF"/>
    <w:rsid w:val="008C26D9"/>
    <w:rsid w:val="008C2FE0"/>
    <w:rsid w:val="008C3372"/>
    <w:rsid w:val="008C4819"/>
    <w:rsid w:val="008C4A0A"/>
    <w:rsid w:val="008C4E73"/>
    <w:rsid w:val="008C569F"/>
    <w:rsid w:val="008C5B70"/>
    <w:rsid w:val="008C60FA"/>
    <w:rsid w:val="008C6CF0"/>
    <w:rsid w:val="008C6F85"/>
    <w:rsid w:val="008D025B"/>
    <w:rsid w:val="008D045E"/>
    <w:rsid w:val="008D04C1"/>
    <w:rsid w:val="008D09E3"/>
    <w:rsid w:val="008D128D"/>
    <w:rsid w:val="008D18EE"/>
    <w:rsid w:val="008D2938"/>
    <w:rsid w:val="008D2D51"/>
    <w:rsid w:val="008D32A9"/>
    <w:rsid w:val="008D3811"/>
    <w:rsid w:val="008D393D"/>
    <w:rsid w:val="008D461D"/>
    <w:rsid w:val="008D4EB2"/>
    <w:rsid w:val="008D51B7"/>
    <w:rsid w:val="008D5E2B"/>
    <w:rsid w:val="008D601E"/>
    <w:rsid w:val="008D62F2"/>
    <w:rsid w:val="008D6AD3"/>
    <w:rsid w:val="008D6C7F"/>
    <w:rsid w:val="008D6C8D"/>
    <w:rsid w:val="008D7000"/>
    <w:rsid w:val="008D740E"/>
    <w:rsid w:val="008D765D"/>
    <w:rsid w:val="008D7D23"/>
    <w:rsid w:val="008E00D1"/>
    <w:rsid w:val="008E0685"/>
    <w:rsid w:val="008E0A47"/>
    <w:rsid w:val="008E0F9B"/>
    <w:rsid w:val="008E156D"/>
    <w:rsid w:val="008E1735"/>
    <w:rsid w:val="008E1B70"/>
    <w:rsid w:val="008E1D0E"/>
    <w:rsid w:val="008E287A"/>
    <w:rsid w:val="008E2910"/>
    <w:rsid w:val="008E2970"/>
    <w:rsid w:val="008E2DC1"/>
    <w:rsid w:val="008E3208"/>
    <w:rsid w:val="008E3376"/>
    <w:rsid w:val="008E3EE9"/>
    <w:rsid w:val="008E4BF9"/>
    <w:rsid w:val="008E61E5"/>
    <w:rsid w:val="008E6358"/>
    <w:rsid w:val="008E6AA8"/>
    <w:rsid w:val="008E7CE1"/>
    <w:rsid w:val="008E7F04"/>
    <w:rsid w:val="008E7FEA"/>
    <w:rsid w:val="008F0033"/>
    <w:rsid w:val="008F041C"/>
    <w:rsid w:val="008F0A74"/>
    <w:rsid w:val="008F0F13"/>
    <w:rsid w:val="008F100D"/>
    <w:rsid w:val="008F1186"/>
    <w:rsid w:val="008F15BB"/>
    <w:rsid w:val="008F260E"/>
    <w:rsid w:val="008F3190"/>
    <w:rsid w:val="008F334A"/>
    <w:rsid w:val="008F366B"/>
    <w:rsid w:val="008F37E9"/>
    <w:rsid w:val="008F392A"/>
    <w:rsid w:val="008F3B69"/>
    <w:rsid w:val="008F416E"/>
    <w:rsid w:val="008F4294"/>
    <w:rsid w:val="008F4949"/>
    <w:rsid w:val="008F4A3C"/>
    <w:rsid w:val="008F52EE"/>
    <w:rsid w:val="008F55CC"/>
    <w:rsid w:val="008F5788"/>
    <w:rsid w:val="008F5B68"/>
    <w:rsid w:val="008F6350"/>
    <w:rsid w:val="008F637C"/>
    <w:rsid w:val="008F67D0"/>
    <w:rsid w:val="008F689D"/>
    <w:rsid w:val="00900038"/>
    <w:rsid w:val="00900451"/>
    <w:rsid w:val="009011E9"/>
    <w:rsid w:val="00901631"/>
    <w:rsid w:val="00901CD1"/>
    <w:rsid w:val="00901DEF"/>
    <w:rsid w:val="009021D0"/>
    <w:rsid w:val="00902518"/>
    <w:rsid w:val="00902543"/>
    <w:rsid w:val="00902BFC"/>
    <w:rsid w:val="00902D49"/>
    <w:rsid w:val="009032FF"/>
    <w:rsid w:val="00904238"/>
    <w:rsid w:val="009046F9"/>
    <w:rsid w:val="00904A03"/>
    <w:rsid w:val="00904A62"/>
    <w:rsid w:val="00904E74"/>
    <w:rsid w:val="0090531D"/>
    <w:rsid w:val="00905867"/>
    <w:rsid w:val="00905BCC"/>
    <w:rsid w:val="00905C0C"/>
    <w:rsid w:val="00906D67"/>
    <w:rsid w:val="009072BF"/>
    <w:rsid w:val="00907BA1"/>
    <w:rsid w:val="00907F1B"/>
    <w:rsid w:val="0091035B"/>
    <w:rsid w:val="009107D2"/>
    <w:rsid w:val="00910F92"/>
    <w:rsid w:val="00911000"/>
    <w:rsid w:val="00912071"/>
    <w:rsid w:val="00912309"/>
    <w:rsid w:val="00912398"/>
    <w:rsid w:val="00913BFC"/>
    <w:rsid w:val="00913F09"/>
    <w:rsid w:val="0091417C"/>
    <w:rsid w:val="00914819"/>
    <w:rsid w:val="009150F3"/>
    <w:rsid w:val="00915D47"/>
    <w:rsid w:val="00915DFF"/>
    <w:rsid w:val="00915F1E"/>
    <w:rsid w:val="009160D3"/>
    <w:rsid w:val="00916C07"/>
    <w:rsid w:val="0091778D"/>
    <w:rsid w:val="009178E3"/>
    <w:rsid w:val="0092111A"/>
    <w:rsid w:val="009215A5"/>
    <w:rsid w:val="009216A2"/>
    <w:rsid w:val="009216D0"/>
    <w:rsid w:val="009217B3"/>
    <w:rsid w:val="009218E7"/>
    <w:rsid w:val="00921980"/>
    <w:rsid w:val="00921A3F"/>
    <w:rsid w:val="00922497"/>
    <w:rsid w:val="00922606"/>
    <w:rsid w:val="00922961"/>
    <w:rsid w:val="00922ABD"/>
    <w:rsid w:val="00923704"/>
    <w:rsid w:val="00923CAD"/>
    <w:rsid w:val="00923F2B"/>
    <w:rsid w:val="009240A3"/>
    <w:rsid w:val="0092444B"/>
    <w:rsid w:val="009250E3"/>
    <w:rsid w:val="0092511C"/>
    <w:rsid w:val="00925B4C"/>
    <w:rsid w:val="00925BF3"/>
    <w:rsid w:val="00925CA1"/>
    <w:rsid w:val="00926F89"/>
    <w:rsid w:val="00927A29"/>
    <w:rsid w:val="009301D3"/>
    <w:rsid w:val="00930FC9"/>
    <w:rsid w:val="009314FF"/>
    <w:rsid w:val="00931776"/>
    <w:rsid w:val="009317A5"/>
    <w:rsid w:val="00931CD6"/>
    <w:rsid w:val="00931FF1"/>
    <w:rsid w:val="00932080"/>
    <w:rsid w:val="0093212D"/>
    <w:rsid w:val="00932886"/>
    <w:rsid w:val="00932FF2"/>
    <w:rsid w:val="00933110"/>
    <w:rsid w:val="00933C83"/>
    <w:rsid w:val="00933D1A"/>
    <w:rsid w:val="00934081"/>
    <w:rsid w:val="00934223"/>
    <w:rsid w:val="00934634"/>
    <w:rsid w:val="0093616C"/>
    <w:rsid w:val="00936AFA"/>
    <w:rsid w:val="00936B9D"/>
    <w:rsid w:val="0093718A"/>
    <w:rsid w:val="00937310"/>
    <w:rsid w:val="0093746A"/>
    <w:rsid w:val="0093796D"/>
    <w:rsid w:val="00937BAF"/>
    <w:rsid w:val="0094031E"/>
    <w:rsid w:val="00940510"/>
    <w:rsid w:val="009406E9"/>
    <w:rsid w:val="00940941"/>
    <w:rsid w:val="00940BA7"/>
    <w:rsid w:val="00940CEA"/>
    <w:rsid w:val="009411C1"/>
    <w:rsid w:val="009422CE"/>
    <w:rsid w:val="00942353"/>
    <w:rsid w:val="009427EF"/>
    <w:rsid w:val="00942828"/>
    <w:rsid w:val="0094378F"/>
    <w:rsid w:val="00943842"/>
    <w:rsid w:val="00943E25"/>
    <w:rsid w:val="00944736"/>
    <w:rsid w:val="0094488E"/>
    <w:rsid w:val="00944C5E"/>
    <w:rsid w:val="00945BBF"/>
    <w:rsid w:val="00946103"/>
    <w:rsid w:val="00946661"/>
    <w:rsid w:val="00946994"/>
    <w:rsid w:val="00946A43"/>
    <w:rsid w:val="00946BF1"/>
    <w:rsid w:val="00946DE4"/>
    <w:rsid w:val="00946E5D"/>
    <w:rsid w:val="009473BF"/>
    <w:rsid w:val="00947403"/>
    <w:rsid w:val="00947CB8"/>
    <w:rsid w:val="00947E9D"/>
    <w:rsid w:val="00950286"/>
    <w:rsid w:val="00951A0E"/>
    <w:rsid w:val="0095229C"/>
    <w:rsid w:val="00952CF0"/>
    <w:rsid w:val="00953205"/>
    <w:rsid w:val="00953425"/>
    <w:rsid w:val="00953CC2"/>
    <w:rsid w:val="0095472C"/>
    <w:rsid w:val="00954B03"/>
    <w:rsid w:val="00954C4B"/>
    <w:rsid w:val="00954D2E"/>
    <w:rsid w:val="0095582A"/>
    <w:rsid w:val="00955DDD"/>
    <w:rsid w:val="00956163"/>
    <w:rsid w:val="0095635D"/>
    <w:rsid w:val="009564D9"/>
    <w:rsid w:val="0095661F"/>
    <w:rsid w:val="00956630"/>
    <w:rsid w:val="0095677A"/>
    <w:rsid w:val="00956E45"/>
    <w:rsid w:val="00956E6A"/>
    <w:rsid w:val="00956ED9"/>
    <w:rsid w:val="009574EC"/>
    <w:rsid w:val="009577C2"/>
    <w:rsid w:val="00957F01"/>
    <w:rsid w:val="009601AD"/>
    <w:rsid w:val="0096021B"/>
    <w:rsid w:val="009617DA"/>
    <w:rsid w:val="009617E8"/>
    <w:rsid w:val="00961937"/>
    <w:rsid w:val="00961991"/>
    <w:rsid w:val="00961994"/>
    <w:rsid w:val="00961DB0"/>
    <w:rsid w:val="00962561"/>
    <w:rsid w:val="009627ED"/>
    <w:rsid w:val="00964506"/>
    <w:rsid w:val="00964762"/>
    <w:rsid w:val="00964C51"/>
    <w:rsid w:val="009654CD"/>
    <w:rsid w:val="00965C87"/>
    <w:rsid w:val="0096702B"/>
    <w:rsid w:val="00967184"/>
    <w:rsid w:val="00967753"/>
    <w:rsid w:val="0096778B"/>
    <w:rsid w:val="00967B1D"/>
    <w:rsid w:val="009707F0"/>
    <w:rsid w:val="00970878"/>
    <w:rsid w:val="00971779"/>
    <w:rsid w:val="00971A75"/>
    <w:rsid w:val="00971AF8"/>
    <w:rsid w:val="00971D83"/>
    <w:rsid w:val="0097255F"/>
    <w:rsid w:val="00973133"/>
    <w:rsid w:val="009733AB"/>
    <w:rsid w:val="00973B27"/>
    <w:rsid w:val="00973CC7"/>
    <w:rsid w:val="0097559A"/>
    <w:rsid w:val="00975E89"/>
    <w:rsid w:val="00975F24"/>
    <w:rsid w:val="00976273"/>
    <w:rsid w:val="00976440"/>
    <w:rsid w:val="009764D1"/>
    <w:rsid w:val="00976C96"/>
    <w:rsid w:val="00976E30"/>
    <w:rsid w:val="00977210"/>
    <w:rsid w:val="0097766B"/>
    <w:rsid w:val="00977E96"/>
    <w:rsid w:val="00977FAE"/>
    <w:rsid w:val="00980021"/>
    <w:rsid w:val="00980072"/>
    <w:rsid w:val="0098061E"/>
    <w:rsid w:val="009809E8"/>
    <w:rsid w:val="00980AC0"/>
    <w:rsid w:val="009816F1"/>
    <w:rsid w:val="0098178D"/>
    <w:rsid w:val="009819DC"/>
    <w:rsid w:val="00981AAA"/>
    <w:rsid w:val="00981DC8"/>
    <w:rsid w:val="009826E6"/>
    <w:rsid w:val="00982B5D"/>
    <w:rsid w:val="009838D4"/>
    <w:rsid w:val="0098406B"/>
    <w:rsid w:val="009848A1"/>
    <w:rsid w:val="00984D07"/>
    <w:rsid w:val="00984DD6"/>
    <w:rsid w:val="00985944"/>
    <w:rsid w:val="00985A13"/>
    <w:rsid w:val="00985A9C"/>
    <w:rsid w:val="00985E2B"/>
    <w:rsid w:val="009860E1"/>
    <w:rsid w:val="009875FA"/>
    <w:rsid w:val="00987CC7"/>
    <w:rsid w:val="009901A3"/>
    <w:rsid w:val="00990834"/>
    <w:rsid w:val="009909D1"/>
    <w:rsid w:val="00990BA7"/>
    <w:rsid w:val="00990E9E"/>
    <w:rsid w:val="00991029"/>
    <w:rsid w:val="0099158A"/>
    <w:rsid w:val="0099167E"/>
    <w:rsid w:val="0099190A"/>
    <w:rsid w:val="0099197D"/>
    <w:rsid w:val="00991B70"/>
    <w:rsid w:val="00991C1E"/>
    <w:rsid w:val="00991F12"/>
    <w:rsid w:val="00991F53"/>
    <w:rsid w:val="009922A7"/>
    <w:rsid w:val="009925CE"/>
    <w:rsid w:val="00992626"/>
    <w:rsid w:val="0099266D"/>
    <w:rsid w:val="00992750"/>
    <w:rsid w:val="00992B96"/>
    <w:rsid w:val="009930D8"/>
    <w:rsid w:val="00993234"/>
    <w:rsid w:val="00993271"/>
    <w:rsid w:val="009935B9"/>
    <w:rsid w:val="00995565"/>
    <w:rsid w:val="0099567C"/>
    <w:rsid w:val="009956DF"/>
    <w:rsid w:val="009958CB"/>
    <w:rsid w:val="009961CD"/>
    <w:rsid w:val="00996253"/>
    <w:rsid w:val="00996771"/>
    <w:rsid w:val="009968F8"/>
    <w:rsid w:val="00996FBD"/>
    <w:rsid w:val="0099742E"/>
    <w:rsid w:val="00997935"/>
    <w:rsid w:val="00997F12"/>
    <w:rsid w:val="00997F6A"/>
    <w:rsid w:val="009A08DF"/>
    <w:rsid w:val="009A0E9E"/>
    <w:rsid w:val="009A144E"/>
    <w:rsid w:val="009A17DF"/>
    <w:rsid w:val="009A198E"/>
    <w:rsid w:val="009A1CDB"/>
    <w:rsid w:val="009A23F5"/>
    <w:rsid w:val="009A2465"/>
    <w:rsid w:val="009A2D28"/>
    <w:rsid w:val="009A318C"/>
    <w:rsid w:val="009A358F"/>
    <w:rsid w:val="009A3AC4"/>
    <w:rsid w:val="009A3BF8"/>
    <w:rsid w:val="009A3CEC"/>
    <w:rsid w:val="009A3D91"/>
    <w:rsid w:val="009A404F"/>
    <w:rsid w:val="009A4358"/>
    <w:rsid w:val="009A436A"/>
    <w:rsid w:val="009A4453"/>
    <w:rsid w:val="009A4958"/>
    <w:rsid w:val="009A4F14"/>
    <w:rsid w:val="009A59A5"/>
    <w:rsid w:val="009A5C87"/>
    <w:rsid w:val="009A652C"/>
    <w:rsid w:val="009A6806"/>
    <w:rsid w:val="009A7410"/>
    <w:rsid w:val="009A7731"/>
    <w:rsid w:val="009A7895"/>
    <w:rsid w:val="009B07AB"/>
    <w:rsid w:val="009B1235"/>
    <w:rsid w:val="009B1A2D"/>
    <w:rsid w:val="009B1D80"/>
    <w:rsid w:val="009B27AA"/>
    <w:rsid w:val="009B27D4"/>
    <w:rsid w:val="009B2FD9"/>
    <w:rsid w:val="009B313C"/>
    <w:rsid w:val="009B336E"/>
    <w:rsid w:val="009B3518"/>
    <w:rsid w:val="009B3AD5"/>
    <w:rsid w:val="009B4C2D"/>
    <w:rsid w:val="009B4CF4"/>
    <w:rsid w:val="009B4F62"/>
    <w:rsid w:val="009B5202"/>
    <w:rsid w:val="009B5345"/>
    <w:rsid w:val="009B652D"/>
    <w:rsid w:val="009B6562"/>
    <w:rsid w:val="009B66A4"/>
    <w:rsid w:val="009B76FD"/>
    <w:rsid w:val="009C0C97"/>
    <w:rsid w:val="009C0E5F"/>
    <w:rsid w:val="009C1531"/>
    <w:rsid w:val="009C270D"/>
    <w:rsid w:val="009C2B7C"/>
    <w:rsid w:val="009C32D7"/>
    <w:rsid w:val="009C347A"/>
    <w:rsid w:val="009C3747"/>
    <w:rsid w:val="009C3922"/>
    <w:rsid w:val="009C3A9F"/>
    <w:rsid w:val="009C3E3B"/>
    <w:rsid w:val="009C40CD"/>
    <w:rsid w:val="009C588B"/>
    <w:rsid w:val="009C5E10"/>
    <w:rsid w:val="009C677B"/>
    <w:rsid w:val="009C6971"/>
    <w:rsid w:val="009C6A22"/>
    <w:rsid w:val="009C777B"/>
    <w:rsid w:val="009C79B0"/>
    <w:rsid w:val="009D00BC"/>
    <w:rsid w:val="009D0B56"/>
    <w:rsid w:val="009D11AB"/>
    <w:rsid w:val="009D32EE"/>
    <w:rsid w:val="009D34AB"/>
    <w:rsid w:val="009D3653"/>
    <w:rsid w:val="009D392B"/>
    <w:rsid w:val="009D3AA6"/>
    <w:rsid w:val="009D3AB2"/>
    <w:rsid w:val="009D4AC8"/>
    <w:rsid w:val="009D4ADC"/>
    <w:rsid w:val="009D4ED0"/>
    <w:rsid w:val="009D501A"/>
    <w:rsid w:val="009D5209"/>
    <w:rsid w:val="009D638E"/>
    <w:rsid w:val="009D69B7"/>
    <w:rsid w:val="009D717C"/>
    <w:rsid w:val="009D7209"/>
    <w:rsid w:val="009D72C6"/>
    <w:rsid w:val="009D75C0"/>
    <w:rsid w:val="009D7C5A"/>
    <w:rsid w:val="009D7E5B"/>
    <w:rsid w:val="009E01A9"/>
    <w:rsid w:val="009E0493"/>
    <w:rsid w:val="009E061F"/>
    <w:rsid w:val="009E0AB1"/>
    <w:rsid w:val="009E0D48"/>
    <w:rsid w:val="009E0ED8"/>
    <w:rsid w:val="009E1139"/>
    <w:rsid w:val="009E1259"/>
    <w:rsid w:val="009E1770"/>
    <w:rsid w:val="009E17D7"/>
    <w:rsid w:val="009E17FB"/>
    <w:rsid w:val="009E1C86"/>
    <w:rsid w:val="009E1DB6"/>
    <w:rsid w:val="009E1F0D"/>
    <w:rsid w:val="009E247A"/>
    <w:rsid w:val="009E256B"/>
    <w:rsid w:val="009E28F8"/>
    <w:rsid w:val="009E2CF1"/>
    <w:rsid w:val="009E2F5B"/>
    <w:rsid w:val="009E32F8"/>
    <w:rsid w:val="009E3568"/>
    <w:rsid w:val="009E3E78"/>
    <w:rsid w:val="009E40A3"/>
    <w:rsid w:val="009E5018"/>
    <w:rsid w:val="009E5264"/>
    <w:rsid w:val="009E54F0"/>
    <w:rsid w:val="009E609B"/>
    <w:rsid w:val="009E63E7"/>
    <w:rsid w:val="009E658A"/>
    <w:rsid w:val="009E6617"/>
    <w:rsid w:val="009E6629"/>
    <w:rsid w:val="009E6CA2"/>
    <w:rsid w:val="009E6E2E"/>
    <w:rsid w:val="009E715B"/>
    <w:rsid w:val="009E721F"/>
    <w:rsid w:val="009E7483"/>
    <w:rsid w:val="009E7563"/>
    <w:rsid w:val="009E7932"/>
    <w:rsid w:val="009E7B4E"/>
    <w:rsid w:val="009F02F3"/>
    <w:rsid w:val="009F0816"/>
    <w:rsid w:val="009F11DB"/>
    <w:rsid w:val="009F160C"/>
    <w:rsid w:val="009F1650"/>
    <w:rsid w:val="009F17D1"/>
    <w:rsid w:val="009F1C0B"/>
    <w:rsid w:val="009F1D9A"/>
    <w:rsid w:val="009F247A"/>
    <w:rsid w:val="009F2B64"/>
    <w:rsid w:val="009F2E5B"/>
    <w:rsid w:val="009F3CFF"/>
    <w:rsid w:val="009F4403"/>
    <w:rsid w:val="009F490C"/>
    <w:rsid w:val="009F4CD8"/>
    <w:rsid w:val="009F5064"/>
    <w:rsid w:val="009F5579"/>
    <w:rsid w:val="009F5DE2"/>
    <w:rsid w:val="009F6692"/>
    <w:rsid w:val="009F6EEF"/>
    <w:rsid w:val="00A00060"/>
    <w:rsid w:val="00A005F4"/>
    <w:rsid w:val="00A0087A"/>
    <w:rsid w:val="00A013C7"/>
    <w:rsid w:val="00A01FC1"/>
    <w:rsid w:val="00A0258C"/>
    <w:rsid w:val="00A02C31"/>
    <w:rsid w:val="00A03116"/>
    <w:rsid w:val="00A033EF"/>
    <w:rsid w:val="00A03A44"/>
    <w:rsid w:val="00A03A60"/>
    <w:rsid w:val="00A04101"/>
    <w:rsid w:val="00A0465F"/>
    <w:rsid w:val="00A04DE5"/>
    <w:rsid w:val="00A05199"/>
    <w:rsid w:val="00A05627"/>
    <w:rsid w:val="00A05C47"/>
    <w:rsid w:val="00A06858"/>
    <w:rsid w:val="00A06E11"/>
    <w:rsid w:val="00A07CCD"/>
    <w:rsid w:val="00A100E7"/>
    <w:rsid w:val="00A108C3"/>
    <w:rsid w:val="00A1096D"/>
    <w:rsid w:val="00A114D0"/>
    <w:rsid w:val="00A11A16"/>
    <w:rsid w:val="00A11EFC"/>
    <w:rsid w:val="00A1246C"/>
    <w:rsid w:val="00A127ED"/>
    <w:rsid w:val="00A129D6"/>
    <w:rsid w:val="00A129E0"/>
    <w:rsid w:val="00A12C8B"/>
    <w:rsid w:val="00A12D55"/>
    <w:rsid w:val="00A13422"/>
    <w:rsid w:val="00A1386A"/>
    <w:rsid w:val="00A13924"/>
    <w:rsid w:val="00A1403A"/>
    <w:rsid w:val="00A14DA4"/>
    <w:rsid w:val="00A14DBF"/>
    <w:rsid w:val="00A15DE9"/>
    <w:rsid w:val="00A16115"/>
    <w:rsid w:val="00A16E28"/>
    <w:rsid w:val="00A16FBA"/>
    <w:rsid w:val="00A171A0"/>
    <w:rsid w:val="00A2045D"/>
    <w:rsid w:val="00A20999"/>
    <w:rsid w:val="00A20B70"/>
    <w:rsid w:val="00A21478"/>
    <w:rsid w:val="00A21A82"/>
    <w:rsid w:val="00A2288A"/>
    <w:rsid w:val="00A22B77"/>
    <w:rsid w:val="00A22B78"/>
    <w:rsid w:val="00A22DD3"/>
    <w:rsid w:val="00A22E00"/>
    <w:rsid w:val="00A22FF2"/>
    <w:rsid w:val="00A23114"/>
    <w:rsid w:val="00A235DF"/>
    <w:rsid w:val="00A23893"/>
    <w:rsid w:val="00A24B91"/>
    <w:rsid w:val="00A24D70"/>
    <w:rsid w:val="00A24F65"/>
    <w:rsid w:val="00A25086"/>
    <w:rsid w:val="00A2532D"/>
    <w:rsid w:val="00A25930"/>
    <w:rsid w:val="00A25B6A"/>
    <w:rsid w:val="00A26189"/>
    <w:rsid w:val="00A26DF9"/>
    <w:rsid w:val="00A271E9"/>
    <w:rsid w:val="00A2774F"/>
    <w:rsid w:val="00A27BD3"/>
    <w:rsid w:val="00A3049A"/>
    <w:rsid w:val="00A304B1"/>
    <w:rsid w:val="00A30A18"/>
    <w:rsid w:val="00A318CC"/>
    <w:rsid w:val="00A31B0A"/>
    <w:rsid w:val="00A32085"/>
    <w:rsid w:val="00A320B1"/>
    <w:rsid w:val="00A322F3"/>
    <w:rsid w:val="00A32675"/>
    <w:rsid w:val="00A32D3F"/>
    <w:rsid w:val="00A32E73"/>
    <w:rsid w:val="00A33D55"/>
    <w:rsid w:val="00A34140"/>
    <w:rsid w:val="00A341D4"/>
    <w:rsid w:val="00A34D0F"/>
    <w:rsid w:val="00A34E91"/>
    <w:rsid w:val="00A35806"/>
    <w:rsid w:val="00A35882"/>
    <w:rsid w:val="00A36427"/>
    <w:rsid w:val="00A36969"/>
    <w:rsid w:val="00A36F61"/>
    <w:rsid w:val="00A37694"/>
    <w:rsid w:val="00A402F2"/>
    <w:rsid w:val="00A4067E"/>
    <w:rsid w:val="00A40938"/>
    <w:rsid w:val="00A4111D"/>
    <w:rsid w:val="00A41458"/>
    <w:rsid w:val="00A41C55"/>
    <w:rsid w:val="00A4203A"/>
    <w:rsid w:val="00A42262"/>
    <w:rsid w:val="00A422E3"/>
    <w:rsid w:val="00A43415"/>
    <w:rsid w:val="00A434A7"/>
    <w:rsid w:val="00A43734"/>
    <w:rsid w:val="00A43823"/>
    <w:rsid w:val="00A44013"/>
    <w:rsid w:val="00A44023"/>
    <w:rsid w:val="00A450E2"/>
    <w:rsid w:val="00A45B6A"/>
    <w:rsid w:val="00A46771"/>
    <w:rsid w:val="00A4687D"/>
    <w:rsid w:val="00A468E6"/>
    <w:rsid w:val="00A469AC"/>
    <w:rsid w:val="00A470A1"/>
    <w:rsid w:val="00A47655"/>
    <w:rsid w:val="00A478F7"/>
    <w:rsid w:val="00A47931"/>
    <w:rsid w:val="00A47BFE"/>
    <w:rsid w:val="00A501F9"/>
    <w:rsid w:val="00A505E0"/>
    <w:rsid w:val="00A507F2"/>
    <w:rsid w:val="00A50CB1"/>
    <w:rsid w:val="00A50D2F"/>
    <w:rsid w:val="00A512B9"/>
    <w:rsid w:val="00A51B43"/>
    <w:rsid w:val="00A51F78"/>
    <w:rsid w:val="00A52849"/>
    <w:rsid w:val="00A52979"/>
    <w:rsid w:val="00A53137"/>
    <w:rsid w:val="00A535BC"/>
    <w:rsid w:val="00A53A85"/>
    <w:rsid w:val="00A53CB4"/>
    <w:rsid w:val="00A53E94"/>
    <w:rsid w:val="00A54597"/>
    <w:rsid w:val="00A54C78"/>
    <w:rsid w:val="00A54C8A"/>
    <w:rsid w:val="00A54CF0"/>
    <w:rsid w:val="00A55697"/>
    <w:rsid w:val="00A55747"/>
    <w:rsid w:val="00A558F0"/>
    <w:rsid w:val="00A56113"/>
    <w:rsid w:val="00A5655A"/>
    <w:rsid w:val="00A565A8"/>
    <w:rsid w:val="00A568AC"/>
    <w:rsid w:val="00A570AD"/>
    <w:rsid w:val="00A5715B"/>
    <w:rsid w:val="00A574FB"/>
    <w:rsid w:val="00A60C4F"/>
    <w:rsid w:val="00A61727"/>
    <w:rsid w:val="00A61C57"/>
    <w:rsid w:val="00A620C2"/>
    <w:rsid w:val="00A6238E"/>
    <w:rsid w:val="00A6270D"/>
    <w:rsid w:val="00A62933"/>
    <w:rsid w:val="00A62F6E"/>
    <w:rsid w:val="00A639BC"/>
    <w:rsid w:val="00A64989"/>
    <w:rsid w:val="00A64C14"/>
    <w:rsid w:val="00A64F98"/>
    <w:rsid w:val="00A65F51"/>
    <w:rsid w:val="00A65F94"/>
    <w:rsid w:val="00A668AF"/>
    <w:rsid w:val="00A6710A"/>
    <w:rsid w:val="00A6740A"/>
    <w:rsid w:val="00A678E6"/>
    <w:rsid w:val="00A67A8E"/>
    <w:rsid w:val="00A705EF"/>
    <w:rsid w:val="00A7154B"/>
    <w:rsid w:val="00A718EA"/>
    <w:rsid w:val="00A721FD"/>
    <w:rsid w:val="00A72289"/>
    <w:rsid w:val="00A72559"/>
    <w:rsid w:val="00A7319D"/>
    <w:rsid w:val="00A735F3"/>
    <w:rsid w:val="00A73D84"/>
    <w:rsid w:val="00A73E03"/>
    <w:rsid w:val="00A73EEB"/>
    <w:rsid w:val="00A74073"/>
    <w:rsid w:val="00A744C0"/>
    <w:rsid w:val="00A747BB"/>
    <w:rsid w:val="00A74DC0"/>
    <w:rsid w:val="00A74F7D"/>
    <w:rsid w:val="00A74F94"/>
    <w:rsid w:val="00A754D4"/>
    <w:rsid w:val="00A75F89"/>
    <w:rsid w:val="00A75FE3"/>
    <w:rsid w:val="00A76863"/>
    <w:rsid w:val="00A7700B"/>
    <w:rsid w:val="00A77188"/>
    <w:rsid w:val="00A772B9"/>
    <w:rsid w:val="00A779AD"/>
    <w:rsid w:val="00A804C2"/>
    <w:rsid w:val="00A80C69"/>
    <w:rsid w:val="00A80E60"/>
    <w:rsid w:val="00A811C1"/>
    <w:rsid w:val="00A815E5"/>
    <w:rsid w:val="00A8179A"/>
    <w:rsid w:val="00A8188C"/>
    <w:rsid w:val="00A81F41"/>
    <w:rsid w:val="00A820B0"/>
    <w:rsid w:val="00A8232F"/>
    <w:rsid w:val="00A83DB4"/>
    <w:rsid w:val="00A843BF"/>
    <w:rsid w:val="00A848E2"/>
    <w:rsid w:val="00A84ECE"/>
    <w:rsid w:val="00A85051"/>
    <w:rsid w:val="00A850E1"/>
    <w:rsid w:val="00A851D3"/>
    <w:rsid w:val="00A854DD"/>
    <w:rsid w:val="00A85659"/>
    <w:rsid w:val="00A858F9"/>
    <w:rsid w:val="00A8672E"/>
    <w:rsid w:val="00A86B74"/>
    <w:rsid w:val="00A86C4B"/>
    <w:rsid w:val="00A871DD"/>
    <w:rsid w:val="00A8784D"/>
    <w:rsid w:val="00A90D37"/>
    <w:rsid w:val="00A90D90"/>
    <w:rsid w:val="00A90F46"/>
    <w:rsid w:val="00A91344"/>
    <w:rsid w:val="00A915D3"/>
    <w:rsid w:val="00A91649"/>
    <w:rsid w:val="00A92CA2"/>
    <w:rsid w:val="00A92EF6"/>
    <w:rsid w:val="00A92F60"/>
    <w:rsid w:val="00A93C37"/>
    <w:rsid w:val="00A941A2"/>
    <w:rsid w:val="00A94570"/>
    <w:rsid w:val="00A94640"/>
    <w:rsid w:val="00A949A3"/>
    <w:rsid w:val="00A949C3"/>
    <w:rsid w:val="00A95F23"/>
    <w:rsid w:val="00A96006"/>
    <w:rsid w:val="00A971BC"/>
    <w:rsid w:val="00A972AC"/>
    <w:rsid w:val="00A97460"/>
    <w:rsid w:val="00A97656"/>
    <w:rsid w:val="00A97C25"/>
    <w:rsid w:val="00A97CDA"/>
    <w:rsid w:val="00A97EC4"/>
    <w:rsid w:val="00AA0CC4"/>
    <w:rsid w:val="00AA0DBA"/>
    <w:rsid w:val="00AA1941"/>
    <w:rsid w:val="00AA1E97"/>
    <w:rsid w:val="00AA2210"/>
    <w:rsid w:val="00AA24FE"/>
    <w:rsid w:val="00AA2503"/>
    <w:rsid w:val="00AA2762"/>
    <w:rsid w:val="00AA2950"/>
    <w:rsid w:val="00AA2DE0"/>
    <w:rsid w:val="00AA2F44"/>
    <w:rsid w:val="00AA3265"/>
    <w:rsid w:val="00AA3874"/>
    <w:rsid w:val="00AA38FC"/>
    <w:rsid w:val="00AA3A23"/>
    <w:rsid w:val="00AA45CA"/>
    <w:rsid w:val="00AA4681"/>
    <w:rsid w:val="00AA49DE"/>
    <w:rsid w:val="00AA4A70"/>
    <w:rsid w:val="00AA5161"/>
    <w:rsid w:val="00AA55E5"/>
    <w:rsid w:val="00AA57B7"/>
    <w:rsid w:val="00AA6033"/>
    <w:rsid w:val="00AA613E"/>
    <w:rsid w:val="00AA643E"/>
    <w:rsid w:val="00AA64F6"/>
    <w:rsid w:val="00AA6CD2"/>
    <w:rsid w:val="00AA72FF"/>
    <w:rsid w:val="00AA749A"/>
    <w:rsid w:val="00AB04CE"/>
    <w:rsid w:val="00AB05E6"/>
    <w:rsid w:val="00AB062A"/>
    <w:rsid w:val="00AB09BF"/>
    <w:rsid w:val="00AB0A0F"/>
    <w:rsid w:val="00AB0A7A"/>
    <w:rsid w:val="00AB1306"/>
    <w:rsid w:val="00AB1563"/>
    <w:rsid w:val="00AB186C"/>
    <w:rsid w:val="00AB263B"/>
    <w:rsid w:val="00AB2A69"/>
    <w:rsid w:val="00AB2AF1"/>
    <w:rsid w:val="00AB3008"/>
    <w:rsid w:val="00AB3408"/>
    <w:rsid w:val="00AB3475"/>
    <w:rsid w:val="00AB3FCF"/>
    <w:rsid w:val="00AB4156"/>
    <w:rsid w:val="00AB46D3"/>
    <w:rsid w:val="00AB46DE"/>
    <w:rsid w:val="00AB4836"/>
    <w:rsid w:val="00AB4AE6"/>
    <w:rsid w:val="00AB59F8"/>
    <w:rsid w:val="00AB6020"/>
    <w:rsid w:val="00AB61FD"/>
    <w:rsid w:val="00AB705F"/>
    <w:rsid w:val="00AB74FA"/>
    <w:rsid w:val="00AC001B"/>
    <w:rsid w:val="00AC0099"/>
    <w:rsid w:val="00AC04AA"/>
    <w:rsid w:val="00AC091C"/>
    <w:rsid w:val="00AC1194"/>
    <w:rsid w:val="00AC11D5"/>
    <w:rsid w:val="00AC1575"/>
    <w:rsid w:val="00AC1CBC"/>
    <w:rsid w:val="00AC1E32"/>
    <w:rsid w:val="00AC2123"/>
    <w:rsid w:val="00AC2348"/>
    <w:rsid w:val="00AC2B04"/>
    <w:rsid w:val="00AC3048"/>
    <w:rsid w:val="00AC3307"/>
    <w:rsid w:val="00AC3954"/>
    <w:rsid w:val="00AC3C74"/>
    <w:rsid w:val="00AC3F13"/>
    <w:rsid w:val="00AC3FFA"/>
    <w:rsid w:val="00AC4490"/>
    <w:rsid w:val="00AC4AC6"/>
    <w:rsid w:val="00AC53C6"/>
    <w:rsid w:val="00AC5702"/>
    <w:rsid w:val="00AC570D"/>
    <w:rsid w:val="00AC5858"/>
    <w:rsid w:val="00AC60BF"/>
    <w:rsid w:val="00AC619D"/>
    <w:rsid w:val="00AC715C"/>
    <w:rsid w:val="00AD00F3"/>
    <w:rsid w:val="00AD08B0"/>
    <w:rsid w:val="00AD0B43"/>
    <w:rsid w:val="00AD1830"/>
    <w:rsid w:val="00AD1C7F"/>
    <w:rsid w:val="00AD1ECB"/>
    <w:rsid w:val="00AD2331"/>
    <w:rsid w:val="00AD26BA"/>
    <w:rsid w:val="00AD3248"/>
    <w:rsid w:val="00AD399F"/>
    <w:rsid w:val="00AD6ABA"/>
    <w:rsid w:val="00AD6D66"/>
    <w:rsid w:val="00AD6E9F"/>
    <w:rsid w:val="00AD7383"/>
    <w:rsid w:val="00AD74A0"/>
    <w:rsid w:val="00AD754A"/>
    <w:rsid w:val="00AD75B3"/>
    <w:rsid w:val="00AD76EB"/>
    <w:rsid w:val="00AD7890"/>
    <w:rsid w:val="00AD799A"/>
    <w:rsid w:val="00AD7A10"/>
    <w:rsid w:val="00AE03E6"/>
    <w:rsid w:val="00AE055F"/>
    <w:rsid w:val="00AE089D"/>
    <w:rsid w:val="00AE0EAF"/>
    <w:rsid w:val="00AE1286"/>
    <w:rsid w:val="00AE14DA"/>
    <w:rsid w:val="00AE177C"/>
    <w:rsid w:val="00AE184D"/>
    <w:rsid w:val="00AE18EB"/>
    <w:rsid w:val="00AE1D95"/>
    <w:rsid w:val="00AE22C8"/>
    <w:rsid w:val="00AE2BE0"/>
    <w:rsid w:val="00AE319D"/>
    <w:rsid w:val="00AE35AF"/>
    <w:rsid w:val="00AE3BC9"/>
    <w:rsid w:val="00AE3BCB"/>
    <w:rsid w:val="00AE3FED"/>
    <w:rsid w:val="00AE406F"/>
    <w:rsid w:val="00AE4581"/>
    <w:rsid w:val="00AE543A"/>
    <w:rsid w:val="00AE5AEA"/>
    <w:rsid w:val="00AE5B3D"/>
    <w:rsid w:val="00AE6857"/>
    <w:rsid w:val="00AE71F9"/>
    <w:rsid w:val="00AF04E8"/>
    <w:rsid w:val="00AF0BD0"/>
    <w:rsid w:val="00AF1D4B"/>
    <w:rsid w:val="00AF2266"/>
    <w:rsid w:val="00AF2E93"/>
    <w:rsid w:val="00AF332D"/>
    <w:rsid w:val="00AF3573"/>
    <w:rsid w:val="00AF3EFA"/>
    <w:rsid w:val="00AF42C2"/>
    <w:rsid w:val="00AF431E"/>
    <w:rsid w:val="00AF49D2"/>
    <w:rsid w:val="00AF4A69"/>
    <w:rsid w:val="00AF4CF0"/>
    <w:rsid w:val="00AF4E33"/>
    <w:rsid w:val="00AF5335"/>
    <w:rsid w:val="00AF5862"/>
    <w:rsid w:val="00AF6569"/>
    <w:rsid w:val="00AF6652"/>
    <w:rsid w:val="00AF66DE"/>
    <w:rsid w:val="00AF6A22"/>
    <w:rsid w:val="00AF6AF2"/>
    <w:rsid w:val="00AF6F19"/>
    <w:rsid w:val="00AF78A4"/>
    <w:rsid w:val="00AF7A10"/>
    <w:rsid w:val="00AF7ABD"/>
    <w:rsid w:val="00AF7C6D"/>
    <w:rsid w:val="00B001E4"/>
    <w:rsid w:val="00B00435"/>
    <w:rsid w:val="00B0047D"/>
    <w:rsid w:val="00B01169"/>
    <w:rsid w:val="00B0129B"/>
    <w:rsid w:val="00B01881"/>
    <w:rsid w:val="00B01B58"/>
    <w:rsid w:val="00B01C4A"/>
    <w:rsid w:val="00B01D6C"/>
    <w:rsid w:val="00B027F3"/>
    <w:rsid w:val="00B02A8B"/>
    <w:rsid w:val="00B02DBA"/>
    <w:rsid w:val="00B032FD"/>
    <w:rsid w:val="00B0394F"/>
    <w:rsid w:val="00B03B4D"/>
    <w:rsid w:val="00B03C6A"/>
    <w:rsid w:val="00B041FA"/>
    <w:rsid w:val="00B05197"/>
    <w:rsid w:val="00B05370"/>
    <w:rsid w:val="00B0591C"/>
    <w:rsid w:val="00B05DF4"/>
    <w:rsid w:val="00B06EA1"/>
    <w:rsid w:val="00B07700"/>
    <w:rsid w:val="00B079B2"/>
    <w:rsid w:val="00B07A4D"/>
    <w:rsid w:val="00B10266"/>
    <w:rsid w:val="00B10424"/>
    <w:rsid w:val="00B104BD"/>
    <w:rsid w:val="00B10509"/>
    <w:rsid w:val="00B10534"/>
    <w:rsid w:val="00B1071D"/>
    <w:rsid w:val="00B11167"/>
    <w:rsid w:val="00B113D3"/>
    <w:rsid w:val="00B11DC7"/>
    <w:rsid w:val="00B12844"/>
    <w:rsid w:val="00B12A4C"/>
    <w:rsid w:val="00B12EBB"/>
    <w:rsid w:val="00B13192"/>
    <w:rsid w:val="00B13361"/>
    <w:rsid w:val="00B133AD"/>
    <w:rsid w:val="00B1360B"/>
    <w:rsid w:val="00B15123"/>
    <w:rsid w:val="00B15B6A"/>
    <w:rsid w:val="00B1725C"/>
    <w:rsid w:val="00B17363"/>
    <w:rsid w:val="00B2061E"/>
    <w:rsid w:val="00B20F28"/>
    <w:rsid w:val="00B211E3"/>
    <w:rsid w:val="00B2172C"/>
    <w:rsid w:val="00B22BA7"/>
    <w:rsid w:val="00B22DD7"/>
    <w:rsid w:val="00B23204"/>
    <w:rsid w:val="00B24471"/>
    <w:rsid w:val="00B24C30"/>
    <w:rsid w:val="00B25021"/>
    <w:rsid w:val="00B25045"/>
    <w:rsid w:val="00B256A6"/>
    <w:rsid w:val="00B25AC9"/>
    <w:rsid w:val="00B25D7F"/>
    <w:rsid w:val="00B26924"/>
    <w:rsid w:val="00B26F09"/>
    <w:rsid w:val="00B272EB"/>
    <w:rsid w:val="00B30A11"/>
    <w:rsid w:val="00B30ABA"/>
    <w:rsid w:val="00B32006"/>
    <w:rsid w:val="00B32041"/>
    <w:rsid w:val="00B32211"/>
    <w:rsid w:val="00B32982"/>
    <w:rsid w:val="00B33213"/>
    <w:rsid w:val="00B33398"/>
    <w:rsid w:val="00B33522"/>
    <w:rsid w:val="00B336FA"/>
    <w:rsid w:val="00B3397E"/>
    <w:rsid w:val="00B33D25"/>
    <w:rsid w:val="00B34235"/>
    <w:rsid w:val="00B34807"/>
    <w:rsid w:val="00B3485B"/>
    <w:rsid w:val="00B34F70"/>
    <w:rsid w:val="00B35D27"/>
    <w:rsid w:val="00B3605A"/>
    <w:rsid w:val="00B36A5F"/>
    <w:rsid w:val="00B370D9"/>
    <w:rsid w:val="00B4071D"/>
    <w:rsid w:val="00B40B88"/>
    <w:rsid w:val="00B40FDE"/>
    <w:rsid w:val="00B411DC"/>
    <w:rsid w:val="00B41262"/>
    <w:rsid w:val="00B42154"/>
    <w:rsid w:val="00B42297"/>
    <w:rsid w:val="00B42BE5"/>
    <w:rsid w:val="00B43C87"/>
    <w:rsid w:val="00B43F3C"/>
    <w:rsid w:val="00B43F52"/>
    <w:rsid w:val="00B441D3"/>
    <w:rsid w:val="00B44289"/>
    <w:rsid w:val="00B44791"/>
    <w:rsid w:val="00B4487B"/>
    <w:rsid w:val="00B44F09"/>
    <w:rsid w:val="00B45A64"/>
    <w:rsid w:val="00B4613A"/>
    <w:rsid w:val="00B46549"/>
    <w:rsid w:val="00B4659A"/>
    <w:rsid w:val="00B467DA"/>
    <w:rsid w:val="00B46FFD"/>
    <w:rsid w:val="00B501CA"/>
    <w:rsid w:val="00B5099A"/>
    <w:rsid w:val="00B50DBD"/>
    <w:rsid w:val="00B50E27"/>
    <w:rsid w:val="00B50F8E"/>
    <w:rsid w:val="00B518C3"/>
    <w:rsid w:val="00B51E34"/>
    <w:rsid w:val="00B5221B"/>
    <w:rsid w:val="00B53727"/>
    <w:rsid w:val="00B53816"/>
    <w:rsid w:val="00B538B2"/>
    <w:rsid w:val="00B538EB"/>
    <w:rsid w:val="00B54D0D"/>
    <w:rsid w:val="00B54FAC"/>
    <w:rsid w:val="00B5568A"/>
    <w:rsid w:val="00B56076"/>
    <w:rsid w:val="00B5677A"/>
    <w:rsid w:val="00B57839"/>
    <w:rsid w:val="00B57D6C"/>
    <w:rsid w:val="00B60533"/>
    <w:rsid w:val="00B6068A"/>
    <w:rsid w:val="00B607E2"/>
    <w:rsid w:val="00B60855"/>
    <w:rsid w:val="00B60B7F"/>
    <w:rsid w:val="00B6150A"/>
    <w:rsid w:val="00B6203D"/>
    <w:rsid w:val="00B62477"/>
    <w:rsid w:val="00B62749"/>
    <w:rsid w:val="00B62F4E"/>
    <w:rsid w:val="00B6407B"/>
    <w:rsid w:val="00B645F4"/>
    <w:rsid w:val="00B647CE"/>
    <w:rsid w:val="00B64BF7"/>
    <w:rsid w:val="00B64EDD"/>
    <w:rsid w:val="00B65974"/>
    <w:rsid w:val="00B65C2E"/>
    <w:rsid w:val="00B65C6D"/>
    <w:rsid w:val="00B661A4"/>
    <w:rsid w:val="00B663C3"/>
    <w:rsid w:val="00B665C5"/>
    <w:rsid w:val="00B668BB"/>
    <w:rsid w:val="00B67282"/>
    <w:rsid w:val="00B67D15"/>
    <w:rsid w:val="00B70089"/>
    <w:rsid w:val="00B70BC5"/>
    <w:rsid w:val="00B71279"/>
    <w:rsid w:val="00B712A5"/>
    <w:rsid w:val="00B72114"/>
    <w:rsid w:val="00B72AA4"/>
    <w:rsid w:val="00B72C31"/>
    <w:rsid w:val="00B731A2"/>
    <w:rsid w:val="00B7334E"/>
    <w:rsid w:val="00B733CE"/>
    <w:rsid w:val="00B7458A"/>
    <w:rsid w:val="00B746C9"/>
    <w:rsid w:val="00B74B9A"/>
    <w:rsid w:val="00B74D60"/>
    <w:rsid w:val="00B750CD"/>
    <w:rsid w:val="00B7574B"/>
    <w:rsid w:val="00B7674E"/>
    <w:rsid w:val="00B76C67"/>
    <w:rsid w:val="00B77775"/>
    <w:rsid w:val="00B77C51"/>
    <w:rsid w:val="00B77D50"/>
    <w:rsid w:val="00B80B6A"/>
    <w:rsid w:val="00B80EAD"/>
    <w:rsid w:val="00B81634"/>
    <w:rsid w:val="00B81995"/>
    <w:rsid w:val="00B82164"/>
    <w:rsid w:val="00B82421"/>
    <w:rsid w:val="00B82E60"/>
    <w:rsid w:val="00B8316F"/>
    <w:rsid w:val="00B8388B"/>
    <w:rsid w:val="00B83E8D"/>
    <w:rsid w:val="00B841D1"/>
    <w:rsid w:val="00B847F6"/>
    <w:rsid w:val="00B8497D"/>
    <w:rsid w:val="00B84B3B"/>
    <w:rsid w:val="00B84FEA"/>
    <w:rsid w:val="00B85774"/>
    <w:rsid w:val="00B85966"/>
    <w:rsid w:val="00B85FAE"/>
    <w:rsid w:val="00B85FC5"/>
    <w:rsid w:val="00B86264"/>
    <w:rsid w:val="00B866A3"/>
    <w:rsid w:val="00B869BD"/>
    <w:rsid w:val="00B87045"/>
    <w:rsid w:val="00B8728A"/>
    <w:rsid w:val="00B87AE3"/>
    <w:rsid w:val="00B87B3A"/>
    <w:rsid w:val="00B87CAF"/>
    <w:rsid w:val="00B87F93"/>
    <w:rsid w:val="00B900CD"/>
    <w:rsid w:val="00B90608"/>
    <w:rsid w:val="00B9070D"/>
    <w:rsid w:val="00B910ED"/>
    <w:rsid w:val="00B91E58"/>
    <w:rsid w:val="00B920CF"/>
    <w:rsid w:val="00B92CF2"/>
    <w:rsid w:val="00B9307C"/>
    <w:rsid w:val="00B93661"/>
    <w:rsid w:val="00B93667"/>
    <w:rsid w:val="00B93A91"/>
    <w:rsid w:val="00B93EFF"/>
    <w:rsid w:val="00B93F03"/>
    <w:rsid w:val="00B9409A"/>
    <w:rsid w:val="00B94548"/>
    <w:rsid w:val="00B946AA"/>
    <w:rsid w:val="00B94C21"/>
    <w:rsid w:val="00B950A5"/>
    <w:rsid w:val="00B95342"/>
    <w:rsid w:val="00B95454"/>
    <w:rsid w:val="00B954A4"/>
    <w:rsid w:val="00B95A2D"/>
    <w:rsid w:val="00B967C5"/>
    <w:rsid w:val="00B96A59"/>
    <w:rsid w:val="00B96AC3"/>
    <w:rsid w:val="00B96EF2"/>
    <w:rsid w:val="00B970B3"/>
    <w:rsid w:val="00B97669"/>
    <w:rsid w:val="00B97898"/>
    <w:rsid w:val="00B978B6"/>
    <w:rsid w:val="00B97F66"/>
    <w:rsid w:val="00BA0137"/>
    <w:rsid w:val="00BA0B4B"/>
    <w:rsid w:val="00BA0F74"/>
    <w:rsid w:val="00BA15CF"/>
    <w:rsid w:val="00BA1609"/>
    <w:rsid w:val="00BA17F0"/>
    <w:rsid w:val="00BA1A5E"/>
    <w:rsid w:val="00BA1BFA"/>
    <w:rsid w:val="00BA1C57"/>
    <w:rsid w:val="00BA2865"/>
    <w:rsid w:val="00BA28C3"/>
    <w:rsid w:val="00BA2FB6"/>
    <w:rsid w:val="00BA2FDA"/>
    <w:rsid w:val="00BA303E"/>
    <w:rsid w:val="00BA3694"/>
    <w:rsid w:val="00BA3BA3"/>
    <w:rsid w:val="00BA3BF3"/>
    <w:rsid w:val="00BA3CA6"/>
    <w:rsid w:val="00BA4D73"/>
    <w:rsid w:val="00BA574B"/>
    <w:rsid w:val="00BA5B27"/>
    <w:rsid w:val="00BA609B"/>
    <w:rsid w:val="00BA6378"/>
    <w:rsid w:val="00BA694C"/>
    <w:rsid w:val="00BA6A19"/>
    <w:rsid w:val="00BA6AC7"/>
    <w:rsid w:val="00BA75BA"/>
    <w:rsid w:val="00BA7B0B"/>
    <w:rsid w:val="00BA7DE6"/>
    <w:rsid w:val="00BB0205"/>
    <w:rsid w:val="00BB03DE"/>
    <w:rsid w:val="00BB2112"/>
    <w:rsid w:val="00BB2343"/>
    <w:rsid w:val="00BB253E"/>
    <w:rsid w:val="00BB2F20"/>
    <w:rsid w:val="00BB347E"/>
    <w:rsid w:val="00BB39DB"/>
    <w:rsid w:val="00BB3CCD"/>
    <w:rsid w:val="00BB46C9"/>
    <w:rsid w:val="00BB5451"/>
    <w:rsid w:val="00BB55CC"/>
    <w:rsid w:val="00BB64DF"/>
    <w:rsid w:val="00BB6624"/>
    <w:rsid w:val="00BB6802"/>
    <w:rsid w:val="00BB6A71"/>
    <w:rsid w:val="00BB73E0"/>
    <w:rsid w:val="00BB7712"/>
    <w:rsid w:val="00BB77EF"/>
    <w:rsid w:val="00BB7EF3"/>
    <w:rsid w:val="00BC08EB"/>
    <w:rsid w:val="00BC0D7A"/>
    <w:rsid w:val="00BC1F05"/>
    <w:rsid w:val="00BC260C"/>
    <w:rsid w:val="00BC2B58"/>
    <w:rsid w:val="00BC322D"/>
    <w:rsid w:val="00BC334A"/>
    <w:rsid w:val="00BC33A8"/>
    <w:rsid w:val="00BC4102"/>
    <w:rsid w:val="00BC412D"/>
    <w:rsid w:val="00BC4493"/>
    <w:rsid w:val="00BC495A"/>
    <w:rsid w:val="00BC4CD9"/>
    <w:rsid w:val="00BC517C"/>
    <w:rsid w:val="00BC5280"/>
    <w:rsid w:val="00BC578F"/>
    <w:rsid w:val="00BC57AC"/>
    <w:rsid w:val="00BC58DC"/>
    <w:rsid w:val="00BC5A46"/>
    <w:rsid w:val="00BC5ACD"/>
    <w:rsid w:val="00BC5D0A"/>
    <w:rsid w:val="00BC5D34"/>
    <w:rsid w:val="00BC64B3"/>
    <w:rsid w:val="00BC6646"/>
    <w:rsid w:val="00BC66CE"/>
    <w:rsid w:val="00BC6DC0"/>
    <w:rsid w:val="00BC6EBC"/>
    <w:rsid w:val="00BC7062"/>
    <w:rsid w:val="00BC716F"/>
    <w:rsid w:val="00BC768E"/>
    <w:rsid w:val="00BC7967"/>
    <w:rsid w:val="00BD0713"/>
    <w:rsid w:val="00BD0816"/>
    <w:rsid w:val="00BD1048"/>
    <w:rsid w:val="00BD1285"/>
    <w:rsid w:val="00BD1BC0"/>
    <w:rsid w:val="00BD1C54"/>
    <w:rsid w:val="00BD2288"/>
    <w:rsid w:val="00BD28F6"/>
    <w:rsid w:val="00BD2E02"/>
    <w:rsid w:val="00BD34F5"/>
    <w:rsid w:val="00BD3778"/>
    <w:rsid w:val="00BD3BB3"/>
    <w:rsid w:val="00BD44EE"/>
    <w:rsid w:val="00BD47BB"/>
    <w:rsid w:val="00BD48FE"/>
    <w:rsid w:val="00BD498B"/>
    <w:rsid w:val="00BD4C02"/>
    <w:rsid w:val="00BD676F"/>
    <w:rsid w:val="00BD6960"/>
    <w:rsid w:val="00BD6B56"/>
    <w:rsid w:val="00BD733B"/>
    <w:rsid w:val="00BD73A2"/>
    <w:rsid w:val="00BD7FB1"/>
    <w:rsid w:val="00BE079B"/>
    <w:rsid w:val="00BE0A04"/>
    <w:rsid w:val="00BE0BAE"/>
    <w:rsid w:val="00BE0F47"/>
    <w:rsid w:val="00BE14E1"/>
    <w:rsid w:val="00BE1D0D"/>
    <w:rsid w:val="00BE239A"/>
    <w:rsid w:val="00BE44D6"/>
    <w:rsid w:val="00BE46EB"/>
    <w:rsid w:val="00BE499E"/>
    <w:rsid w:val="00BE50EE"/>
    <w:rsid w:val="00BE5434"/>
    <w:rsid w:val="00BE5E7F"/>
    <w:rsid w:val="00BE5FCB"/>
    <w:rsid w:val="00BE6C85"/>
    <w:rsid w:val="00BE7309"/>
    <w:rsid w:val="00BE73B6"/>
    <w:rsid w:val="00BF00BE"/>
    <w:rsid w:val="00BF029F"/>
    <w:rsid w:val="00BF093E"/>
    <w:rsid w:val="00BF0E04"/>
    <w:rsid w:val="00BF0E60"/>
    <w:rsid w:val="00BF129A"/>
    <w:rsid w:val="00BF1898"/>
    <w:rsid w:val="00BF1C6C"/>
    <w:rsid w:val="00BF24DF"/>
    <w:rsid w:val="00BF2689"/>
    <w:rsid w:val="00BF2850"/>
    <w:rsid w:val="00BF2CD2"/>
    <w:rsid w:val="00BF308F"/>
    <w:rsid w:val="00BF345F"/>
    <w:rsid w:val="00BF35AC"/>
    <w:rsid w:val="00BF3CD5"/>
    <w:rsid w:val="00BF4000"/>
    <w:rsid w:val="00BF419B"/>
    <w:rsid w:val="00BF4A4F"/>
    <w:rsid w:val="00BF5489"/>
    <w:rsid w:val="00BF5801"/>
    <w:rsid w:val="00BF5BF9"/>
    <w:rsid w:val="00BF5C76"/>
    <w:rsid w:val="00BF5DB1"/>
    <w:rsid w:val="00BF607B"/>
    <w:rsid w:val="00BF6C6C"/>
    <w:rsid w:val="00BF7282"/>
    <w:rsid w:val="00BF756F"/>
    <w:rsid w:val="00C0067A"/>
    <w:rsid w:val="00C00B38"/>
    <w:rsid w:val="00C0193F"/>
    <w:rsid w:val="00C039E5"/>
    <w:rsid w:val="00C03F4B"/>
    <w:rsid w:val="00C04668"/>
    <w:rsid w:val="00C05069"/>
    <w:rsid w:val="00C05A90"/>
    <w:rsid w:val="00C05F84"/>
    <w:rsid w:val="00C06096"/>
    <w:rsid w:val="00C0621D"/>
    <w:rsid w:val="00C065AF"/>
    <w:rsid w:val="00C06FF9"/>
    <w:rsid w:val="00C0701E"/>
    <w:rsid w:val="00C07071"/>
    <w:rsid w:val="00C07109"/>
    <w:rsid w:val="00C07B21"/>
    <w:rsid w:val="00C100EF"/>
    <w:rsid w:val="00C11173"/>
    <w:rsid w:val="00C116CF"/>
    <w:rsid w:val="00C126B9"/>
    <w:rsid w:val="00C1275E"/>
    <w:rsid w:val="00C1292A"/>
    <w:rsid w:val="00C12C14"/>
    <w:rsid w:val="00C14A58"/>
    <w:rsid w:val="00C15E6C"/>
    <w:rsid w:val="00C1635E"/>
    <w:rsid w:val="00C1643F"/>
    <w:rsid w:val="00C1644E"/>
    <w:rsid w:val="00C16BD4"/>
    <w:rsid w:val="00C176CF"/>
    <w:rsid w:val="00C17FAB"/>
    <w:rsid w:val="00C214BC"/>
    <w:rsid w:val="00C216DB"/>
    <w:rsid w:val="00C21B1E"/>
    <w:rsid w:val="00C220DE"/>
    <w:rsid w:val="00C2314F"/>
    <w:rsid w:val="00C2384D"/>
    <w:rsid w:val="00C23F9E"/>
    <w:rsid w:val="00C25568"/>
    <w:rsid w:val="00C25E9B"/>
    <w:rsid w:val="00C260D3"/>
    <w:rsid w:val="00C26204"/>
    <w:rsid w:val="00C26511"/>
    <w:rsid w:val="00C27032"/>
    <w:rsid w:val="00C271CB"/>
    <w:rsid w:val="00C27AA9"/>
    <w:rsid w:val="00C30A55"/>
    <w:rsid w:val="00C30DD3"/>
    <w:rsid w:val="00C30E78"/>
    <w:rsid w:val="00C3111F"/>
    <w:rsid w:val="00C31CFF"/>
    <w:rsid w:val="00C32086"/>
    <w:rsid w:val="00C3208C"/>
    <w:rsid w:val="00C32525"/>
    <w:rsid w:val="00C329F9"/>
    <w:rsid w:val="00C32AEE"/>
    <w:rsid w:val="00C32CB3"/>
    <w:rsid w:val="00C32E0A"/>
    <w:rsid w:val="00C32E35"/>
    <w:rsid w:val="00C33198"/>
    <w:rsid w:val="00C33370"/>
    <w:rsid w:val="00C33926"/>
    <w:rsid w:val="00C33D54"/>
    <w:rsid w:val="00C33F49"/>
    <w:rsid w:val="00C3405E"/>
    <w:rsid w:val="00C342FD"/>
    <w:rsid w:val="00C343BE"/>
    <w:rsid w:val="00C34A12"/>
    <w:rsid w:val="00C36C77"/>
    <w:rsid w:val="00C37068"/>
    <w:rsid w:val="00C3750F"/>
    <w:rsid w:val="00C37948"/>
    <w:rsid w:val="00C37DA8"/>
    <w:rsid w:val="00C37DE2"/>
    <w:rsid w:val="00C37EE7"/>
    <w:rsid w:val="00C40461"/>
    <w:rsid w:val="00C40828"/>
    <w:rsid w:val="00C4097A"/>
    <w:rsid w:val="00C40A24"/>
    <w:rsid w:val="00C40BC0"/>
    <w:rsid w:val="00C40DB8"/>
    <w:rsid w:val="00C40EFB"/>
    <w:rsid w:val="00C40F1B"/>
    <w:rsid w:val="00C41308"/>
    <w:rsid w:val="00C418B8"/>
    <w:rsid w:val="00C41A18"/>
    <w:rsid w:val="00C4211A"/>
    <w:rsid w:val="00C426AC"/>
    <w:rsid w:val="00C42F52"/>
    <w:rsid w:val="00C438EC"/>
    <w:rsid w:val="00C43FE8"/>
    <w:rsid w:val="00C448C9"/>
    <w:rsid w:val="00C4492B"/>
    <w:rsid w:val="00C44F1F"/>
    <w:rsid w:val="00C44FEF"/>
    <w:rsid w:val="00C453C6"/>
    <w:rsid w:val="00C457DF"/>
    <w:rsid w:val="00C45F1D"/>
    <w:rsid w:val="00C46872"/>
    <w:rsid w:val="00C46957"/>
    <w:rsid w:val="00C46D76"/>
    <w:rsid w:val="00C46E87"/>
    <w:rsid w:val="00C471FD"/>
    <w:rsid w:val="00C47EFF"/>
    <w:rsid w:val="00C50AA0"/>
    <w:rsid w:val="00C50CD5"/>
    <w:rsid w:val="00C50EF1"/>
    <w:rsid w:val="00C5144B"/>
    <w:rsid w:val="00C51D74"/>
    <w:rsid w:val="00C51F6F"/>
    <w:rsid w:val="00C527C6"/>
    <w:rsid w:val="00C52B02"/>
    <w:rsid w:val="00C52C64"/>
    <w:rsid w:val="00C52D1A"/>
    <w:rsid w:val="00C5333E"/>
    <w:rsid w:val="00C53B39"/>
    <w:rsid w:val="00C54145"/>
    <w:rsid w:val="00C5543C"/>
    <w:rsid w:val="00C55611"/>
    <w:rsid w:val="00C5567E"/>
    <w:rsid w:val="00C557C4"/>
    <w:rsid w:val="00C55997"/>
    <w:rsid w:val="00C5613C"/>
    <w:rsid w:val="00C56281"/>
    <w:rsid w:val="00C562AC"/>
    <w:rsid w:val="00C5651C"/>
    <w:rsid w:val="00C566A0"/>
    <w:rsid w:val="00C56C63"/>
    <w:rsid w:val="00C56FA1"/>
    <w:rsid w:val="00C572E1"/>
    <w:rsid w:val="00C575D5"/>
    <w:rsid w:val="00C603EA"/>
    <w:rsid w:val="00C60651"/>
    <w:rsid w:val="00C60728"/>
    <w:rsid w:val="00C6087D"/>
    <w:rsid w:val="00C608BC"/>
    <w:rsid w:val="00C609ED"/>
    <w:rsid w:val="00C610CD"/>
    <w:rsid w:val="00C61233"/>
    <w:rsid w:val="00C61A8F"/>
    <w:rsid w:val="00C6261E"/>
    <w:rsid w:val="00C63381"/>
    <w:rsid w:val="00C63754"/>
    <w:rsid w:val="00C637BF"/>
    <w:rsid w:val="00C63D8F"/>
    <w:rsid w:val="00C6406A"/>
    <w:rsid w:val="00C64CD1"/>
    <w:rsid w:val="00C64D1C"/>
    <w:rsid w:val="00C6513A"/>
    <w:rsid w:val="00C6525A"/>
    <w:rsid w:val="00C657B3"/>
    <w:rsid w:val="00C659AE"/>
    <w:rsid w:val="00C65ABA"/>
    <w:rsid w:val="00C65DEB"/>
    <w:rsid w:val="00C65E62"/>
    <w:rsid w:val="00C65ED0"/>
    <w:rsid w:val="00C66219"/>
    <w:rsid w:val="00C6665D"/>
    <w:rsid w:val="00C67CC3"/>
    <w:rsid w:val="00C704FE"/>
    <w:rsid w:val="00C70A44"/>
    <w:rsid w:val="00C70C0D"/>
    <w:rsid w:val="00C71466"/>
    <w:rsid w:val="00C71B45"/>
    <w:rsid w:val="00C72907"/>
    <w:rsid w:val="00C73FA9"/>
    <w:rsid w:val="00C745AC"/>
    <w:rsid w:val="00C748BB"/>
    <w:rsid w:val="00C74D42"/>
    <w:rsid w:val="00C74D95"/>
    <w:rsid w:val="00C74EBF"/>
    <w:rsid w:val="00C75B38"/>
    <w:rsid w:val="00C75E72"/>
    <w:rsid w:val="00C7661F"/>
    <w:rsid w:val="00C76E87"/>
    <w:rsid w:val="00C7719C"/>
    <w:rsid w:val="00C772CC"/>
    <w:rsid w:val="00C813F0"/>
    <w:rsid w:val="00C81B26"/>
    <w:rsid w:val="00C82A76"/>
    <w:rsid w:val="00C8300F"/>
    <w:rsid w:val="00C83FFF"/>
    <w:rsid w:val="00C84291"/>
    <w:rsid w:val="00C84791"/>
    <w:rsid w:val="00C84FCD"/>
    <w:rsid w:val="00C85143"/>
    <w:rsid w:val="00C85195"/>
    <w:rsid w:val="00C85318"/>
    <w:rsid w:val="00C8568D"/>
    <w:rsid w:val="00C859B7"/>
    <w:rsid w:val="00C85E8C"/>
    <w:rsid w:val="00C860DE"/>
    <w:rsid w:val="00C8638C"/>
    <w:rsid w:val="00C867B6"/>
    <w:rsid w:val="00C86B5A"/>
    <w:rsid w:val="00C86E53"/>
    <w:rsid w:val="00C87658"/>
    <w:rsid w:val="00C87A3C"/>
    <w:rsid w:val="00C87E73"/>
    <w:rsid w:val="00C87E82"/>
    <w:rsid w:val="00C90198"/>
    <w:rsid w:val="00C907AA"/>
    <w:rsid w:val="00C90933"/>
    <w:rsid w:val="00C90C4B"/>
    <w:rsid w:val="00C90CEA"/>
    <w:rsid w:val="00C90DFC"/>
    <w:rsid w:val="00C90EDD"/>
    <w:rsid w:val="00C912A1"/>
    <w:rsid w:val="00C91893"/>
    <w:rsid w:val="00C91998"/>
    <w:rsid w:val="00C92884"/>
    <w:rsid w:val="00C92900"/>
    <w:rsid w:val="00C946FE"/>
    <w:rsid w:val="00C94B71"/>
    <w:rsid w:val="00C94C28"/>
    <w:rsid w:val="00C95414"/>
    <w:rsid w:val="00C9577E"/>
    <w:rsid w:val="00C96264"/>
    <w:rsid w:val="00C966DA"/>
    <w:rsid w:val="00C968C1"/>
    <w:rsid w:val="00C974B7"/>
    <w:rsid w:val="00C976CE"/>
    <w:rsid w:val="00C978DA"/>
    <w:rsid w:val="00C97E64"/>
    <w:rsid w:val="00CA003A"/>
    <w:rsid w:val="00CA02C3"/>
    <w:rsid w:val="00CA0FD9"/>
    <w:rsid w:val="00CA112A"/>
    <w:rsid w:val="00CA1222"/>
    <w:rsid w:val="00CA1965"/>
    <w:rsid w:val="00CA2477"/>
    <w:rsid w:val="00CA2671"/>
    <w:rsid w:val="00CA2776"/>
    <w:rsid w:val="00CA34A3"/>
    <w:rsid w:val="00CA372B"/>
    <w:rsid w:val="00CA3AC1"/>
    <w:rsid w:val="00CA3CE7"/>
    <w:rsid w:val="00CA3D81"/>
    <w:rsid w:val="00CA3F40"/>
    <w:rsid w:val="00CA5348"/>
    <w:rsid w:val="00CA54C9"/>
    <w:rsid w:val="00CA5559"/>
    <w:rsid w:val="00CA5986"/>
    <w:rsid w:val="00CA6028"/>
    <w:rsid w:val="00CA6090"/>
    <w:rsid w:val="00CA626B"/>
    <w:rsid w:val="00CA62C1"/>
    <w:rsid w:val="00CA6BB3"/>
    <w:rsid w:val="00CA729E"/>
    <w:rsid w:val="00CB01CD"/>
    <w:rsid w:val="00CB0BF8"/>
    <w:rsid w:val="00CB0D28"/>
    <w:rsid w:val="00CB0F60"/>
    <w:rsid w:val="00CB1497"/>
    <w:rsid w:val="00CB1CE5"/>
    <w:rsid w:val="00CB1DB2"/>
    <w:rsid w:val="00CB2399"/>
    <w:rsid w:val="00CB25BD"/>
    <w:rsid w:val="00CB30DE"/>
    <w:rsid w:val="00CB32D2"/>
    <w:rsid w:val="00CB3502"/>
    <w:rsid w:val="00CB3C02"/>
    <w:rsid w:val="00CB3D37"/>
    <w:rsid w:val="00CB421C"/>
    <w:rsid w:val="00CB455A"/>
    <w:rsid w:val="00CB4E70"/>
    <w:rsid w:val="00CB575F"/>
    <w:rsid w:val="00CB5A50"/>
    <w:rsid w:val="00CB5C8C"/>
    <w:rsid w:val="00CB5E25"/>
    <w:rsid w:val="00CB6683"/>
    <w:rsid w:val="00CB66E2"/>
    <w:rsid w:val="00CB6DE8"/>
    <w:rsid w:val="00CB6F45"/>
    <w:rsid w:val="00CB6FB1"/>
    <w:rsid w:val="00CB723B"/>
    <w:rsid w:val="00CB735E"/>
    <w:rsid w:val="00CB7D27"/>
    <w:rsid w:val="00CB7E20"/>
    <w:rsid w:val="00CC0C2A"/>
    <w:rsid w:val="00CC0CCF"/>
    <w:rsid w:val="00CC0F14"/>
    <w:rsid w:val="00CC120C"/>
    <w:rsid w:val="00CC330D"/>
    <w:rsid w:val="00CC3381"/>
    <w:rsid w:val="00CC350A"/>
    <w:rsid w:val="00CC35B7"/>
    <w:rsid w:val="00CC46F3"/>
    <w:rsid w:val="00CC47BA"/>
    <w:rsid w:val="00CC4A69"/>
    <w:rsid w:val="00CC51E4"/>
    <w:rsid w:val="00CC5235"/>
    <w:rsid w:val="00CC54AF"/>
    <w:rsid w:val="00CC559F"/>
    <w:rsid w:val="00CC563B"/>
    <w:rsid w:val="00CC59F0"/>
    <w:rsid w:val="00CC5A86"/>
    <w:rsid w:val="00CC6003"/>
    <w:rsid w:val="00CC61BC"/>
    <w:rsid w:val="00CC64D8"/>
    <w:rsid w:val="00CC65CD"/>
    <w:rsid w:val="00CC66F1"/>
    <w:rsid w:val="00CC6D15"/>
    <w:rsid w:val="00CC6FDA"/>
    <w:rsid w:val="00CC7F87"/>
    <w:rsid w:val="00CD00DE"/>
    <w:rsid w:val="00CD010B"/>
    <w:rsid w:val="00CD021B"/>
    <w:rsid w:val="00CD041E"/>
    <w:rsid w:val="00CD0C07"/>
    <w:rsid w:val="00CD12FD"/>
    <w:rsid w:val="00CD1354"/>
    <w:rsid w:val="00CD1761"/>
    <w:rsid w:val="00CD19D7"/>
    <w:rsid w:val="00CD20C8"/>
    <w:rsid w:val="00CD23DA"/>
    <w:rsid w:val="00CD30F0"/>
    <w:rsid w:val="00CD30FE"/>
    <w:rsid w:val="00CD32C0"/>
    <w:rsid w:val="00CD33AC"/>
    <w:rsid w:val="00CD3834"/>
    <w:rsid w:val="00CD3C8E"/>
    <w:rsid w:val="00CD3D5B"/>
    <w:rsid w:val="00CD3EBC"/>
    <w:rsid w:val="00CD3FCE"/>
    <w:rsid w:val="00CD425F"/>
    <w:rsid w:val="00CD43B9"/>
    <w:rsid w:val="00CD443D"/>
    <w:rsid w:val="00CD4D2F"/>
    <w:rsid w:val="00CD4EE1"/>
    <w:rsid w:val="00CD61FF"/>
    <w:rsid w:val="00CD6661"/>
    <w:rsid w:val="00CD6DB7"/>
    <w:rsid w:val="00CD6FA9"/>
    <w:rsid w:val="00CD7811"/>
    <w:rsid w:val="00CD7E14"/>
    <w:rsid w:val="00CD7E62"/>
    <w:rsid w:val="00CD7EB1"/>
    <w:rsid w:val="00CE08CE"/>
    <w:rsid w:val="00CE0AB0"/>
    <w:rsid w:val="00CE144B"/>
    <w:rsid w:val="00CE1708"/>
    <w:rsid w:val="00CE1766"/>
    <w:rsid w:val="00CE1863"/>
    <w:rsid w:val="00CE2148"/>
    <w:rsid w:val="00CE2182"/>
    <w:rsid w:val="00CE2C60"/>
    <w:rsid w:val="00CE2FF1"/>
    <w:rsid w:val="00CE313A"/>
    <w:rsid w:val="00CE376C"/>
    <w:rsid w:val="00CE471D"/>
    <w:rsid w:val="00CE4876"/>
    <w:rsid w:val="00CE4D2A"/>
    <w:rsid w:val="00CE4EE9"/>
    <w:rsid w:val="00CE74FA"/>
    <w:rsid w:val="00CE7710"/>
    <w:rsid w:val="00CE7D76"/>
    <w:rsid w:val="00CF035F"/>
    <w:rsid w:val="00CF03C2"/>
    <w:rsid w:val="00CF09C5"/>
    <w:rsid w:val="00CF0AEE"/>
    <w:rsid w:val="00CF0AF2"/>
    <w:rsid w:val="00CF170D"/>
    <w:rsid w:val="00CF249D"/>
    <w:rsid w:val="00CF2659"/>
    <w:rsid w:val="00CF2D5C"/>
    <w:rsid w:val="00CF2F3A"/>
    <w:rsid w:val="00CF3963"/>
    <w:rsid w:val="00CF4AF3"/>
    <w:rsid w:val="00CF5241"/>
    <w:rsid w:val="00CF5328"/>
    <w:rsid w:val="00CF53DA"/>
    <w:rsid w:val="00CF5C15"/>
    <w:rsid w:val="00CF69F9"/>
    <w:rsid w:val="00CF7677"/>
    <w:rsid w:val="00CF7E1D"/>
    <w:rsid w:val="00D00128"/>
    <w:rsid w:val="00D0036A"/>
    <w:rsid w:val="00D00D07"/>
    <w:rsid w:val="00D00D5D"/>
    <w:rsid w:val="00D01272"/>
    <w:rsid w:val="00D01356"/>
    <w:rsid w:val="00D0148E"/>
    <w:rsid w:val="00D026BD"/>
    <w:rsid w:val="00D0280E"/>
    <w:rsid w:val="00D02AEC"/>
    <w:rsid w:val="00D02D96"/>
    <w:rsid w:val="00D02DB1"/>
    <w:rsid w:val="00D030BA"/>
    <w:rsid w:val="00D0318C"/>
    <w:rsid w:val="00D032BB"/>
    <w:rsid w:val="00D04D8F"/>
    <w:rsid w:val="00D0510D"/>
    <w:rsid w:val="00D052DB"/>
    <w:rsid w:val="00D05B21"/>
    <w:rsid w:val="00D06810"/>
    <w:rsid w:val="00D07636"/>
    <w:rsid w:val="00D0764F"/>
    <w:rsid w:val="00D1027B"/>
    <w:rsid w:val="00D10927"/>
    <w:rsid w:val="00D10CEF"/>
    <w:rsid w:val="00D10D49"/>
    <w:rsid w:val="00D11544"/>
    <w:rsid w:val="00D137B6"/>
    <w:rsid w:val="00D137E6"/>
    <w:rsid w:val="00D14222"/>
    <w:rsid w:val="00D142B0"/>
    <w:rsid w:val="00D144F7"/>
    <w:rsid w:val="00D149A4"/>
    <w:rsid w:val="00D14AB8"/>
    <w:rsid w:val="00D14E1D"/>
    <w:rsid w:val="00D14E8A"/>
    <w:rsid w:val="00D150D1"/>
    <w:rsid w:val="00D1531A"/>
    <w:rsid w:val="00D15345"/>
    <w:rsid w:val="00D15DDF"/>
    <w:rsid w:val="00D16078"/>
    <w:rsid w:val="00D1629D"/>
    <w:rsid w:val="00D16608"/>
    <w:rsid w:val="00D17770"/>
    <w:rsid w:val="00D17DF6"/>
    <w:rsid w:val="00D2038B"/>
    <w:rsid w:val="00D20552"/>
    <w:rsid w:val="00D210F6"/>
    <w:rsid w:val="00D21181"/>
    <w:rsid w:val="00D21482"/>
    <w:rsid w:val="00D21552"/>
    <w:rsid w:val="00D222F2"/>
    <w:rsid w:val="00D22A2E"/>
    <w:rsid w:val="00D23327"/>
    <w:rsid w:val="00D2431C"/>
    <w:rsid w:val="00D243F3"/>
    <w:rsid w:val="00D2472E"/>
    <w:rsid w:val="00D24775"/>
    <w:rsid w:val="00D24BB8"/>
    <w:rsid w:val="00D24DF0"/>
    <w:rsid w:val="00D25210"/>
    <w:rsid w:val="00D255A8"/>
    <w:rsid w:val="00D25C73"/>
    <w:rsid w:val="00D26156"/>
    <w:rsid w:val="00D26291"/>
    <w:rsid w:val="00D265BC"/>
    <w:rsid w:val="00D26BAE"/>
    <w:rsid w:val="00D27411"/>
    <w:rsid w:val="00D2741D"/>
    <w:rsid w:val="00D303E2"/>
    <w:rsid w:val="00D3053F"/>
    <w:rsid w:val="00D3078A"/>
    <w:rsid w:val="00D30B0B"/>
    <w:rsid w:val="00D30C1F"/>
    <w:rsid w:val="00D30D7E"/>
    <w:rsid w:val="00D31137"/>
    <w:rsid w:val="00D31AAF"/>
    <w:rsid w:val="00D31B6E"/>
    <w:rsid w:val="00D320F5"/>
    <w:rsid w:val="00D321CD"/>
    <w:rsid w:val="00D32550"/>
    <w:rsid w:val="00D33168"/>
    <w:rsid w:val="00D336BA"/>
    <w:rsid w:val="00D339FB"/>
    <w:rsid w:val="00D34027"/>
    <w:rsid w:val="00D35369"/>
    <w:rsid w:val="00D35909"/>
    <w:rsid w:val="00D36381"/>
    <w:rsid w:val="00D36AF3"/>
    <w:rsid w:val="00D36AF5"/>
    <w:rsid w:val="00D3700D"/>
    <w:rsid w:val="00D3765F"/>
    <w:rsid w:val="00D37AED"/>
    <w:rsid w:val="00D37B9F"/>
    <w:rsid w:val="00D37C11"/>
    <w:rsid w:val="00D37D49"/>
    <w:rsid w:val="00D406E2"/>
    <w:rsid w:val="00D40819"/>
    <w:rsid w:val="00D41465"/>
    <w:rsid w:val="00D41A65"/>
    <w:rsid w:val="00D436B7"/>
    <w:rsid w:val="00D43932"/>
    <w:rsid w:val="00D43C02"/>
    <w:rsid w:val="00D43E00"/>
    <w:rsid w:val="00D44417"/>
    <w:rsid w:val="00D44587"/>
    <w:rsid w:val="00D4468A"/>
    <w:rsid w:val="00D44EF0"/>
    <w:rsid w:val="00D44FEB"/>
    <w:rsid w:val="00D459E3"/>
    <w:rsid w:val="00D45CB0"/>
    <w:rsid w:val="00D45D63"/>
    <w:rsid w:val="00D45D73"/>
    <w:rsid w:val="00D45E91"/>
    <w:rsid w:val="00D45FCD"/>
    <w:rsid w:val="00D46448"/>
    <w:rsid w:val="00D4678D"/>
    <w:rsid w:val="00D46975"/>
    <w:rsid w:val="00D47477"/>
    <w:rsid w:val="00D47598"/>
    <w:rsid w:val="00D4777A"/>
    <w:rsid w:val="00D4784F"/>
    <w:rsid w:val="00D47D29"/>
    <w:rsid w:val="00D50007"/>
    <w:rsid w:val="00D503CE"/>
    <w:rsid w:val="00D505C2"/>
    <w:rsid w:val="00D50728"/>
    <w:rsid w:val="00D50782"/>
    <w:rsid w:val="00D50854"/>
    <w:rsid w:val="00D508A6"/>
    <w:rsid w:val="00D50A91"/>
    <w:rsid w:val="00D511C5"/>
    <w:rsid w:val="00D5230F"/>
    <w:rsid w:val="00D524F9"/>
    <w:rsid w:val="00D52989"/>
    <w:rsid w:val="00D5327B"/>
    <w:rsid w:val="00D53771"/>
    <w:rsid w:val="00D548DD"/>
    <w:rsid w:val="00D54B07"/>
    <w:rsid w:val="00D54DFB"/>
    <w:rsid w:val="00D55D95"/>
    <w:rsid w:val="00D5602A"/>
    <w:rsid w:val="00D56244"/>
    <w:rsid w:val="00D566C0"/>
    <w:rsid w:val="00D569D1"/>
    <w:rsid w:val="00D569E9"/>
    <w:rsid w:val="00D56FC2"/>
    <w:rsid w:val="00D57036"/>
    <w:rsid w:val="00D57066"/>
    <w:rsid w:val="00D574D2"/>
    <w:rsid w:val="00D578E8"/>
    <w:rsid w:val="00D57D5B"/>
    <w:rsid w:val="00D603F5"/>
    <w:rsid w:val="00D6041E"/>
    <w:rsid w:val="00D60497"/>
    <w:rsid w:val="00D60558"/>
    <w:rsid w:val="00D60855"/>
    <w:rsid w:val="00D60986"/>
    <w:rsid w:val="00D6099D"/>
    <w:rsid w:val="00D60CB4"/>
    <w:rsid w:val="00D60E06"/>
    <w:rsid w:val="00D61D18"/>
    <w:rsid w:val="00D62302"/>
    <w:rsid w:val="00D62417"/>
    <w:rsid w:val="00D625A0"/>
    <w:rsid w:val="00D6429B"/>
    <w:rsid w:val="00D644DD"/>
    <w:rsid w:val="00D64656"/>
    <w:rsid w:val="00D64CCC"/>
    <w:rsid w:val="00D652B7"/>
    <w:rsid w:val="00D66124"/>
    <w:rsid w:val="00D6643B"/>
    <w:rsid w:val="00D664C8"/>
    <w:rsid w:val="00D667E9"/>
    <w:rsid w:val="00D667EC"/>
    <w:rsid w:val="00D66B32"/>
    <w:rsid w:val="00D672B3"/>
    <w:rsid w:val="00D672C0"/>
    <w:rsid w:val="00D67436"/>
    <w:rsid w:val="00D675B7"/>
    <w:rsid w:val="00D67999"/>
    <w:rsid w:val="00D67AD7"/>
    <w:rsid w:val="00D67F35"/>
    <w:rsid w:val="00D67FEE"/>
    <w:rsid w:val="00D700F5"/>
    <w:rsid w:val="00D70231"/>
    <w:rsid w:val="00D71648"/>
    <w:rsid w:val="00D71664"/>
    <w:rsid w:val="00D71718"/>
    <w:rsid w:val="00D721B3"/>
    <w:rsid w:val="00D72F8D"/>
    <w:rsid w:val="00D73444"/>
    <w:rsid w:val="00D735AC"/>
    <w:rsid w:val="00D738B5"/>
    <w:rsid w:val="00D73EA8"/>
    <w:rsid w:val="00D73ED0"/>
    <w:rsid w:val="00D740E9"/>
    <w:rsid w:val="00D74797"/>
    <w:rsid w:val="00D74996"/>
    <w:rsid w:val="00D74CF7"/>
    <w:rsid w:val="00D74FE8"/>
    <w:rsid w:val="00D75234"/>
    <w:rsid w:val="00D7532B"/>
    <w:rsid w:val="00D753BC"/>
    <w:rsid w:val="00D76072"/>
    <w:rsid w:val="00D76266"/>
    <w:rsid w:val="00D7709D"/>
    <w:rsid w:val="00D770BF"/>
    <w:rsid w:val="00D778BC"/>
    <w:rsid w:val="00D778C2"/>
    <w:rsid w:val="00D800DF"/>
    <w:rsid w:val="00D80158"/>
    <w:rsid w:val="00D8027D"/>
    <w:rsid w:val="00D812FB"/>
    <w:rsid w:val="00D814EF"/>
    <w:rsid w:val="00D822E6"/>
    <w:rsid w:val="00D82613"/>
    <w:rsid w:val="00D8286E"/>
    <w:rsid w:val="00D82A8C"/>
    <w:rsid w:val="00D830E6"/>
    <w:rsid w:val="00D83A49"/>
    <w:rsid w:val="00D83ABB"/>
    <w:rsid w:val="00D84D8C"/>
    <w:rsid w:val="00D850EC"/>
    <w:rsid w:val="00D855C5"/>
    <w:rsid w:val="00D858A1"/>
    <w:rsid w:val="00D85E6C"/>
    <w:rsid w:val="00D86926"/>
    <w:rsid w:val="00D8696D"/>
    <w:rsid w:val="00D86CB7"/>
    <w:rsid w:val="00D87338"/>
    <w:rsid w:val="00D87466"/>
    <w:rsid w:val="00D878EB"/>
    <w:rsid w:val="00D87947"/>
    <w:rsid w:val="00D87E19"/>
    <w:rsid w:val="00D902A8"/>
    <w:rsid w:val="00D9036A"/>
    <w:rsid w:val="00D90C33"/>
    <w:rsid w:val="00D90F3E"/>
    <w:rsid w:val="00D91821"/>
    <w:rsid w:val="00D91E17"/>
    <w:rsid w:val="00D91FF8"/>
    <w:rsid w:val="00D9203F"/>
    <w:rsid w:val="00D92148"/>
    <w:rsid w:val="00D929C9"/>
    <w:rsid w:val="00D934D4"/>
    <w:rsid w:val="00D9384B"/>
    <w:rsid w:val="00D943A6"/>
    <w:rsid w:val="00D94475"/>
    <w:rsid w:val="00D94A67"/>
    <w:rsid w:val="00D9546C"/>
    <w:rsid w:val="00D959D9"/>
    <w:rsid w:val="00D96017"/>
    <w:rsid w:val="00D96172"/>
    <w:rsid w:val="00D966A0"/>
    <w:rsid w:val="00D966B1"/>
    <w:rsid w:val="00D96734"/>
    <w:rsid w:val="00D96AFD"/>
    <w:rsid w:val="00D96DA5"/>
    <w:rsid w:val="00D96DEE"/>
    <w:rsid w:val="00D96F30"/>
    <w:rsid w:val="00D96FCE"/>
    <w:rsid w:val="00D97051"/>
    <w:rsid w:val="00D97729"/>
    <w:rsid w:val="00DA0860"/>
    <w:rsid w:val="00DA0A2B"/>
    <w:rsid w:val="00DA0A2C"/>
    <w:rsid w:val="00DA0C9E"/>
    <w:rsid w:val="00DA0F21"/>
    <w:rsid w:val="00DA135A"/>
    <w:rsid w:val="00DA1857"/>
    <w:rsid w:val="00DA3543"/>
    <w:rsid w:val="00DA3B64"/>
    <w:rsid w:val="00DA3F74"/>
    <w:rsid w:val="00DA45F5"/>
    <w:rsid w:val="00DA5008"/>
    <w:rsid w:val="00DA5128"/>
    <w:rsid w:val="00DA5708"/>
    <w:rsid w:val="00DA5A02"/>
    <w:rsid w:val="00DA6895"/>
    <w:rsid w:val="00DA7133"/>
    <w:rsid w:val="00DA7A36"/>
    <w:rsid w:val="00DA7C07"/>
    <w:rsid w:val="00DB2781"/>
    <w:rsid w:val="00DB27CF"/>
    <w:rsid w:val="00DB28C2"/>
    <w:rsid w:val="00DB310D"/>
    <w:rsid w:val="00DB38B3"/>
    <w:rsid w:val="00DB46A1"/>
    <w:rsid w:val="00DB4976"/>
    <w:rsid w:val="00DB4EE6"/>
    <w:rsid w:val="00DB5179"/>
    <w:rsid w:val="00DB5247"/>
    <w:rsid w:val="00DB5640"/>
    <w:rsid w:val="00DB5D42"/>
    <w:rsid w:val="00DB5D8C"/>
    <w:rsid w:val="00DB5E9F"/>
    <w:rsid w:val="00DB6124"/>
    <w:rsid w:val="00DB63F5"/>
    <w:rsid w:val="00DB67A8"/>
    <w:rsid w:val="00DB73A6"/>
    <w:rsid w:val="00DB7723"/>
    <w:rsid w:val="00DB7A7C"/>
    <w:rsid w:val="00DB7CD8"/>
    <w:rsid w:val="00DC046B"/>
    <w:rsid w:val="00DC0704"/>
    <w:rsid w:val="00DC0878"/>
    <w:rsid w:val="00DC089D"/>
    <w:rsid w:val="00DC24DF"/>
    <w:rsid w:val="00DC2620"/>
    <w:rsid w:val="00DC2D76"/>
    <w:rsid w:val="00DC3104"/>
    <w:rsid w:val="00DC37A4"/>
    <w:rsid w:val="00DC386E"/>
    <w:rsid w:val="00DC4131"/>
    <w:rsid w:val="00DC4FAA"/>
    <w:rsid w:val="00DC5739"/>
    <w:rsid w:val="00DC67ED"/>
    <w:rsid w:val="00DC6D3A"/>
    <w:rsid w:val="00DC70E5"/>
    <w:rsid w:val="00DC7137"/>
    <w:rsid w:val="00DC74EF"/>
    <w:rsid w:val="00DC7BC4"/>
    <w:rsid w:val="00DC7C6D"/>
    <w:rsid w:val="00DC7D7F"/>
    <w:rsid w:val="00DC7E04"/>
    <w:rsid w:val="00DC7EDB"/>
    <w:rsid w:val="00DD03A7"/>
    <w:rsid w:val="00DD0F4A"/>
    <w:rsid w:val="00DD154D"/>
    <w:rsid w:val="00DD178D"/>
    <w:rsid w:val="00DD2B0A"/>
    <w:rsid w:val="00DD2B0D"/>
    <w:rsid w:val="00DD2FAD"/>
    <w:rsid w:val="00DD3E5A"/>
    <w:rsid w:val="00DD4392"/>
    <w:rsid w:val="00DD49F3"/>
    <w:rsid w:val="00DD538A"/>
    <w:rsid w:val="00DD6483"/>
    <w:rsid w:val="00DD6968"/>
    <w:rsid w:val="00DD6C13"/>
    <w:rsid w:val="00DD6C53"/>
    <w:rsid w:val="00DD6DA0"/>
    <w:rsid w:val="00DD76D7"/>
    <w:rsid w:val="00DD7802"/>
    <w:rsid w:val="00DD785C"/>
    <w:rsid w:val="00DD7E01"/>
    <w:rsid w:val="00DE0120"/>
    <w:rsid w:val="00DE082F"/>
    <w:rsid w:val="00DE0AAF"/>
    <w:rsid w:val="00DE0BB2"/>
    <w:rsid w:val="00DE1A1E"/>
    <w:rsid w:val="00DE1DB5"/>
    <w:rsid w:val="00DE1F08"/>
    <w:rsid w:val="00DE1F62"/>
    <w:rsid w:val="00DE268B"/>
    <w:rsid w:val="00DE281D"/>
    <w:rsid w:val="00DE2C75"/>
    <w:rsid w:val="00DE3167"/>
    <w:rsid w:val="00DE3503"/>
    <w:rsid w:val="00DE37F5"/>
    <w:rsid w:val="00DE4361"/>
    <w:rsid w:val="00DE4801"/>
    <w:rsid w:val="00DE58D3"/>
    <w:rsid w:val="00DE5DD1"/>
    <w:rsid w:val="00DE6105"/>
    <w:rsid w:val="00DE652B"/>
    <w:rsid w:val="00DE66F4"/>
    <w:rsid w:val="00DE6F56"/>
    <w:rsid w:val="00DE7943"/>
    <w:rsid w:val="00DF0795"/>
    <w:rsid w:val="00DF0C61"/>
    <w:rsid w:val="00DF1353"/>
    <w:rsid w:val="00DF2612"/>
    <w:rsid w:val="00DF31A0"/>
    <w:rsid w:val="00DF34C7"/>
    <w:rsid w:val="00DF4148"/>
    <w:rsid w:val="00DF4676"/>
    <w:rsid w:val="00DF46B6"/>
    <w:rsid w:val="00DF4A04"/>
    <w:rsid w:val="00DF4A63"/>
    <w:rsid w:val="00DF546A"/>
    <w:rsid w:val="00DF55DB"/>
    <w:rsid w:val="00DF5A22"/>
    <w:rsid w:val="00DF6149"/>
    <w:rsid w:val="00DF665D"/>
    <w:rsid w:val="00DF6D60"/>
    <w:rsid w:val="00DF736E"/>
    <w:rsid w:val="00DF73B7"/>
    <w:rsid w:val="00E000E9"/>
    <w:rsid w:val="00E0010D"/>
    <w:rsid w:val="00E00641"/>
    <w:rsid w:val="00E0064C"/>
    <w:rsid w:val="00E006BC"/>
    <w:rsid w:val="00E007B2"/>
    <w:rsid w:val="00E00897"/>
    <w:rsid w:val="00E00D33"/>
    <w:rsid w:val="00E01BF2"/>
    <w:rsid w:val="00E0221E"/>
    <w:rsid w:val="00E03326"/>
    <w:rsid w:val="00E03D05"/>
    <w:rsid w:val="00E04AA5"/>
    <w:rsid w:val="00E05308"/>
    <w:rsid w:val="00E05D49"/>
    <w:rsid w:val="00E069C1"/>
    <w:rsid w:val="00E06DBD"/>
    <w:rsid w:val="00E06F1C"/>
    <w:rsid w:val="00E071EB"/>
    <w:rsid w:val="00E076C7"/>
    <w:rsid w:val="00E07C0A"/>
    <w:rsid w:val="00E108C9"/>
    <w:rsid w:val="00E10AAC"/>
    <w:rsid w:val="00E10DBC"/>
    <w:rsid w:val="00E11554"/>
    <w:rsid w:val="00E11577"/>
    <w:rsid w:val="00E116A8"/>
    <w:rsid w:val="00E1195A"/>
    <w:rsid w:val="00E11CDF"/>
    <w:rsid w:val="00E11E53"/>
    <w:rsid w:val="00E11E9F"/>
    <w:rsid w:val="00E120BA"/>
    <w:rsid w:val="00E12568"/>
    <w:rsid w:val="00E12A52"/>
    <w:rsid w:val="00E13701"/>
    <w:rsid w:val="00E142FD"/>
    <w:rsid w:val="00E15496"/>
    <w:rsid w:val="00E15572"/>
    <w:rsid w:val="00E15676"/>
    <w:rsid w:val="00E156A6"/>
    <w:rsid w:val="00E15883"/>
    <w:rsid w:val="00E15C61"/>
    <w:rsid w:val="00E15ECE"/>
    <w:rsid w:val="00E164AA"/>
    <w:rsid w:val="00E16B1F"/>
    <w:rsid w:val="00E17E61"/>
    <w:rsid w:val="00E20098"/>
    <w:rsid w:val="00E202FB"/>
    <w:rsid w:val="00E2059C"/>
    <w:rsid w:val="00E209C8"/>
    <w:rsid w:val="00E215C1"/>
    <w:rsid w:val="00E216B6"/>
    <w:rsid w:val="00E2196E"/>
    <w:rsid w:val="00E21C51"/>
    <w:rsid w:val="00E228ED"/>
    <w:rsid w:val="00E22DB4"/>
    <w:rsid w:val="00E22EE0"/>
    <w:rsid w:val="00E237A4"/>
    <w:rsid w:val="00E23BB3"/>
    <w:rsid w:val="00E24652"/>
    <w:rsid w:val="00E25D48"/>
    <w:rsid w:val="00E266D9"/>
    <w:rsid w:val="00E26905"/>
    <w:rsid w:val="00E272B1"/>
    <w:rsid w:val="00E27C6C"/>
    <w:rsid w:val="00E27DE8"/>
    <w:rsid w:val="00E3086A"/>
    <w:rsid w:val="00E30890"/>
    <w:rsid w:val="00E30DBD"/>
    <w:rsid w:val="00E31247"/>
    <w:rsid w:val="00E3155B"/>
    <w:rsid w:val="00E3170E"/>
    <w:rsid w:val="00E319F5"/>
    <w:rsid w:val="00E32157"/>
    <w:rsid w:val="00E32158"/>
    <w:rsid w:val="00E327C3"/>
    <w:rsid w:val="00E32867"/>
    <w:rsid w:val="00E32BDE"/>
    <w:rsid w:val="00E33086"/>
    <w:rsid w:val="00E33728"/>
    <w:rsid w:val="00E346AB"/>
    <w:rsid w:val="00E34AF8"/>
    <w:rsid w:val="00E34D8B"/>
    <w:rsid w:val="00E3624E"/>
    <w:rsid w:val="00E36459"/>
    <w:rsid w:val="00E36484"/>
    <w:rsid w:val="00E3672F"/>
    <w:rsid w:val="00E36D55"/>
    <w:rsid w:val="00E3723A"/>
    <w:rsid w:val="00E37834"/>
    <w:rsid w:val="00E3783F"/>
    <w:rsid w:val="00E40826"/>
    <w:rsid w:val="00E40AD2"/>
    <w:rsid w:val="00E41180"/>
    <w:rsid w:val="00E41A33"/>
    <w:rsid w:val="00E421F3"/>
    <w:rsid w:val="00E4254F"/>
    <w:rsid w:val="00E42A7F"/>
    <w:rsid w:val="00E43350"/>
    <w:rsid w:val="00E433BE"/>
    <w:rsid w:val="00E438F6"/>
    <w:rsid w:val="00E4402A"/>
    <w:rsid w:val="00E4445D"/>
    <w:rsid w:val="00E44AAF"/>
    <w:rsid w:val="00E45270"/>
    <w:rsid w:val="00E45751"/>
    <w:rsid w:val="00E45974"/>
    <w:rsid w:val="00E46B5F"/>
    <w:rsid w:val="00E4734C"/>
    <w:rsid w:val="00E50614"/>
    <w:rsid w:val="00E50F3E"/>
    <w:rsid w:val="00E51332"/>
    <w:rsid w:val="00E5139C"/>
    <w:rsid w:val="00E51531"/>
    <w:rsid w:val="00E5188C"/>
    <w:rsid w:val="00E51BE8"/>
    <w:rsid w:val="00E51C6A"/>
    <w:rsid w:val="00E52F27"/>
    <w:rsid w:val="00E531A7"/>
    <w:rsid w:val="00E53369"/>
    <w:rsid w:val="00E5336D"/>
    <w:rsid w:val="00E537F1"/>
    <w:rsid w:val="00E53B5F"/>
    <w:rsid w:val="00E53BC4"/>
    <w:rsid w:val="00E54A80"/>
    <w:rsid w:val="00E54D0A"/>
    <w:rsid w:val="00E5534D"/>
    <w:rsid w:val="00E553EB"/>
    <w:rsid w:val="00E55544"/>
    <w:rsid w:val="00E55660"/>
    <w:rsid w:val="00E5625E"/>
    <w:rsid w:val="00E56A51"/>
    <w:rsid w:val="00E56B60"/>
    <w:rsid w:val="00E5720E"/>
    <w:rsid w:val="00E574FE"/>
    <w:rsid w:val="00E575A8"/>
    <w:rsid w:val="00E576D8"/>
    <w:rsid w:val="00E60118"/>
    <w:rsid w:val="00E605F2"/>
    <w:rsid w:val="00E60E43"/>
    <w:rsid w:val="00E61376"/>
    <w:rsid w:val="00E6186F"/>
    <w:rsid w:val="00E61BE3"/>
    <w:rsid w:val="00E625FA"/>
    <w:rsid w:val="00E62C6E"/>
    <w:rsid w:val="00E62D9B"/>
    <w:rsid w:val="00E63186"/>
    <w:rsid w:val="00E635CB"/>
    <w:rsid w:val="00E635DB"/>
    <w:rsid w:val="00E6361C"/>
    <w:rsid w:val="00E6370B"/>
    <w:rsid w:val="00E64425"/>
    <w:rsid w:val="00E6570F"/>
    <w:rsid w:val="00E65DEB"/>
    <w:rsid w:val="00E66DC1"/>
    <w:rsid w:val="00E66F37"/>
    <w:rsid w:val="00E67085"/>
    <w:rsid w:val="00E6711A"/>
    <w:rsid w:val="00E678C9"/>
    <w:rsid w:val="00E67FAD"/>
    <w:rsid w:val="00E70843"/>
    <w:rsid w:val="00E70863"/>
    <w:rsid w:val="00E708F0"/>
    <w:rsid w:val="00E70DC1"/>
    <w:rsid w:val="00E70F7C"/>
    <w:rsid w:val="00E714E9"/>
    <w:rsid w:val="00E725D2"/>
    <w:rsid w:val="00E72F0A"/>
    <w:rsid w:val="00E73641"/>
    <w:rsid w:val="00E739F5"/>
    <w:rsid w:val="00E73EB9"/>
    <w:rsid w:val="00E7452A"/>
    <w:rsid w:val="00E75195"/>
    <w:rsid w:val="00E754B3"/>
    <w:rsid w:val="00E7713A"/>
    <w:rsid w:val="00E80796"/>
    <w:rsid w:val="00E81AEB"/>
    <w:rsid w:val="00E81E03"/>
    <w:rsid w:val="00E81E94"/>
    <w:rsid w:val="00E82234"/>
    <w:rsid w:val="00E82742"/>
    <w:rsid w:val="00E83124"/>
    <w:rsid w:val="00E83B81"/>
    <w:rsid w:val="00E83D8A"/>
    <w:rsid w:val="00E83F4B"/>
    <w:rsid w:val="00E849B6"/>
    <w:rsid w:val="00E84B19"/>
    <w:rsid w:val="00E84FC3"/>
    <w:rsid w:val="00E85A23"/>
    <w:rsid w:val="00E8656F"/>
    <w:rsid w:val="00E8693B"/>
    <w:rsid w:val="00E86ADF"/>
    <w:rsid w:val="00E86F28"/>
    <w:rsid w:val="00E90397"/>
    <w:rsid w:val="00E90FCD"/>
    <w:rsid w:val="00E9158B"/>
    <w:rsid w:val="00E92529"/>
    <w:rsid w:val="00E92545"/>
    <w:rsid w:val="00E92CB4"/>
    <w:rsid w:val="00E93264"/>
    <w:rsid w:val="00E9352A"/>
    <w:rsid w:val="00E93E40"/>
    <w:rsid w:val="00E94B6C"/>
    <w:rsid w:val="00E94EE9"/>
    <w:rsid w:val="00E94F5D"/>
    <w:rsid w:val="00E9547A"/>
    <w:rsid w:val="00E95CC7"/>
    <w:rsid w:val="00E964D5"/>
    <w:rsid w:val="00E96878"/>
    <w:rsid w:val="00E96F86"/>
    <w:rsid w:val="00E971C7"/>
    <w:rsid w:val="00E97464"/>
    <w:rsid w:val="00E97D07"/>
    <w:rsid w:val="00E97D5E"/>
    <w:rsid w:val="00E97E8C"/>
    <w:rsid w:val="00EA0DC3"/>
    <w:rsid w:val="00EA1FB0"/>
    <w:rsid w:val="00EA226A"/>
    <w:rsid w:val="00EA2283"/>
    <w:rsid w:val="00EA2A7C"/>
    <w:rsid w:val="00EA33B1"/>
    <w:rsid w:val="00EA38AC"/>
    <w:rsid w:val="00EA3C65"/>
    <w:rsid w:val="00EA4371"/>
    <w:rsid w:val="00EA441A"/>
    <w:rsid w:val="00EA47B7"/>
    <w:rsid w:val="00EA533B"/>
    <w:rsid w:val="00EA5361"/>
    <w:rsid w:val="00EA5463"/>
    <w:rsid w:val="00EA55C1"/>
    <w:rsid w:val="00EA5D71"/>
    <w:rsid w:val="00EA6837"/>
    <w:rsid w:val="00EA6DA7"/>
    <w:rsid w:val="00EA7204"/>
    <w:rsid w:val="00EA7377"/>
    <w:rsid w:val="00EA7476"/>
    <w:rsid w:val="00EA76E8"/>
    <w:rsid w:val="00EA7729"/>
    <w:rsid w:val="00EA7AFA"/>
    <w:rsid w:val="00EA7B07"/>
    <w:rsid w:val="00EA7D1F"/>
    <w:rsid w:val="00EB0FA8"/>
    <w:rsid w:val="00EB1A32"/>
    <w:rsid w:val="00EB2077"/>
    <w:rsid w:val="00EB21D1"/>
    <w:rsid w:val="00EB23E5"/>
    <w:rsid w:val="00EB2413"/>
    <w:rsid w:val="00EB26F0"/>
    <w:rsid w:val="00EB272A"/>
    <w:rsid w:val="00EB2741"/>
    <w:rsid w:val="00EB2749"/>
    <w:rsid w:val="00EB29D5"/>
    <w:rsid w:val="00EB2E58"/>
    <w:rsid w:val="00EB306F"/>
    <w:rsid w:val="00EB30EE"/>
    <w:rsid w:val="00EB3193"/>
    <w:rsid w:val="00EB3D25"/>
    <w:rsid w:val="00EB412C"/>
    <w:rsid w:val="00EB576C"/>
    <w:rsid w:val="00EB706C"/>
    <w:rsid w:val="00EB7261"/>
    <w:rsid w:val="00EB7BB1"/>
    <w:rsid w:val="00EC01C0"/>
    <w:rsid w:val="00EC0B91"/>
    <w:rsid w:val="00EC0FF9"/>
    <w:rsid w:val="00EC113A"/>
    <w:rsid w:val="00EC120C"/>
    <w:rsid w:val="00EC13E9"/>
    <w:rsid w:val="00EC1895"/>
    <w:rsid w:val="00EC1F1E"/>
    <w:rsid w:val="00EC1FD1"/>
    <w:rsid w:val="00EC2199"/>
    <w:rsid w:val="00EC2B19"/>
    <w:rsid w:val="00EC30E8"/>
    <w:rsid w:val="00EC3574"/>
    <w:rsid w:val="00EC3886"/>
    <w:rsid w:val="00EC3E6A"/>
    <w:rsid w:val="00EC4911"/>
    <w:rsid w:val="00EC539A"/>
    <w:rsid w:val="00EC55F0"/>
    <w:rsid w:val="00EC5A93"/>
    <w:rsid w:val="00EC5C5E"/>
    <w:rsid w:val="00EC5D21"/>
    <w:rsid w:val="00EC632C"/>
    <w:rsid w:val="00EC66E9"/>
    <w:rsid w:val="00EC6761"/>
    <w:rsid w:val="00EC6BF3"/>
    <w:rsid w:val="00EC755F"/>
    <w:rsid w:val="00EC77BE"/>
    <w:rsid w:val="00EC7C43"/>
    <w:rsid w:val="00ED048E"/>
    <w:rsid w:val="00ED0971"/>
    <w:rsid w:val="00ED0A86"/>
    <w:rsid w:val="00ED0C08"/>
    <w:rsid w:val="00ED0D29"/>
    <w:rsid w:val="00ED0F7F"/>
    <w:rsid w:val="00ED1022"/>
    <w:rsid w:val="00ED1A49"/>
    <w:rsid w:val="00ED20A7"/>
    <w:rsid w:val="00ED2811"/>
    <w:rsid w:val="00ED2A39"/>
    <w:rsid w:val="00ED2F0A"/>
    <w:rsid w:val="00ED33BF"/>
    <w:rsid w:val="00ED3633"/>
    <w:rsid w:val="00ED3908"/>
    <w:rsid w:val="00ED48E0"/>
    <w:rsid w:val="00ED4CAD"/>
    <w:rsid w:val="00ED54CF"/>
    <w:rsid w:val="00ED5749"/>
    <w:rsid w:val="00ED5A39"/>
    <w:rsid w:val="00ED5E93"/>
    <w:rsid w:val="00ED61E7"/>
    <w:rsid w:val="00ED6882"/>
    <w:rsid w:val="00ED6E17"/>
    <w:rsid w:val="00ED7030"/>
    <w:rsid w:val="00ED705B"/>
    <w:rsid w:val="00ED7477"/>
    <w:rsid w:val="00ED7AED"/>
    <w:rsid w:val="00ED7EEB"/>
    <w:rsid w:val="00EE06C2"/>
    <w:rsid w:val="00EE0B06"/>
    <w:rsid w:val="00EE1313"/>
    <w:rsid w:val="00EE17F2"/>
    <w:rsid w:val="00EE1CD1"/>
    <w:rsid w:val="00EE1D36"/>
    <w:rsid w:val="00EE2E2A"/>
    <w:rsid w:val="00EE31BB"/>
    <w:rsid w:val="00EE340C"/>
    <w:rsid w:val="00EE3876"/>
    <w:rsid w:val="00EE3950"/>
    <w:rsid w:val="00EE3BF4"/>
    <w:rsid w:val="00EE43D2"/>
    <w:rsid w:val="00EE44B4"/>
    <w:rsid w:val="00EE45BE"/>
    <w:rsid w:val="00EE479D"/>
    <w:rsid w:val="00EE51D3"/>
    <w:rsid w:val="00EE56C1"/>
    <w:rsid w:val="00EE5F78"/>
    <w:rsid w:val="00EE624D"/>
    <w:rsid w:val="00EE6394"/>
    <w:rsid w:val="00EE6953"/>
    <w:rsid w:val="00EE6BBB"/>
    <w:rsid w:val="00EE6E9B"/>
    <w:rsid w:val="00EE7267"/>
    <w:rsid w:val="00EE76CB"/>
    <w:rsid w:val="00EE7EEC"/>
    <w:rsid w:val="00EF0B8A"/>
    <w:rsid w:val="00EF0F4F"/>
    <w:rsid w:val="00EF19AA"/>
    <w:rsid w:val="00EF1A1C"/>
    <w:rsid w:val="00EF2A9A"/>
    <w:rsid w:val="00EF2E3C"/>
    <w:rsid w:val="00EF3C99"/>
    <w:rsid w:val="00EF3F5D"/>
    <w:rsid w:val="00EF419D"/>
    <w:rsid w:val="00EF4DE6"/>
    <w:rsid w:val="00EF502F"/>
    <w:rsid w:val="00EF53A0"/>
    <w:rsid w:val="00EF5806"/>
    <w:rsid w:val="00EF5948"/>
    <w:rsid w:val="00EF5C5C"/>
    <w:rsid w:val="00EF5F9C"/>
    <w:rsid w:val="00EF6468"/>
    <w:rsid w:val="00EF7281"/>
    <w:rsid w:val="00EF75B3"/>
    <w:rsid w:val="00EF7FB6"/>
    <w:rsid w:val="00F007BC"/>
    <w:rsid w:val="00F00C26"/>
    <w:rsid w:val="00F01A65"/>
    <w:rsid w:val="00F01A73"/>
    <w:rsid w:val="00F01FB7"/>
    <w:rsid w:val="00F0212A"/>
    <w:rsid w:val="00F0212E"/>
    <w:rsid w:val="00F027C3"/>
    <w:rsid w:val="00F02EDD"/>
    <w:rsid w:val="00F02FB8"/>
    <w:rsid w:val="00F03853"/>
    <w:rsid w:val="00F03D8D"/>
    <w:rsid w:val="00F03FFB"/>
    <w:rsid w:val="00F04081"/>
    <w:rsid w:val="00F04127"/>
    <w:rsid w:val="00F0488C"/>
    <w:rsid w:val="00F04CCA"/>
    <w:rsid w:val="00F04FD2"/>
    <w:rsid w:val="00F050C9"/>
    <w:rsid w:val="00F050E9"/>
    <w:rsid w:val="00F057CE"/>
    <w:rsid w:val="00F05CC3"/>
    <w:rsid w:val="00F06C12"/>
    <w:rsid w:val="00F06C36"/>
    <w:rsid w:val="00F070C3"/>
    <w:rsid w:val="00F077EF"/>
    <w:rsid w:val="00F07AA5"/>
    <w:rsid w:val="00F10028"/>
    <w:rsid w:val="00F103C5"/>
    <w:rsid w:val="00F107A2"/>
    <w:rsid w:val="00F107A8"/>
    <w:rsid w:val="00F1096A"/>
    <w:rsid w:val="00F11434"/>
    <w:rsid w:val="00F11817"/>
    <w:rsid w:val="00F1239A"/>
    <w:rsid w:val="00F12688"/>
    <w:rsid w:val="00F12D96"/>
    <w:rsid w:val="00F1355D"/>
    <w:rsid w:val="00F137BD"/>
    <w:rsid w:val="00F13EE6"/>
    <w:rsid w:val="00F14095"/>
    <w:rsid w:val="00F14471"/>
    <w:rsid w:val="00F14D28"/>
    <w:rsid w:val="00F14DF0"/>
    <w:rsid w:val="00F1505D"/>
    <w:rsid w:val="00F154FA"/>
    <w:rsid w:val="00F15C83"/>
    <w:rsid w:val="00F1624F"/>
    <w:rsid w:val="00F16280"/>
    <w:rsid w:val="00F16691"/>
    <w:rsid w:val="00F17F21"/>
    <w:rsid w:val="00F207D7"/>
    <w:rsid w:val="00F216FA"/>
    <w:rsid w:val="00F21993"/>
    <w:rsid w:val="00F226CA"/>
    <w:rsid w:val="00F22CF2"/>
    <w:rsid w:val="00F240F5"/>
    <w:rsid w:val="00F24241"/>
    <w:rsid w:val="00F24453"/>
    <w:rsid w:val="00F24D17"/>
    <w:rsid w:val="00F24EE8"/>
    <w:rsid w:val="00F2513F"/>
    <w:rsid w:val="00F2581C"/>
    <w:rsid w:val="00F25E1D"/>
    <w:rsid w:val="00F270ED"/>
    <w:rsid w:val="00F27457"/>
    <w:rsid w:val="00F30279"/>
    <w:rsid w:val="00F304A1"/>
    <w:rsid w:val="00F30756"/>
    <w:rsid w:val="00F30995"/>
    <w:rsid w:val="00F325F7"/>
    <w:rsid w:val="00F3285E"/>
    <w:rsid w:val="00F33756"/>
    <w:rsid w:val="00F33B81"/>
    <w:rsid w:val="00F33EEA"/>
    <w:rsid w:val="00F3455C"/>
    <w:rsid w:val="00F34BC0"/>
    <w:rsid w:val="00F34E6B"/>
    <w:rsid w:val="00F35232"/>
    <w:rsid w:val="00F354C5"/>
    <w:rsid w:val="00F35724"/>
    <w:rsid w:val="00F3584B"/>
    <w:rsid w:val="00F35D87"/>
    <w:rsid w:val="00F35E8E"/>
    <w:rsid w:val="00F36D50"/>
    <w:rsid w:val="00F376A4"/>
    <w:rsid w:val="00F377FE"/>
    <w:rsid w:val="00F409B6"/>
    <w:rsid w:val="00F40AB3"/>
    <w:rsid w:val="00F40CBE"/>
    <w:rsid w:val="00F4136A"/>
    <w:rsid w:val="00F41DD5"/>
    <w:rsid w:val="00F41E49"/>
    <w:rsid w:val="00F4202E"/>
    <w:rsid w:val="00F424DD"/>
    <w:rsid w:val="00F42541"/>
    <w:rsid w:val="00F428FA"/>
    <w:rsid w:val="00F42AA1"/>
    <w:rsid w:val="00F4323D"/>
    <w:rsid w:val="00F4380B"/>
    <w:rsid w:val="00F442D2"/>
    <w:rsid w:val="00F44838"/>
    <w:rsid w:val="00F4515A"/>
    <w:rsid w:val="00F45416"/>
    <w:rsid w:val="00F45724"/>
    <w:rsid w:val="00F45869"/>
    <w:rsid w:val="00F45D52"/>
    <w:rsid w:val="00F46CEA"/>
    <w:rsid w:val="00F47FDB"/>
    <w:rsid w:val="00F5070B"/>
    <w:rsid w:val="00F50CEC"/>
    <w:rsid w:val="00F5126B"/>
    <w:rsid w:val="00F5137C"/>
    <w:rsid w:val="00F51BE0"/>
    <w:rsid w:val="00F51DAD"/>
    <w:rsid w:val="00F5303D"/>
    <w:rsid w:val="00F533A0"/>
    <w:rsid w:val="00F53D4D"/>
    <w:rsid w:val="00F5403C"/>
    <w:rsid w:val="00F54595"/>
    <w:rsid w:val="00F54FD4"/>
    <w:rsid w:val="00F5541D"/>
    <w:rsid w:val="00F55450"/>
    <w:rsid w:val="00F55CA8"/>
    <w:rsid w:val="00F55CE7"/>
    <w:rsid w:val="00F5627E"/>
    <w:rsid w:val="00F571CA"/>
    <w:rsid w:val="00F571F8"/>
    <w:rsid w:val="00F57354"/>
    <w:rsid w:val="00F604D1"/>
    <w:rsid w:val="00F60978"/>
    <w:rsid w:val="00F60E6D"/>
    <w:rsid w:val="00F614BD"/>
    <w:rsid w:val="00F61690"/>
    <w:rsid w:val="00F61916"/>
    <w:rsid w:val="00F61EE8"/>
    <w:rsid w:val="00F62437"/>
    <w:rsid w:val="00F62885"/>
    <w:rsid w:val="00F63418"/>
    <w:rsid w:val="00F63B8B"/>
    <w:rsid w:val="00F63BB2"/>
    <w:rsid w:val="00F63E50"/>
    <w:rsid w:val="00F64346"/>
    <w:rsid w:val="00F64F46"/>
    <w:rsid w:val="00F64F7C"/>
    <w:rsid w:val="00F65007"/>
    <w:rsid w:val="00F651C3"/>
    <w:rsid w:val="00F6547A"/>
    <w:rsid w:val="00F6575C"/>
    <w:rsid w:val="00F65767"/>
    <w:rsid w:val="00F65BA3"/>
    <w:rsid w:val="00F6663B"/>
    <w:rsid w:val="00F66B29"/>
    <w:rsid w:val="00F6708A"/>
    <w:rsid w:val="00F67930"/>
    <w:rsid w:val="00F67C48"/>
    <w:rsid w:val="00F67C64"/>
    <w:rsid w:val="00F67FD9"/>
    <w:rsid w:val="00F701EE"/>
    <w:rsid w:val="00F7148A"/>
    <w:rsid w:val="00F715BB"/>
    <w:rsid w:val="00F7184A"/>
    <w:rsid w:val="00F719C3"/>
    <w:rsid w:val="00F72712"/>
    <w:rsid w:val="00F7281C"/>
    <w:rsid w:val="00F729BE"/>
    <w:rsid w:val="00F7335E"/>
    <w:rsid w:val="00F73822"/>
    <w:rsid w:val="00F73D71"/>
    <w:rsid w:val="00F73E00"/>
    <w:rsid w:val="00F74D25"/>
    <w:rsid w:val="00F75014"/>
    <w:rsid w:val="00F752F8"/>
    <w:rsid w:val="00F756C9"/>
    <w:rsid w:val="00F75BE1"/>
    <w:rsid w:val="00F75F5D"/>
    <w:rsid w:val="00F76407"/>
    <w:rsid w:val="00F7666A"/>
    <w:rsid w:val="00F76740"/>
    <w:rsid w:val="00F76BF0"/>
    <w:rsid w:val="00F76F33"/>
    <w:rsid w:val="00F774E6"/>
    <w:rsid w:val="00F777BB"/>
    <w:rsid w:val="00F77EDF"/>
    <w:rsid w:val="00F77F63"/>
    <w:rsid w:val="00F80CDC"/>
    <w:rsid w:val="00F80DA9"/>
    <w:rsid w:val="00F8102C"/>
    <w:rsid w:val="00F810A8"/>
    <w:rsid w:val="00F811E3"/>
    <w:rsid w:val="00F82195"/>
    <w:rsid w:val="00F8291D"/>
    <w:rsid w:val="00F82AAA"/>
    <w:rsid w:val="00F833D3"/>
    <w:rsid w:val="00F834FA"/>
    <w:rsid w:val="00F83740"/>
    <w:rsid w:val="00F83CDF"/>
    <w:rsid w:val="00F844C3"/>
    <w:rsid w:val="00F84857"/>
    <w:rsid w:val="00F84AD4"/>
    <w:rsid w:val="00F861B8"/>
    <w:rsid w:val="00F86671"/>
    <w:rsid w:val="00F86CDA"/>
    <w:rsid w:val="00F8744D"/>
    <w:rsid w:val="00F877A9"/>
    <w:rsid w:val="00F877E9"/>
    <w:rsid w:val="00F909C7"/>
    <w:rsid w:val="00F911B5"/>
    <w:rsid w:val="00F916BA"/>
    <w:rsid w:val="00F91C70"/>
    <w:rsid w:val="00F91CB3"/>
    <w:rsid w:val="00F91DE5"/>
    <w:rsid w:val="00F92B3A"/>
    <w:rsid w:val="00F92E2A"/>
    <w:rsid w:val="00F92FD1"/>
    <w:rsid w:val="00F9316E"/>
    <w:rsid w:val="00F932B3"/>
    <w:rsid w:val="00F93846"/>
    <w:rsid w:val="00F93F8E"/>
    <w:rsid w:val="00F94191"/>
    <w:rsid w:val="00F9450F"/>
    <w:rsid w:val="00F94ECE"/>
    <w:rsid w:val="00F9505B"/>
    <w:rsid w:val="00F9523B"/>
    <w:rsid w:val="00F95353"/>
    <w:rsid w:val="00F95807"/>
    <w:rsid w:val="00F95C49"/>
    <w:rsid w:val="00F95C6F"/>
    <w:rsid w:val="00F95D9B"/>
    <w:rsid w:val="00F96CFC"/>
    <w:rsid w:val="00F9787A"/>
    <w:rsid w:val="00F97A71"/>
    <w:rsid w:val="00F97BAE"/>
    <w:rsid w:val="00FA0626"/>
    <w:rsid w:val="00FA1C8A"/>
    <w:rsid w:val="00FA1E58"/>
    <w:rsid w:val="00FA24DC"/>
    <w:rsid w:val="00FA259A"/>
    <w:rsid w:val="00FA271A"/>
    <w:rsid w:val="00FA28BB"/>
    <w:rsid w:val="00FA2967"/>
    <w:rsid w:val="00FA2A0D"/>
    <w:rsid w:val="00FA2CC6"/>
    <w:rsid w:val="00FA31B8"/>
    <w:rsid w:val="00FA39F5"/>
    <w:rsid w:val="00FA3A0B"/>
    <w:rsid w:val="00FA3E16"/>
    <w:rsid w:val="00FA4226"/>
    <w:rsid w:val="00FA48B5"/>
    <w:rsid w:val="00FA5356"/>
    <w:rsid w:val="00FA57C1"/>
    <w:rsid w:val="00FA5A3F"/>
    <w:rsid w:val="00FA5BCC"/>
    <w:rsid w:val="00FA5C42"/>
    <w:rsid w:val="00FA5DB2"/>
    <w:rsid w:val="00FA5E5D"/>
    <w:rsid w:val="00FA5FCC"/>
    <w:rsid w:val="00FA6191"/>
    <w:rsid w:val="00FA6629"/>
    <w:rsid w:val="00FA6844"/>
    <w:rsid w:val="00FA69B1"/>
    <w:rsid w:val="00FA718B"/>
    <w:rsid w:val="00FA73B6"/>
    <w:rsid w:val="00FA74F3"/>
    <w:rsid w:val="00FA77F0"/>
    <w:rsid w:val="00FA7E28"/>
    <w:rsid w:val="00FB0062"/>
    <w:rsid w:val="00FB0EC7"/>
    <w:rsid w:val="00FB19B5"/>
    <w:rsid w:val="00FB1B39"/>
    <w:rsid w:val="00FB1D68"/>
    <w:rsid w:val="00FB2D5D"/>
    <w:rsid w:val="00FB35DB"/>
    <w:rsid w:val="00FB40C4"/>
    <w:rsid w:val="00FB43EC"/>
    <w:rsid w:val="00FB4BA6"/>
    <w:rsid w:val="00FB4D39"/>
    <w:rsid w:val="00FB5DA8"/>
    <w:rsid w:val="00FB621B"/>
    <w:rsid w:val="00FB7374"/>
    <w:rsid w:val="00FB742A"/>
    <w:rsid w:val="00FB7658"/>
    <w:rsid w:val="00FC007C"/>
    <w:rsid w:val="00FC022F"/>
    <w:rsid w:val="00FC02E3"/>
    <w:rsid w:val="00FC087A"/>
    <w:rsid w:val="00FC1181"/>
    <w:rsid w:val="00FC1518"/>
    <w:rsid w:val="00FC161A"/>
    <w:rsid w:val="00FC18BC"/>
    <w:rsid w:val="00FC1B33"/>
    <w:rsid w:val="00FC1B61"/>
    <w:rsid w:val="00FC2113"/>
    <w:rsid w:val="00FC2B14"/>
    <w:rsid w:val="00FC313B"/>
    <w:rsid w:val="00FC3409"/>
    <w:rsid w:val="00FC3980"/>
    <w:rsid w:val="00FC422E"/>
    <w:rsid w:val="00FC42AE"/>
    <w:rsid w:val="00FC48E3"/>
    <w:rsid w:val="00FC4EDF"/>
    <w:rsid w:val="00FC57BB"/>
    <w:rsid w:val="00FC5C4C"/>
    <w:rsid w:val="00FC5E5D"/>
    <w:rsid w:val="00FC7061"/>
    <w:rsid w:val="00FC75E6"/>
    <w:rsid w:val="00FC7BB2"/>
    <w:rsid w:val="00FC7CA2"/>
    <w:rsid w:val="00FD0A2F"/>
    <w:rsid w:val="00FD0ACB"/>
    <w:rsid w:val="00FD0F86"/>
    <w:rsid w:val="00FD101C"/>
    <w:rsid w:val="00FD12F0"/>
    <w:rsid w:val="00FD1636"/>
    <w:rsid w:val="00FD1942"/>
    <w:rsid w:val="00FD1D7F"/>
    <w:rsid w:val="00FD212A"/>
    <w:rsid w:val="00FD2501"/>
    <w:rsid w:val="00FD35DE"/>
    <w:rsid w:val="00FD3EE9"/>
    <w:rsid w:val="00FD439C"/>
    <w:rsid w:val="00FD5622"/>
    <w:rsid w:val="00FD56FB"/>
    <w:rsid w:val="00FD5765"/>
    <w:rsid w:val="00FD5ADB"/>
    <w:rsid w:val="00FD5EDC"/>
    <w:rsid w:val="00FD6739"/>
    <w:rsid w:val="00FD6BF0"/>
    <w:rsid w:val="00FD6F14"/>
    <w:rsid w:val="00FD770B"/>
    <w:rsid w:val="00FD7811"/>
    <w:rsid w:val="00FD783E"/>
    <w:rsid w:val="00FD78B0"/>
    <w:rsid w:val="00FD7C09"/>
    <w:rsid w:val="00FD7DD7"/>
    <w:rsid w:val="00FE0085"/>
    <w:rsid w:val="00FE0A50"/>
    <w:rsid w:val="00FE177C"/>
    <w:rsid w:val="00FE2017"/>
    <w:rsid w:val="00FE2266"/>
    <w:rsid w:val="00FE22C0"/>
    <w:rsid w:val="00FE2356"/>
    <w:rsid w:val="00FE2724"/>
    <w:rsid w:val="00FE29E7"/>
    <w:rsid w:val="00FE39EF"/>
    <w:rsid w:val="00FE408C"/>
    <w:rsid w:val="00FE4C56"/>
    <w:rsid w:val="00FE4F96"/>
    <w:rsid w:val="00FE501C"/>
    <w:rsid w:val="00FE53A6"/>
    <w:rsid w:val="00FE5FED"/>
    <w:rsid w:val="00FE6224"/>
    <w:rsid w:val="00FE6D20"/>
    <w:rsid w:val="00FE7596"/>
    <w:rsid w:val="00FE779B"/>
    <w:rsid w:val="00FE7BA0"/>
    <w:rsid w:val="00FE7CAF"/>
    <w:rsid w:val="00FE7F8C"/>
    <w:rsid w:val="00FF0277"/>
    <w:rsid w:val="00FF0855"/>
    <w:rsid w:val="00FF0A13"/>
    <w:rsid w:val="00FF0E41"/>
    <w:rsid w:val="00FF11E3"/>
    <w:rsid w:val="00FF1745"/>
    <w:rsid w:val="00FF1E04"/>
    <w:rsid w:val="00FF2149"/>
    <w:rsid w:val="00FF2A5A"/>
    <w:rsid w:val="00FF39B9"/>
    <w:rsid w:val="00FF43F1"/>
    <w:rsid w:val="00FF45FA"/>
    <w:rsid w:val="00FF474A"/>
    <w:rsid w:val="00FF47BA"/>
    <w:rsid w:val="00FF4E2A"/>
    <w:rsid w:val="00FF581B"/>
    <w:rsid w:val="00FF583E"/>
    <w:rsid w:val="00FF6415"/>
    <w:rsid w:val="00FF7BCD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0"/>
    <w:pPr>
      <w:spacing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8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AD7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89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AD78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54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543"/>
    <w:rPr>
      <w:rFonts w:ascii="Times New Roman" w:eastAsia="Times New Roman" w:hAnsi="Times New Roman" w:cs="Times New Roman"/>
      <w:kern w:val="0"/>
      <w:sz w:val="18"/>
      <w:szCs w:val="18"/>
      <w:lang w:val="en-GB" w:eastAsia="de-DE"/>
    </w:rPr>
  </w:style>
  <w:style w:type="character" w:customStyle="1" w:styleId="apple-converted-space">
    <w:name w:val="apple-converted-space"/>
    <w:basedOn w:val="a0"/>
    <w:rsid w:val="00624B75"/>
  </w:style>
  <w:style w:type="character" w:customStyle="1" w:styleId="tran">
    <w:name w:val="tran"/>
    <w:basedOn w:val="a0"/>
    <w:rsid w:val="0062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常琛朝</dc:creator>
  <cp:keywords/>
  <dc:description/>
  <cp:lastModifiedBy>常琛朝</cp:lastModifiedBy>
  <cp:revision>5</cp:revision>
  <dcterms:created xsi:type="dcterms:W3CDTF">2018-08-20T01:34:00Z</dcterms:created>
  <dcterms:modified xsi:type="dcterms:W3CDTF">2018-08-24T09:19:00Z</dcterms:modified>
</cp:coreProperties>
</file>