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E3D95" w14:textId="77777777" w:rsidR="00901DE9" w:rsidRPr="00766BC3" w:rsidRDefault="00901DE9" w:rsidP="00EE55C9">
      <w:pPr>
        <w:pStyle w:val="Heading1"/>
        <w:numPr>
          <w:ilvl w:val="0"/>
          <w:numId w:val="0"/>
        </w:numPr>
        <w:ind w:left="432"/>
        <w:jc w:val="center"/>
        <w:rPr>
          <w:sz w:val="36"/>
          <w:szCs w:val="36"/>
        </w:rPr>
      </w:pPr>
      <w:r w:rsidRPr="00766BC3">
        <w:rPr>
          <w:sz w:val="36"/>
          <w:szCs w:val="36"/>
        </w:rPr>
        <w:t xml:space="preserve">Groundwater flow </w:t>
      </w:r>
      <w:r w:rsidR="004B30E6" w:rsidRPr="00766BC3">
        <w:rPr>
          <w:sz w:val="36"/>
          <w:szCs w:val="36"/>
        </w:rPr>
        <w:t xml:space="preserve">processes </w:t>
      </w:r>
      <w:r w:rsidR="0053471C" w:rsidRPr="00766BC3">
        <w:rPr>
          <w:sz w:val="36"/>
          <w:szCs w:val="36"/>
        </w:rPr>
        <w:t xml:space="preserve">and </w:t>
      </w:r>
      <w:r w:rsidR="00665A39" w:rsidRPr="00766BC3">
        <w:rPr>
          <w:sz w:val="36"/>
          <w:szCs w:val="36"/>
        </w:rPr>
        <w:t>m</w:t>
      </w:r>
      <w:r w:rsidR="00402F83" w:rsidRPr="00766BC3">
        <w:rPr>
          <w:sz w:val="36"/>
          <w:szCs w:val="36"/>
        </w:rPr>
        <w:t xml:space="preserve">ixing </w:t>
      </w:r>
      <w:r w:rsidR="00D33C25" w:rsidRPr="00766BC3">
        <w:rPr>
          <w:sz w:val="36"/>
          <w:szCs w:val="36"/>
        </w:rPr>
        <w:t xml:space="preserve">in active volcanic systems: </w:t>
      </w:r>
      <w:r w:rsidR="00777DC5" w:rsidRPr="00766BC3">
        <w:rPr>
          <w:sz w:val="36"/>
          <w:szCs w:val="36"/>
        </w:rPr>
        <w:t>T</w:t>
      </w:r>
      <w:r w:rsidR="00D33C25" w:rsidRPr="00766BC3">
        <w:rPr>
          <w:sz w:val="36"/>
          <w:szCs w:val="36"/>
        </w:rPr>
        <w:t xml:space="preserve">he </w:t>
      </w:r>
      <w:r w:rsidR="00777DC5" w:rsidRPr="00766BC3">
        <w:rPr>
          <w:sz w:val="36"/>
          <w:szCs w:val="36"/>
        </w:rPr>
        <w:t>c</w:t>
      </w:r>
      <w:r w:rsidR="00D33C25" w:rsidRPr="00766BC3">
        <w:rPr>
          <w:sz w:val="36"/>
          <w:szCs w:val="36"/>
        </w:rPr>
        <w:t>ase of Guadalajara (Mexico)</w:t>
      </w:r>
    </w:p>
    <w:p w14:paraId="27CD46A3" w14:textId="77777777" w:rsidR="00866D14" w:rsidRPr="00013A32" w:rsidRDefault="00866D14" w:rsidP="00866D14">
      <w:pPr>
        <w:tabs>
          <w:tab w:val="left" w:pos="1396"/>
          <w:tab w:val="center" w:pos="4680"/>
        </w:tabs>
        <w:jc w:val="center"/>
        <w:rPr>
          <w:b/>
        </w:rPr>
      </w:pPr>
      <w:r w:rsidRPr="0075488D">
        <w:rPr>
          <w:b/>
        </w:rPr>
        <w:t>A. Hernández-Antonio</w:t>
      </w:r>
      <w:r w:rsidRPr="00553D9A">
        <w:rPr>
          <w:b/>
          <w:vertAlign w:val="superscript"/>
        </w:rPr>
        <w:t>1</w:t>
      </w:r>
      <w:r w:rsidRPr="0075488D">
        <w:rPr>
          <w:b/>
        </w:rPr>
        <w:t xml:space="preserve">, </w:t>
      </w:r>
      <w:r w:rsidR="00186B3F" w:rsidRPr="0075488D">
        <w:rPr>
          <w:b/>
        </w:rPr>
        <w:t>J. Mahlknecht</w:t>
      </w:r>
      <w:r w:rsidR="00186B3F" w:rsidRPr="00553D9A">
        <w:rPr>
          <w:b/>
          <w:vertAlign w:val="superscript"/>
        </w:rPr>
        <w:t>1,*</w:t>
      </w:r>
      <w:r w:rsidR="00186B3F">
        <w:rPr>
          <w:b/>
        </w:rPr>
        <w:t>,</w:t>
      </w:r>
      <w:r w:rsidR="00186B3F" w:rsidRPr="00013A32">
        <w:rPr>
          <w:b/>
        </w:rPr>
        <w:t xml:space="preserve"> </w:t>
      </w:r>
      <w:r w:rsidRPr="0075488D">
        <w:rPr>
          <w:b/>
        </w:rPr>
        <w:t>C. Tamez-</w:t>
      </w:r>
      <w:r w:rsidRPr="00BC0F3E">
        <w:rPr>
          <w:b/>
        </w:rPr>
        <w:t>Meléndez</w:t>
      </w:r>
      <w:r w:rsidRPr="00553D9A">
        <w:rPr>
          <w:b/>
          <w:vertAlign w:val="superscript"/>
        </w:rPr>
        <w:t>1</w:t>
      </w:r>
      <w:r w:rsidRPr="0075488D">
        <w:rPr>
          <w:b/>
        </w:rPr>
        <w:t>, J. Ramos-Leal</w:t>
      </w:r>
      <w:r>
        <w:rPr>
          <w:b/>
          <w:vertAlign w:val="superscript"/>
        </w:rPr>
        <w:t>2</w:t>
      </w:r>
      <w:r w:rsidRPr="0075488D">
        <w:rPr>
          <w:b/>
        </w:rPr>
        <w:t>, A. Ramírez-Orozco</w:t>
      </w:r>
      <w:r w:rsidRPr="00553D9A">
        <w:rPr>
          <w:b/>
          <w:vertAlign w:val="superscript"/>
        </w:rPr>
        <w:t>1</w:t>
      </w:r>
      <w:r w:rsidRPr="0075488D">
        <w:rPr>
          <w:b/>
        </w:rPr>
        <w:t>, R. Parra</w:t>
      </w:r>
      <w:r w:rsidRPr="00553D9A">
        <w:rPr>
          <w:b/>
          <w:vertAlign w:val="superscript"/>
        </w:rPr>
        <w:t>1</w:t>
      </w:r>
      <w:r w:rsidRPr="0075488D">
        <w:rPr>
          <w:b/>
        </w:rPr>
        <w:t xml:space="preserve">, </w:t>
      </w:r>
      <w:r>
        <w:rPr>
          <w:b/>
        </w:rPr>
        <w:t>N. Ornelas-Soto</w:t>
      </w:r>
      <w:r w:rsidRPr="00553D9A">
        <w:rPr>
          <w:b/>
          <w:vertAlign w:val="superscript"/>
        </w:rPr>
        <w:t>1</w:t>
      </w:r>
      <w:r>
        <w:rPr>
          <w:b/>
        </w:rPr>
        <w:t xml:space="preserve">, </w:t>
      </w:r>
      <w:r w:rsidR="00013A32">
        <w:rPr>
          <w:b/>
        </w:rPr>
        <w:t>C.J.</w:t>
      </w:r>
      <w:r w:rsidR="0019174E">
        <w:rPr>
          <w:b/>
        </w:rPr>
        <w:t xml:space="preserve"> </w:t>
      </w:r>
      <w:r w:rsidR="00013A32">
        <w:rPr>
          <w:b/>
        </w:rPr>
        <w:t>Eastoe</w:t>
      </w:r>
      <w:r w:rsidR="00013A32">
        <w:rPr>
          <w:b/>
          <w:vertAlign w:val="superscript"/>
        </w:rPr>
        <w:t>3</w:t>
      </w:r>
    </w:p>
    <w:p w14:paraId="091B95F6" w14:textId="452CA21C" w:rsidR="00553D9A" w:rsidRPr="00013A32" w:rsidRDefault="00553D9A" w:rsidP="00553D9A">
      <w:pPr>
        <w:spacing w:after="0" w:line="240" w:lineRule="auto"/>
      </w:pPr>
      <w:r w:rsidRPr="00553D9A">
        <w:rPr>
          <w:vertAlign w:val="superscript"/>
        </w:rPr>
        <w:t>1</w:t>
      </w:r>
      <w:r w:rsidRPr="00013A32">
        <w:t>Centro del Agua para América Latina y el Caribe, Tecnológico de Monterrey</w:t>
      </w:r>
      <w:ins w:id="1" w:author="Jurgen Mahlknecht" w:date="2015-09-05T15:24:00Z">
        <w:r w:rsidR="0011397B">
          <w:t xml:space="preserve">, Monterrey, </w:t>
        </w:r>
        <w:proofErr w:type="spellStart"/>
        <w:r w:rsidR="0011397B">
          <w:t>Mexico</w:t>
        </w:r>
      </w:ins>
      <w:proofErr w:type="spellEnd"/>
    </w:p>
    <w:p w14:paraId="0254C16F" w14:textId="7B978793" w:rsidR="006C10BA" w:rsidRPr="00013A32" w:rsidRDefault="006C10BA" w:rsidP="00553D9A">
      <w:pPr>
        <w:spacing w:after="0" w:line="240" w:lineRule="auto"/>
      </w:pPr>
      <w:r w:rsidRPr="00013A32">
        <w:rPr>
          <w:vertAlign w:val="superscript"/>
        </w:rPr>
        <w:t>2</w:t>
      </w:r>
      <w:r w:rsidRPr="00013A32">
        <w:t xml:space="preserve">División de </w:t>
      </w:r>
      <w:proofErr w:type="spellStart"/>
      <w:r w:rsidRPr="00013A32">
        <w:t>Geociencias</w:t>
      </w:r>
      <w:proofErr w:type="spellEnd"/>
      <w:r w:rsidRPr="00013A32">
        <w:t xml:space="preserve"> Aplicadas, Instituto Potosino de Investigación Científica y Tecnológica</w:t>
      </w:r>
      <w:ins w:id="2" w:author="Jurgen Mahlknecht" w:date="2015-09-05T15:24:00Z">
        <w:r w:rsidR="0011397B">
          <w:t xml:space="preserve">, San Luis Potosí, </w:t>
        </w:r>
        <w:proofErr w:type="spellStart"/>
        <w:r w:rsidR="0011397B">
          <w:t>Mexico</w:t>
        </w:r>
      </w:ins>
      <w:proofErr w:type="spellEnd"/>
    </w:p>
    <w:p w14:paraId="088D623F" w14:textId="74B7C1EC" w:rsidR="005E534F" w:rsidRDefault="00013A32" w:rsidP="00553D9A">
      <w:pPr>
        <w:spacing w:after="0" w:line="240" w:lineRule="auto"/>
        <w:rPr>
          <w:lang w:val="en-US"/>
        </w:rPr>
      </w:pPr>
      <w:r w:rsidRPr="00013A32">
        <w:rPr>
          <w:vertAlign w:val="superscript"/>
          <w:lang w:val="en-US"/>
        </w:rPr>
        <w:t>3</w:t>
      </w:r>
      <w:r w:rsidRPr="00013A32">
        <w:rPr>
          <w:lang w:val="en-US"/>
        </w:rPr>
        <w:t xml:space="preserve"> Department of Geosciences, University of Arizona</w:t>
      </w:r>
      <w:ins w:id="3" w:author="Jurgen Mahlknecht" w:date="2015-09-05T15:23:00Z">
        <w:r w:rsidR="0011397B">
          <w:rPr>
            <w:lang w:val="en-US"/>
          </w:rPr>
          <w:t>, Tucson, United States of America</w:t>
        </w:r>
      </w:ins>
    </w:p>
    <w:p w14:paraId="32FEB0BB" w14:textId="77777777" w:rsidR="00013A32" w:rsidRPr="00EE5C42" w:rsidRDefault="00013A32" w:rsidP="00553D9A">
      <w:pPr>
        <w:spacing w:after="0" w:line="240" w:lineRule="auto"/>
        <w:rPr>
          <w:lang w:val="en-US"/>
        </w:rPr>
      </w:pPr>
    </w:p>
    <w:p w14:paraId="6FCEB5FC" w14:textId="77777777" w:rsidR="00F03185" w:rsidRPr="00EE5C42" w:rsidRDefault="00F03185" w:rsidP="00313F66">
      <w:pPr>
        <w:spacing w:after="0" w:line="240" w:lineRule="auto"/>
        <w:rPr>
          <w:b/>
          <w:lang w:val="en-US"/>
        </w:rPr>
      </w:pPr>
    </w:p>
    <w:p w14:paraId="6828811D" w14:textId="77777777" w:rsidR="00313F66" w:rsidRPr="00DD5AFE" w:rsidRDefault="005E534F" w:rsidP="00313F66">
      <w:pPr>
        <w:spacing w:after="0" w:line="240" w:lineRule="auto"/>
        <w:rPr>
          <w:b/>
          <w:lang w:val="en-US"/>
        </w:rPr>
      </w:pPr>
      <w:r w:rsidRPr="00DD5AFE">
        <w:rPr>
          <w:b/>
          <w:lang w:val="en-US"/>
        </w:rPr>
        <w:t>Abstract:</w:t>
      </w:r>
    </w:p>
    <w:p w14:paraId="74EE21CE" w14:textId="42E3B573" w:rsidR="00712485" w:rsidRPr="00DD5AFE" w:rsidRDefault="00513D3B" w:rsidP="00712485">
      <w:pPr>
        <w:pStyle w:val="Quote"/>
        <w:spacing w:before="240" w:after="240"/>
        <w:rPr>
          <w:rStyle w:val="Emphasis"/>
          <w:color w:val="auto"/>
          <w:sz w:val="22"/>
          <w:lang w:val="en-US"/>
          <w:rPrChange w:id="4" w:author="Jurgen Mahlknecht" w:date="2015-09-05T15:32:00Z">
            <w:rPr>
              <w:rStyle w:val="Emphasis"/>
              <w:i/>
              <w:iCs/>
              <w:color w:val="auto"/>
              <w:sz w:val="18"/>
              <w:szCs w:val="18"/>
              <w:lang w:val="en-US"/>
            </w:rPr>
          </w:rPrChange>
        </w:rPr>
      </w:pPr>
      <w:r w:rsidRPr="00DD5AFE">
        <w:rPr>
          <w:rStyle w:val="Emphasis"/>
          <w:color w:val="auto"/>
          <w:sz w:val="22"/>
          <w:lang w:val="en-US"/>
          <w:rPrChange w:id="5" w:author="Jurgen Mahlknecht" w:date="2015-09-05T15:32:00Z">
            <w:rPr>
              <w:rStyle w:val="Emphasis"/>
              <w:color w:val="auto"/>
              <w:sz w:val="18"/>
              <w:szCs w:val="18"/>
              <w:lang w:val="en-US"/>
            </w:rPr>
          </w:rPrChange>
        </w:rPr>
        <w:t xml:space="preserve">Groundwater chemistry and isotopic data from 40 production wells in the </w:t>
      </w:r>
      <w:proofErr w:type="spellStart"/>
      <w:r w:rsidRPr="00DD5AFE">
        <w:rPr>
          <w:rStyle w:val="Emphasis"/>
          <w:color w:val="auto"/>
          <w:sz w:val="22"/>
          <w:lang w:val="en-US"/>
          <w:rPrChange w:id="6" w:author="Jurgen Mahlknecht" w:date="2015-09-05T15:32:00Z">
            <w:rPr>
              <w:rStyle w:val="Emphasis"/>
              <w:color w:val="auto"/>
              <w:sz w:val="18"/>
              <w:szCs w:val="18"/>
              <w:lang w:val="en-US"/>
            </w:rPr>
          </w:rPrChange>
        </w:rPr>
        <w:t>Atemajac</w:t>
      </w:r>
      <w:proofErr w:type="spellEnd"/>
      <w:r w:rsidRPr="00DD5AFE">
        <w:rPr>
          <w:rStyle w:val="Emphasis"/>
          <w:color w:val="auto"/>
          <w:sz w:val="22"/>
          <w:lang w:val="en-US"/>
          <w:rPrChange w:id="7" w:author="Jurgen Mahlknecht" w:date="2015-09-05T15:32:00Z">
            <w:rPr>
              <w:rStyle w:val="Emphasis"/>
              <w:color w:val="auto"/>
              <w:sz w:val="18"/>
              <w:szCs w:val="18"/>
              <w:lang w:val="en-US"/>
            </w:rPr>
          </w:rPrChange>
        </w:rPr>
        <w:t xml:space="preserve"> and Toluquilla Valleys, located in and around the Guadalajara metropolitan area, were determined to develop a conceptual model of groundwater flow processes and mixing. Stable water isotopes (δ</w:t>
      </w:r>
      <w:r w:rsidRPr="00DD5AFE">
        <w:rPr>
          <w:rStyle w:val="Emphasis"/>
          <w:color w:val="auto"/>
          <w:sz w:val="22"/>
          <w:vertAlign w:val="superscript"/>
          <w:lang w:val="en-US"/>
          <w:rPrChange w:id="8" w:author="Jurgen Mahlknecht" w:date="2015-09-05T15:32:00Z">
            <w:rPr>
              <w:rStyle w:val="Emphasis"/>
              <w:color w:val="auto"/>
              <w:sz w:val="18"/>
              <w:szCs w:val="18"/>
              <w:vertAlign w:val="superscript"/>
              <w:lang w:val="en-US"/>
            </w:rPr>
          </w:rPrChange>
        </w:rPr>
        <w:t>2</w:t>
      </w:r>
      <w:r w:rsidRPr="00DD5AFE">
        <w:rPr>
          <w:rStyle w:val="Emphasis"/>
          <w:color w:val="auto"/>
          <w:sz w:val="22"/>
          <w:lang w:val="en-US"/>
          <w:rPrChange w:id="9" w:author="Jurgen Mahlknecht" w:date="2015-09-05T15:32:00Z">
            <w:rPr>
              <w:rStyle w:val="Emphasis"/>
              <w:color w:val="auto"/>
              <w:sz w:val="18"/>
              <w:szCs w:val="18"/>
              <w:lang w:val="en-US"/>
            </w:rPr>
          </w:rPrChange>
        </w:rPr>
        <w:t>H, δ</w:t>
      </w:r>
      <w:r w:rsidRPr="00DD5AFE">
        <w:rPr>
          <w:rStyle w:val="Emphasis"/>
          <w:color w:val="auto"/>
          <w:sz w:val="22"/>
          <w:vertAlign w:val="superscript"/>
          <w:lang w:val="en-US"/>
          <w:rPrChange w:id="10" w:author="Jurgen Mahlknecht" w:date="2015-09-05T15:32:00Z">
            <w:rPr>
              <w:rStyle w:val="Emphasis"/>
              <w:color w:val="auto"/>
              <w:sz w:val="18"/>
              <w:szCs w:val="18"/>
              <w:vertAlign w:val="superscript"/>
              <w:lang w:val="en-US"/>
            </w:rPr>
          </w:rPrChange>
        </w:rPr>
        <w:t>18</w:t>
      </w:r>
      <w:r w:rsidRPr="00DD5AFE">
        <w:rPr>
          <w:rStyle w:val="Emphasis"/>
          <w:color w:val="auto"/>
          <w:sz w:val="22"/>
          <w:lang w:val="en-US"/>
          <w:rPrChange w:id="11" w:author="Jurgen Mahlknecht" w:date="2015-09-05T15:32:00Z">
            <w:rPr>
              <w:rStyle w:val="Emphasis"/>
              <w:color w:val="auto"/>
              <w:sz w:val="18"/>
              <w:szCs w:val="18"/>
              <w:lang w:val="en-US"/>
            </w:rPr>
          </w:rPrChange>
        </w:rPr>
        <w:t xml:space="preserve">O) were used </w:t>
      </w:r>
      <w:r w:rsidR="00D317F0" w:rsidRPr="00DD5AFE">
        <w:rPr>
          <w:rStyle w:val="Emphasis"/>
          <w:color w:val="auto"/>
          <w:sz w:val="22"/>
          <w:lang w:val="en-US"/>
          <w:rPrChange w:id="12" w:author="Jurgen Mahlknecht" w:date="2015-09-05T15:32:00Z">
            <w:rPr>
              <w:rStyle w:val="Emphasis"/>
              <w:color w:val="auto"/>
              <w:sz w:val="18"/>
              <w:szCs w:val="18"/>
              <w:lang w:val="en-US"/>
            </w:rPr>
          </w:rPrChange>
        </w:rPr>
        <w:t>to trace</w:t>
      </w:r>
      <w:r w:rsidRPr="00DD5AFE">
        <w:rPr>
          <w:rStyle w:val="Emphasis"/>
          <w:color w:val="auto"/>
          <w:sz w:val="22"/>
          <w:lang w:val="en-US"/>
          <w:rPrChange w:id="13" w:author="Jurgen Mahlknecht" w:date="2015-09-05T15:32:00Z">
            <w:rPr>
              <w:rStyle w:val="Emphasis"/>
              <w:color w:val="auto"/>
              <w:sz w:val="18"/>
              <w:szCs w:val="18"/>
              <w:lang w:val="en-US"/>
            </w:rPr>
          </w:rPrChange>
        </w:rPr>
        <w:t xml:space="preserve"> hydrological processes and </w:t>
      </w:r>
      <w:r w:rsidR="00D317F0" w:rsidRPr="00DD5AFE">
        <w:rPr>
          <w:rStyle w:val="Emphasis"/>
          <w:color w:val="auto"/>
          <w:sz w:val="22"/>
          <w:lang w:val="en-US"/>
          <w:rPrChange w:id="14" w:author="Jurgen Mahlknecht" w:date="2015-09-05T15:32:00Z">
            <w:rPr>
              <w:rStyle w:val="Emphasis"/>
              <w:color w:val="auto"/>
              <w:sz w:val="18"/>
              <w:szCs w:val="18"/>
              <w:lang w:val="en-US"/>
            </w:rPr>
          </w:rPrChange>
        </w:rPr>
        <w:t>tritium (</w:t>
      </w:r>
      <w:r w:rsidR="00D317F0" w:rsidRPr="00DD5AFE">
        <w:rPr>
          <w:rStyle w:val="Emphasis"/>
          <w:color w:val="auto"/>
          <w:sz w:val="22"/>
          <w:vertAlign w:val="superscript"/>
          <w:lang w:val="en-US"/>
          <w:rPrChange w:id="15" w:author="Jurgen Mahlknecht" w:date="2015-09-05T15:32:00Z">
            <w:rPr>
              <w:rStyle w:val="Emphasis"/>
              <w:color w:val="auto"/>
              <w:sz w:val="18"/>
              <w:szCs w:val="18"/>
              <w:vertAlign w:val="superscript"/>
              <w:lang w:val="en-US"/>
            </w:rPr>
          </w:rPrChange>
        </w:rPr>
        <w:t>3</w:t>
      </w:r>
      <w:r w:rsidR="00D317F0" w:rsidRPr="00DD5AFE">
        <w:rPr>
          <w:rStyle w:val="Emphasis"/>
          <w:color w:val="auto"/>
          <w:sz w:val="22"/>
          <w:lang w:val="en-US"/>
          <w:rPrChange w:id="16" w:author="Jurgen Mahlknecht" w:date="2015-09-05T15:32:00Z">
            <w:rPr>
              <w:rStyle w:val="Emphasis"/>
              <w:color w:val="auto"/>
              <w:sz w:val="18"/>
              <w:szCs w:val="18"/>
              <w:lang w:val="en-US"/>
            </w:rPr>
          </w:rPrChange>
        </w:rPr>
        <w:t xml:space="preserve">H) </w:t>
      </w:r>
      <w:r w:rsidRPr="00DD5AFE">
        <w:rPr>
          <w:rStyle w:val="Emphasis"/>
          <w:color w:val="auto"/>
          <w:sz w:val="22"/>
          <w:lang w:val="en-US"/>
          <w:rPrChange w:id="17" w:author="Jurgen Mahlknecht" w:date="2015-09-05T15:32:00Z">
            <w:rPr>
              <w:rStyle w:val="Emphasis"/>
              <w:color w:val="auto"/>
              <w:sz w:val="18"/>
              <w:szCs w:val="18"/>
              <w:lang w:val="en-US"/>
            </w:rPr>
          </w:rPrChange>
        </w:rPr>
        <w:t xml:space="preserve">to </w:t>
      </w:r>
      <w:r w:rsidR="00D317F0" w:rsidRPr="00DD5AFE">
        <w:rPr>
          <w:rStyle w:val="Emphasis"/>
          <w:color w:val="auto"/>
          <w:sz w:val="22"/>
          <w:lang w:val="en-US"/>
          <w:rPrChange w:id="18" w:author="Jurgen Mahlknecht" w:date="2015-09-05T15:32:00Z">
            <w:rPr>
              <w:rStyle w:val="Emphasis"/>
              <w:color w:val="auto"/>
              <w:sz w:val="18"/>
              <w:szCs w:val="18"/>
              <w:lang w:val="en-US"/>
            </w:rPr>
          </w:rPrChange>
        </w:rPr>
        <w:t>evaluate</w:t>
      </w:r>
      <w:r w:rsidRPr="00DD5AFE">
        <w:rPr>
          <w:rStyle w:val="Emphasis"/>
          <w:color w:val="auto"/>
          <w:sz w:val="22"/>
          <w:lang w:val="en-US"/>
          <w:rPrChange w:id="19" w:author="Jurgen Mahlknecht" w:date="2015-09-05T15:32:00Z">
            <w:rPr>
              <w:rStyle w:val="Emphasis"/>
              <w:color w:val="auto"/>
              <w:sz w:val="18"/>
              <w:szCs w:val="18"/>
              <w:lang w:val="en-US"/>
            </w:rPr>
          </w:rPrChange>
        </w:rPr>
        <w:t xml:space="preserve"> </w:t>
      </w:r>
      <w:r w:rsidR="00D317F0" w:rsidRPr="00DD5AFE">
        <w:rPr>
          <w:rStyle w:val="Emphasis"/>
          <w:color w:val="auto"/>
          <w:sz w:val="22"/>
          <w:lang w:val="en-US"/>
          <w:rPrChange w:id="20" w:author="Jurgen Mahlknecht" w:date="2015-09-05T15:32:00Z">
            <w:rPr>
              <w:rStyle w:val="Emphasis"/>
              <w:color w:val="auto"/>
              <w:sz w:val="18"/>
              <w:szCs w:val="18"/>
              <w:lang w:val="en-US"/>
            </w:rPr>
          </w:rPrChange>
        </w:rPr>
        <w:t>the relative contribution of modern</w:t>
      </w:r>
      <w:r w:rsidRPr="00DD5AFE">
        <w:rPr>
          <w:rStyle w:val="Emphasis"/>
          <w:color w:val="auto"/>
          <w:sz w:val="22"/>
          <w:lang w:val="en-US"/>
          <w:rPrChange w:id="21" w:author="Jurgen Mahlknecht" w:date="2015-09-05T15:32:00Z">
            <w:rPr>
              <w:rStyle w:val="Emphasis"/>
              <w:color w:val="auto"/>
              <w:sz w:val="18"/>
              <w:szCs w:val="18"/>
              <w:lang w:val="en-US"/>
            </w:rPr>
          </w:rPrChange>
        </w:rPr>
        <w:t xml:space="preserve"> </w:t>
      </w:r>
      <w:r w:rsidR="00D317F0" w:rsidRPr="00DD5AFE">
        <w:rPr>
          <w:rStyle w:val="Emphasis"/>
          <w:color w:val="auto"/>
          <w:sz w:val="22"/>
          <w:lang w:val="en-US"/>
          <w:rPrChange w:id="22" w:author="Jurgen Mahlknecht" w:date="2015-09-05T15:32:00Z">
            <w:rPr>
              <w:rStyle w:val="Emphasis"/>
              <w:color w:val="auto"/>
              <w:sz w:val="18"/>
              <w:szCs w:val="18"/>
              <w:lang w:val="en-US"/>
            </w:rPr>
          </w:rPrChange>
        </w:rPr>
        <w:t>water in samples</w:t>
      </w:r>
      <w:r w:rsidRPr="00DD5AFE">
        <w:rPr>
          <w:rStyle w:val="Emphasis"/>
          <w:color w:val="auto"/>
          <w:sz w:val="22"/>
          <w:lang w:val="en-US"/>
          <w:rPrChange w:id="23" w:author="Jurgen Mahlknecht" w:date="2015-09-05T15:32:00Z">
            <w:rPr>
              <w:rStyle w:val="Emphasis"/>
              <w:color w:val="auto"/>
              <w:sz w:val="18"/>
              <w:szCs w:val="18"/>
              <w:lang w:val="en-US"/>
            </w:rPr>
          </w:rPrChange>
        </w:rPr>
        <w:t xml:space="preserve">. Multivariate analysis including cluster analysis and principal component analysis were used to elucidate distribution patterns of constituents and factors controlling groundwater chemistry. Based on this analysis, groundwater was classified into four groups: cold groundwater, hydrothermal </w:t>
      </w:r>
      <w:ins w:id="24" w:author="Arturo Hernández Antonio" w:date="2015-08-30T15:47:00Z">
        <w:r w:rsidR="0056595F" w:rsidRPr="00DD5AFE">
          <w:rPr>
            <w:rStyle w:val="Emphasis"/>
            <w:color w:val="auto"/>
            <w:sz w:val="22"/>
            <w:lang w:val="en-US"/>
            <w:rPrChange w:id="25" w:author="Jurgen Mahlknecht" w:date="2015-09-05T15:32:00Z">
              <w:rPr>
                <w:rStyle w:val="Emphasis"/>
                <w:color w:val="auto"/>
                <w:sz w:val="18"/>
                <w:szCs w:val="18"/>
                <w:lang w:val="en-US"/>
              </w:rPr>
            </w:rPrChange>
          </w:rPr>
          <w:t>ground</w:t>
        </w:r>
      </w:ins>
      <w:r w:rsidRPr="00DD5AFE">
        <w:rPr>
          <w:rStyle w:val="Emphasis"/>
          <w:color w:val="auto"/>
          <w:sz w:val="22"/>
          <w:lang w:val="en-US"/>
          <w:rPrChange w:id="26" w:author="Jurgen Mahlknecht" w:date="2015-09-05T15:32:00Z">
            <w:rPr>
              <w:rStyle w:val="Emphasis"/>
              <w:color w:val="auto"/>
              <w:sz w:val="18"/>
              <w:szCs w:val="18"/>
              <w:lang w:val="en-US"/>
            </w:rPr>
          </w:rPrChange>
        </w:rPr>
        <w:t>water, polluted groundwater and mixed groundwater. Cold groundwater is characterized by low temperature, salinity, and Cl and Na concentrations and is predominantly of Na-HCO</w:t>
      </w:r>
      <w:r w:rsidRPr="00DD5AFE">
        <w:rPr>
          <w:rStyle w:val="Emphasis"/>
          <w:color w:val="auto"/>
          <w:sz w:val="22"/>
          <w:vertAlign w:val="subscript"/>
          <w:lang w:val="en-US"/>
          <w:rPrChange w:id="27" w:author="Jurgen Mahlknecht" w:date="2015-09-05T15:32:00Z">
            <w:rPr>
              <w:rStyle w:val="Emphasis"/>
              <w:color w:val="auto"/>
              <w:sz w:val="18"/>
              <w:szCs w:val="18"/>
              <w:vertAlign w:val="subscript"/>
              <w:lang w:val="en-US"/>
            </w:rPr>
          </w:rPrChange>
        </w:rPr>
        <w:t>3</w:t>
      </w:r>
      <w:r w:rsidRPr="00DD5AFE">
        <w:rPr>
          <w:rStyle w:val="Emphasis"/>
          <w:color w:val="auto"/>
          <w:sz w:val="22"/>
          <w:lang w:val="en-US"/>
          <w:rPrChange w:id="28" w:author="Jurgen Mahlknecht" w:date="2015-09-05T15:32:00Z">
            <w:rPr>
              <w:rStyle w:val="Emphasis"/>
              <w:color w:val="auto"/>
              <w:sz w:val="18"/>
              <w:szCs w:val="18"/>
              <w:lang w:val="en-US"/>
            </w:rPr>
          </w:rPrChange>
        </w:rPr>
        <w:t xml:space="preserve"> type. It originates as recharge at Primavera caldera and is found predominantly in wells in the upper </w:t>
      </w:r>
      <w:proofErr w:type="spellStart"/>
      <w:r w:rsidRPr="00DD5AFE">
        <w:rPr>
          <w:rStyle w:val="Emphasis"/>
          <w:color w:val="auto"/>
          <w:sz w:val="22"/>
          <w:lang w:val="en-US"/>
          <w:rPrChange w:id="29" w:author="Jurgen Mahlknecht" w:date="2015-09-05T15:32:00Z">
            <w:rPr>
              <w:rStyle w:val="Emphasis"/>
              <w:color w:val="auto"/>
              <w:sz w:val="18"/>
              <w:szCs w:val="18"/>
              <w:lang w:val="en-US"/>
            </w:rPr>
          </w:rPrChange>
        </w:rPr>
        <w:t>Atemajac</w:t>
      </w:r>
      <w:proofErr w:type="spellEnd"/>
      <w:r w:rsidRPr="00DD5AFE">
        <w:rPr>
          <w:rStyle w:val="Emphasis"/>
          <w:color w:val="auto"/>
          <w:sz w:val="22"/>
          <w:lang w:val="en-US"/>
          <w:rPrChange w:id="30" w:author="Jurgen Mahlknecht" w:date="2015-09-05T15:32:00Z">
            <w:rPr>
              <w:rStyle w:val="Emphasis"/>
              <w:color w:val="auto"/>
              <w:sz w:val="18"/>
              <w:szCs w:val="18"/>
              <w:lang w:val="en-US"/>
            </w:rPr>
          </w:rPrChange>
        </w:rPr>
        <w:t xml:space="preserve"> Valley. Hydrothermal </w:t>
      </w:r>
      <w:ins w:id="31" w:author="Arturo Hernández Antonio" w:date="2015-08-30T15:47:00Z">
        <w:r w:rsidR="0056595F" w:rsidRPr="00DD5AFE">
          <w:rPr>
            <w:rStyle w:val="Emphasis"/>
            <w:color w:val="auto"/>
            <w:sz w:val="22"/>
            <w:lang w:val="en-US"/>
            <w:rPrChange w:id="32" w:author="Jurgen Mahlknecht" w:date="2015-09-05T15:32:00Z">
              <w:rPr>
                <w:rStyle w:val="Emphasis"/>
                <w:color w:val="auto"/>
                <w:sz w:val="18"/>
                <w:szCs w:val="18"/>
                <w:lang w:val="en-US"/>
              </w:rPr>
            </w:rPrChange>
          </w:rPr>
          <w:t>ground</w:t>
        </w:r>
      </w:ins>
      <w:r w:rsidRPr="00DD5AFE">
        <w:rPr>
          <w:rStyle w:val="Emphasis"/>
          <w:color w:val="auto"/>
          <w:sz w:val="22"/>
          <w:lang w:val="en-US"/>
          <w:rPrChange w:id="33" w:author="Jurgen Mahlknecht" w:date="2015-09-05T15:32:00Z">
            <w:rPr>
              <w:rStyle w:val="Emphasis"/>
              <w:color w:val="auto"/>
              <w:sz w:val="18"/>
              <w:szCs w:val="18"/>
              <w:lang w:val="en-US"/>
            </w:rPr>
          </w:rPrChange>
        </w:rPr>
        <w:t>water is characterized by high salinity, temperature, Cl, Na, HCO</w:t>
      </w:r>
      <w:r w:rsidRPr="00DD5AFE">
        <w:rPr>
          <w:rStyle w:val="Emphasis"/>
          <w:color w:val="auto"/>
          <w:sz w:val="22"/>
          <w:vertAlign w:val="subscript"/>
          <w:lang w:val="en-US"/>
          <w:rPrChange w:id="34" w:author="Jurgen Mahlknecht" w:date="2015-09-05T15:32:00Z">
            <w:rPr>
              <w:rStyle w:val="Emphasis"/>
              <w:color w:val="auto"/>
              <w:sz w:val="18"/>
              <w:szCs w:val="18"/>
              <w:vertAlign w:val="subscript"/>
              <w:lang w:val="en-US"/>
            </w:rPr>
          </w:rPrChange>
        </w:rPr>
        <w:t>3</w:t>
      </w:r>
      <w:r w:rsidRPr="00DD5AFE">
        <w:rPr>
          <w:rStyle w:val="Emphasis"/>
          <w:color w:val="auto"/>
          <w:sz w:val="22"/>
          <w:lang w:val="en-US"/>
          <w:rPrChange w:id="35" w:author="Jurgen Mahlknecht" w:date="2015-09-05T15:32:00Z">
            <w:rPr>
              <w:rStyle w:val="Emphasis"/>
              <w:color w:val="auto"/>
              <w:sz w:val="18"/>
              <w:szCs w:val="18"/>
              <w:lang w:val="en-US"/>
            </w:rPr>
          </w:rPrChange>
        </w:rPr>
        <w:t xml:space="preserve">, and the presence of minor elements such as Li, </w:t>
      </w:r>
      <w:proofErr w:type="spellStart"/>
      <w:r w:rsidRPr="00DD5AFE">
        <w:rPr>
          <w:rStyle w:val="Emphasis"/>
          <w:color w:val="auto"/>
          <w:sz w:val="22"/>
          <w:lang w:val="en-US"/>
          <w:rPrChange w:id="36" w:author="Jurgen Mahlknecht" w:date="2015-09-05T15:32:00Z">
            <w:rPr>
              <w:rStyle w:val="Emphasis"/>
              <w:color w:val="auto"/>
              <w:sz w:val="18"/>
              <w:szCs w:val="18"/>
              <w:lang w:val="en-US"/>
            </w:rPr>
          </w:rPrChange>
        </w:rPr>
        <w:t>Mn</w:t>
      </w:r>
      <w:proofErr w:type="spellEnd"/>
      <w:r w:rsidRPr="00DD5AFE">
        <w:rPr>
          <w:rStyle w:val="Emphasis"/>
          <w:color w:val="auto"/>
          <w:sz w:val="22"/>
          <w:lang w:val="en-US"/>
          <w:rPrChange w:id="37" w:author="Jurgen Mahlknecht" w:date="2015-09-05T15:32:00Z">
            <w:rPr>
              <w:rStyle w:val="Emphasis"/>
              <w:color w:val="auto"/>
              <w:sz w:val="18"/>
              <w:szCs w:val="18"/>
              <w:lang w:val="en-US"/>
            </w:rPr>
          </w:rPrChange>
        </w:rPr>
        <w:t xml:space="preserve"> and F. It is a mixed HCO</w:t>
      </w:r>
      <w:r w:rsidRPr="00DD5AFE">
        <w:rPr>
          <w:rStyle w:val="Emphasis"/>
          <w:color w:val="auto"/>
          <w:sz w:val="22"/>
          <w:vertAlign w:val="subscript"/>
          <w:lang w:val="en-US"/>
          <w:rPrChange w:id="38" w:author="Jurgen Mahlknecht" w:date="2015-09-05T15:32:00Z">
            <w:rPr>
              <w:rStyle w:val="Emphasis"/>
              <w:color w:val="auto"/>
              <w:sz w:val="18"/>
              <w:szCs w:val="18"/>
              <w:vertAlign w:val="subscript"/>
              <w:lang w:val="en-US"/>
            </w:rPr>
          </w:rPrChange>
        </w:rPr>
        <w:t>3</w:t>
      </w:r>
      <w:r w:rsidRPr="00DD5AFE">
        <w:rPr>
          <w:rStyle w:val="Emphasis"/>
          <w:color w:val="auto"/>
          <w:sz w:val="22"/>
          <w:lang w:val="en-US"/>
          <w:rPrChange w:id="39" w:author="Jurgen Mahlknecht" w:date="2015-09-05T15:32:00Z">
            <w:rPr>
              <w:rStyle w:val="Emphasis"/>
              <w:color w:val="auto"/>
              <w:sz w:val="18"/>
              <w:szCs w:val="18"/>
              <w:lang w:val="en-US"/>
            </w:rPr>
          </w:rPrChange>
        </w:rPr>
        <w:t xml:space="preserve"> type found in wells from Toluquilla Valley and represents regional flow circulation through basaltic and andesitic rocks. Polluted groundwater is characterized by elevated nitrate and sulfate concentrations and is usually derived from urban water cycling and subordinately from agricultural </w:t>
      </w:r>
      <w:r w:rsidR="00E540E9" w:rsidRPr="00DD5AFE">
        <w:rPr>
          <w:rStyle w:val="Emphasis"/>
          <w:color w:val="auto"/>
          <w:sz w:val="22"/>
          <w:lang w:val="en-US"/>
          <w:rPrChange w:id="40" w:author="Jurgen Mahlknecht" w:date="2015-09-05T15:32:00Z">
            <w:rPr>
              <w:rStyle w:val="Emphasis"/>
              <w:color w:val="auto"/>
              <w:sz w:val="18"/>
              <w:szCs w:val="18"/>
              <w:lang w:val="en-US"/>
            </w:rPr>
          </w:rPrChange>
        </w:rPr>
        <w:t>return flow</w:t>
      </w:r>
      <w:r w:rsidRPr="00DD5AFE">
        <w:rPr>
          <w:rStyle w:val="Emphasis"/>
          <w:color w:val="auto"/>
          <w:sz w:val="22"/>
          <w:lang w:val="en-US"/>
          <w:rPrChange w:id="41" w:author="Jurgen Mahlknecht" w:date="2015-09-05T15:32:00Z">
            <w:rPr>
              <w:rStyle w:val="Emphasis"/>
              <w:color w:val="auto"/>
              <w:sz w:val="18"/>
              <w:szCs w:val="18"/>
              <w:lang w:val="en-US"/>
            </w:rPr>
          </w:rPrChange>
        </w:rPr>
        <w:t xml:space="preserve">. Mixed </w:t>
      </w:r>
      <w:proofErr w:type="spellStart"/>
      <w:r w:rsidRPr="00DD5AFE">
        <w:rPr>
          <w:rStyle w:val="Emphasis"/>
          <w:color w:val="auto"/>
          <w:sz w:val="22"/>
          <w:lang w:val="en-US"/>
          <w:rPrChange w:id="42" w:author="Jurgen Mahlknecht" w:date="2015-09-05T15:32:00Z">
            <w:rPr>
              <w:rStyle w:val="Emphasis"/>
              <w:color w:val="auto"/>
              <w:sz w:val="18"/>
              <w:szCs w:val="18"/>
              <w:lang w:val="en-US"/>
            </w:rPr>
          </w:rPrChange>
        </w:rPr>
        <w:t>groundwaters</w:t>
      </w:r>
      <w:proofErr w:type="spellEnd"/>
      <w:r w:rsidRPr="00DD5AFE">
        <w:rPr>
          <w:rStyle w:val="Emphasis"/>
          <w:color w:val="auto"/>
          <w:sz w:val="22"/>
          <w:lang w:val="en-US"/>
          <w:rPrChange w:id="43" w:author="Jurgen Mahlknecht" w:date="2015-09-05T15:32:00Z">
            <w:rPr>
              <w:rStyle w:val="Emphasis"/>
              <w:color w:val="auto"/>
              <w:sz w:val="18"/>
              <w:szCs w:val="18"/>
              <w:lang w:val="en-US"/>
            </w:rPr>
          </w:rPrChange>
        </w:rPr>
        <w:t xml:space="preserve"> between cold and hydrothermal components are predominantly found in the lower </w:t>
      </w:r>
      <w:proofErr w:type="spellStart"/>
      <w:r w:rsidRPr="00DD5AFE">
        <w:rPr>
          <w:rStyle w:val="Emphasis"/>
          <w:color w:val="auto"/>
          <w:sz w:val="22"/>
          <w:lang w:val="en-US"/>
          <w:rPrChange w:id="44" w:author="Jurgen Mahlknecht" w:date="2015-09-05T15:32:00Z">
            <w:rPr>
              <w:rStyle w:val="Emphasis"/>
              <w:color w:val="auto"/>
              <w:sz w:val="18"/>
              <w:szCs w:val="18"/>
              <w:lang w:val="en-US"/>
            </w:rPr>
          </w:rPrChange>
        </w:rPr>
        <w:t>Atemajac</w:t>
      </w:r>
      <w:proofErr w:type="spellEnd"/>
      <w:r w:rsidRPr="00DD5AFE">
        <w:rPr>
          <w:rStyle w:val="Emphasis"/>
          <w:color w:val="auto"/>
          <w:sz w:val="22"/>
          <w:lang w:val="en-US"/>
          <w:rPrChange w:id="45" w:author="Jurgen Mahlknecht" w:date="2015-09-05T15:32:00Z">
            <w:rPr>
              <w:rStyle w:val="Emphasis"/>
              <w:color w:val="auto"/>
              <w:sz w:val="18"/>
              <w:szCs w:val="18"/>
              <w:lang w:val="en-US"/>
            </w:rPr>
          </w:rPrChange>
        </w:rPr>
        <w:t xml:space="preserve"> Valley. </w:t>
      </w:r>
      <w:ins w:id="46" w:author="Jurgen Mahlknecht" w:date="2015-09-03T14:23:00Z">
        <w:r w:rsidR="00412669" w:rsidRPr="00DD5AFE">
          <w:rPr>
            <w:rStyle w:val="Emphasis"/>
            <w:color w:val="auto"/>
            <w:sz w:val="22"/>
            <w:lang w:val="en-US"/>
            <w:rPrChange w:id="47" w:author="Jurgen Mahlknecht" w:date="2015-09-05T15:32:00Z">
              <w:rPr>
                <w:rStyle w:val="Emphasis"/>
                <w:color w:val="auto"/>
                <w:sz w:val="18"/>
                <w:szCs w:val="18"/>
                <w:lang w:val="en-US"/>
              </w:rPr>
            </w:rPrChange>
          </w:rPr>
          <w:t xml:space="preserve">Twenty-seven </w:t>
        </w:r>
      </w:ins>
      <w:ins w:id="48" w:author="Arturo Hernández Antonio" w:date="2015-08-30T16:09:00Z">
        <w:del w:id="49" w:author="Jurgen Mahlknecht" w:date="2015-09-03T14:23:00Z">
          <w:r w:rsidR="00F37374" w:rsidRPr="00DD5AFE" w:rsidDel="00412669">
            <w:rPr>
              <w:rStyle w:val="Emphasis"/>
              <w:color w:val="auto"/>
              <w:sz w:val="22"/>
              <w:lang w:val="en-US"/>
              <w:rPrChange w:id="50" w:author="Jurgen Mahlknecht" w:date="2015-09-05T15:32:00Z">
                <w:rPr>
                  <w:rStyle w:val="Emphasis"/>
                  <w:color w:val="auto"/>
                  <w:sz w:val="18"/>
                  <w:szCs w:val="18"/>
                  <w:lang w:val="en-US"/>
                </w:rPr>
              </w:rPrChange>
            </w:rPr>
            <w:delText xml:space="preserve"> </w:delText>
          </w:r>
        </w:del>
      </w:ins>
      <w:r w:rsidRPr="00DD5AFE">
        <w:rPr>
          <w:rStyle w:val="Emphasis"/>
          <w:color w:val="auto"/>
          <w:sz w:val="22"/>
          <w:lang w:val="en-US"/>
          <w:rPrChange w:id="51" w:author="Jurgen Mahlknecht" w:date="2015-09-05T15:32:00Z">
            <w:rPr>
              <w:rStyle w:val="Emphasis"/>
              <w:color w:val="auto"/>
              <w:sz w:val="18"/>
              <w:szCs w:val="18"/>
              <w:lang w:val="en-US"/>
            </w:rPr>
          </w:rPrChange>
        </w:rPr>
        <w:t>groundwater</w:t>
      </w:r>
      <w:ins w:id="52" w:author="Arturo Hernández Antonio" w:date="2015-08-30T16:10:00Z">
        <w:r w:rsidR="00F37374" w:rsidRPr="00DD5AFE">
          <w:rPr>
            <w:rStyle w:val="Emphasis"/>
            <w:color w:val="auto"/>
            <w:sz w:val="22"/>
            <w:lang w:val="en-US"/>
            <w:rPrChange w:id="53" w:author="Jurgen Mahlknecht" w:date="2015-09-05T15:32:00Z">
              <w:rPr>
                <w:rStyle w:val="Emphasis"/>
                <w:color w:val="auto"/>
                <w:sz w:val="18"/>
                <w:szCs w:val="18"/>
                <w:lang w:val="en-US"/>
              </w:rPr>
            </w:rPrChange>
          </w:rPr>
          <w:t xml:space="preserve"> samples</w:t>
        </w:r>
      </w:ins>
      <w:r w:rsidRPr="00DD5AFE">
        <w:rPr>
          <w:rStyle w:val="Emphasis"/>
          <w:color w:val="auto"/>
          <w:sz w:val="22"/>
          <w:lang w:val="en-US"/>
          <w:rPrChange w:id="54" w:author="Jurgen Mahlknecht" w:date="2015-09-05T15:32:00Z">
            <w:rPr>
              <w:rStyle w:val="Emphasis"/>
              <w:color w:val="auto"/>
              <w:sz w:val="18"/>
              <w:szCs w:val="18"/>
              <w:lang w:val="en-US"/>
            </w:rPr>
          </w:rPrChange>
        </w:rPr>
        <w:t xml:space="preserve"> </w:t>
      </w:r>
      <w:r w:rsidRPr="00DD5AFE">
        <w:rPr>
          <w:rStyle w:val="Emphasis"/>
          <w:color w:val="auto"/>
          <w:sz w:val="22"/>
          <w:lang w:val="en-US"/>
          <w:rPrChange w:id="55" w:author="Jurgen Mahlknecht" w:date="2015-09-05T15:32:00Z">
            <w:rPr>
              <w:rStyle w:val="Emphasis"/>
              <w:color w:val="auto"/>
              <w:sz w:val="18"/>
              <w:szCs w:val="18"/>
              <w:lang w:val="en-US"/>
            </w:rPr>
          </w:rPrChange>
        </w:rPr>
        <w:lastRenderedPageBreak/>
        <w:t>contain</w:t>
      </w:r>
      <w:del w:id="56" w:author="Jurgen Mahlknecht" w:date="2015-09-03T14:24:00Z">
        <w:r w:rsidRPr="00DD5AFE" w:rsidDel="00412669">
          <w:rPr>
            <w:rStyle w:val="Emphasis"/>
            <w:color w:val="auto"/>
            <w:sz w:val="22"/>
            <w:lang w:val="en-US"/>
            <w:rPrChange w:id="57" w:author="Jurgen Mahlknecht" w:date="2015-09-05T15:32:00Z">
              <w:rPr>
                <w:rStyle w:val="Emphasis"/>
                <w:color w:val="auto"/>
                <w:sz w:val="18"/>
                <w:szCs w:val="18"/>
                <w:lang w:val="en-US"/>
              </w:rPr>
            </w:rPrChange>
          </w:rPr>
          <w:delText>s</w:delText>
        </w:r>
      </w:del>
      <w:r w:rsidRPr="00DD5AFE">
        <w:rPr>
          <w:rStyle w:val="Emphasis"/>
          <w:color w:val="auto"/>
          <w:sz w:val="22"/>
          <w:lang w:val="en-US"/>
          <w:rPrChange w:id="58" w:author="Jurgen Mahlknecht" w:date="2015-09-05T15:32:00Z">
            <w:rPr>
              <w:rStyle w:val="Emphasis"/>
              <w:color w:val="auto"/>
              <w:sz w:val="18"/>
              <w:szCs w:val="18"/>
              <w:lang w:val="en-US"/>
            </w:rPr>
          </w:rPrChange>
        </w:rPr>
        <w:t xml:space="preserve"> at least a small fraction of modern water. The </w:t>
      </w:r>
      <w:r w:rsidR="00E540E9" w:rsidRPr="00DD5AFE">
        <w:rPr>
          <w:rStyle w:val="Emphasis"/>
          <w:color w:val="auto"/>
          <w:sz w:val="22"/>
          <w:lang w:val="en-US"/>
          <w:rPrChange w:id="59" w:author="Jurgen Mahlknecht" w:date="2015-09-05T15:32:00Z">
            <w:rPr>
              <w:rStyle w:val="Emphasis"/>
              <w:color w:val="auto"/>
              <w:sz w:val="18"/>
              <w:szCs w:val="18"/>
              <w:lang w:val="en-US"/>
            </w:rPr>
          </w:rPrChange>
        </w:rPr>
        <w:t>application of a</w:t>
      </w:r>
      <w:r w:rsidR="00A350D2" w:rsidRPr="00DD5AFE">
        <w:rPr>
          <w:rStyle w:val="Emphasis"/>
          <w:color w:val="auto"/>
          <w:sz w:val="22"/>
          <w:lang w:val="en-US"/>
          <w:rPrChange w:id="60" w:author="Jurgen Mahlknecht" w:date="2015-09-05T15:32:00Z">
            <w:rPr>
              <w:rStyle w:val="Emphasis"/>
              <w:color w:val="auto"/>
              <w:sz w:val="18"/>
              <w:szCs w:val="18"/>
              <w:lang w:val="en-US"/>
            </w:rPr>
          </w:rPrChange>
        </w:rPr>
        <w:t xml:space="preserve"> </w:t>
      </w:r>
      <w:r w:rsidR="00E540E9" w:rsidRPr="00DD5AFE">
        <w:rPr>
          <w:rStyle w:val="Emphasis"/>
          <w:color w:val="auto"/>
          <w:sz w:val="22"/>
          <w:lang w:val="en-US"/>
          <w:rPrChange w:id="61" w:author="Jurgen Mahlknecht" w:date="2015-09-05T15:32:00Z">
            <w:rPr>
              <w:rStyle w:val="Emphasis"/>
              <w:color w:val="auto"/>
              <w:sz w:val="18"/>
              <w:szCs w:val="18"/>
              <w:lang w:val="en-US"/>
            </w:rPr>
          </w:rPrChange>
        </w:rPr>
        <w:t xml:space="preserve">multivariate mixing model </w:t>
      </w:r>
      <w:r w:rsidR="00A350D2" w:rsidRPr="00DD5AFE">
        <w:rPr>
          <w:rStyle w:val="Emphasis"/>
          <w:color w:val="auto"/>
          <w:sz w:val="22"/>
          <w:lang w:val="en-US"/>
          <w:rPrChange w:id="62" w:author="Jurgen Mahlknecht" w:date="2015-09-05T15:32:00Z">
            <w:rPr>
              <w:rStyle w:val="Emphasis"/>
              <w:color w:val="auto"/>
              <w:sz w:val="18"/>
              <w:szCs w:val="18"/>
              <w:lang w:val="en-US"/>
            </w:rPr>
          </w:rPrChange>
        </w:rPr>
        <w:t xml:space="preserve">allowed to </w:t>
      </w:r>
      <w:r w:rsidR="004F790A" w:rsidRPr="00DD5AFE">
        <w:rPr>
          <w:rStyle w:val="Emphasis"/>
          <w:color w:val="auto"/>
          <w:sz w:val="22"/>
          <w:lang w:val="en-US"/>
          <w:rPrChange w:id="63" w:author="Jurgen Mahlknecht" w:date="2015-09-05T15:32:00Z">
            <w:rPr>
              <w:rStyle w:val="Emphasis"/>
              <w:color w:val="auto"/>
              <w:sz w:val="18"/>
              <w:szCs w:val="18"/>
              <w:lang w:val="en-US"/>
            </w:rPr>
          </w:rPrChange>
        </w:rPr>
        <w:t>evaluate</w:t>
      </w:r>
      <w:r w:rsidR="00A350D2" w:rsidRPr="00DD5AFE">
        <w:rPr>
          <w:rStyle w:val="Emphasis"/>
          <w:color w:val="auto"/>
          <w:sz w:val="22"/>
          <w:lang w:val="en-US"/>
          <w:rPrChange w:id="64" w:author="Jurgen Mahlknecht" w:date="2015-09-05T15:32:00Z">
            <w:rPr>
              <w:rStyle w:val="Emphasis"/>
              <w:color w:val="auto"/>
              <w:sz w:val="18"/>
              <w:szCs w:val="18"/>
              <w:lang w:val="en-US"/>
            </w:rPr>
          </w:rPrChange>
        </w:rPr>
        <w:t xml:space="preserve"> </w:t>
      </w:r>
      <w:r w:rsidRPr="00DD5AFE">
        <w:rPr>
          <w:rStyle w:val="Emphasis"/>
          <w:color w:val="auto"/>
          <w:sz w:val="22"/>
          <w:lang w:val="en-US"/>
          <w:rPrChange w:id="65" w:author="Jurgen Mahlknecht" w:date="2015-09-05T15:32:00Z">
            <w:rPr>
              <w:rStyle w:val="Emphasis"/>
              <w:color w:val="auto"/>
              <w:sz w:val="18"/>
              <w:szCs w:val="18"/>
              <w:lang w:val="en-US"/>
            </w:rPr>
          </w:rPrChange>
        </w:rPr>
        <w:t xml:space="preserve">the </w:t>
      </w:r>
      <w:r w:rsidR="00A350D2" w:rsidRPr="00DD5AFE">
        <w:rPr>
          <w:rStyle w:val="Emphasis"/>
          <w:color w:val="auto"/>
          <w:sz w:val="22"/>
          <w:lang w:val="en-US"/>
          <w:rPrChange w:id="66" w:author="Jurgen Mahlknecht" w:date="2015-09-05T15:32:00Z">
            <w:rPr>
              <w:rStyle w:val="Emphasis"/>
              <w:color w:val="auto"/>
              <w:sz w:val="18"/>
              <w:szCs w:val="18"/>
              <w:lang w:val="en-US"/>
            </w:rPr>
          </w:rPrChange>
        </w:rPr>
        <w:t xml:space="preserve">mixing </w:t>
      </w:r>
      <w:r w:rsidRPr="00DD5AFE">
        <w:rPr>
          <w:rStyle w:val="Emphasis"/>
          <w:color w:val="auto"/>
          <w:sz w:val="22"/>
          <w:lang w:val="en-US"/>
          <w:rPrChange w:id="67" w:author="Jurgen Mahlknecht" w:date="2015-09-05T15:32:00Z">
            <w:rPr>
              <w:rStyle w:val="Emphasis"/>
              <w:color w:val="auto"/>
              <w:sz w:val="18"/>
              <w:szCs w:val="18"/>
              <w:lang w:val="en-US"/>
            </w:rPr>
          </w:rPrChange>
        </w:rPr>
        <w:t>proportion</w:t>
      </w:r>
      <w:r w:rsidR="00A350D2" w:rsidRPr="00DD5AFE">
        <w:rPr>
          <w:rStyle w:val="Emphasis"/>
          <w:color w:val="auto"/>
          <w:sz w:val="22"/>
          <w:lang w:val="en-US"/>
          <w:rPrChange w:id="68" w:author="Jurgen Mahlknecht" w:date="2015-09-05T15:32:00Z">
            <w:rPr>
              <w:rStyle w:val="Emphasis"/>
              <w:color w:val="auto"/>
              <w:sz w:val="18"/>
              <w:szCs w:val="18"/>
              <w:lang w:val="en-US"/>
            </w:rPr>
          </w:rPrChange>
        </w:rPr>
        <w:t>s</w:t>
      </w:r>
      <w:r w:rsidRPr="00DD5AFE">
        <w:rPr>
          <w:rStyle w:val="Emphasis"/>
          <w:color w:val="auto"/>
          <w:sz w:val="22"/>
          <w:lang w:val="en-US"/>
          <w:rPrChange w:id="69" w:author="Jurgen Mahlknecht" w:date="2015-09-05T15:32:00Z">
            <w:rPr>
              <w:rStyle w:val="Emphasis"/>
              <w:color w:val="auto"/>
              <w:sz w:val="18"/>
              <w:szCs w:val="18"/>
              <w:lang w:val="en-US"/>
            </w:rPr>
          </w:rPrChange>
        </w:rPr>
        <w:t xml:space="preserve"> of hydrothermal</w:t>
      </w:r>
      <w:r w:rsidR="00A350D2" w:rsidRPr="00DD5AFE">
        <w:rPr>
          <w:rStyle w:val="Emphasis"/>
          <w:color w:val="auto"/>
          <w:sz w:val="22"/>
          <w:lang w:val="en-US"/>
          <w:rPrChange w:id="70" w:author="Jurgen Mahlknecht" w:date="2015-09-05T15:32:00Z">
            <w:rPr>
              <w:rStyle w:val="Emphasis"/>
              <w:color w:val="auto"/>
              <w:sz w:val="18"/>
              <w:szCs w:val="18"/>
              <w:lang w:val="en-US"/>
            </w:rPr>
          </w:rPrChange>
        </w:rPr>
        <w:t xml:space="preserve"> fluids, polluted waters and cold groundwater</w:t>
      </w:r>
      <w:r w:rsidRPr="00DD5AFE">
        <w:rPr>
          <w:rStyle w:val="Emphasis"/>
          <w:color w:val="auto"/>
          <w:sz w:val="22"/>
          <w:lang w:val="en-US"/>
          <w:rPrChange w:id="71" w:author="Jurgen Mahlknecht" w:date="2015-09-05T15:32:00Z">
            <w:rPr>
              <w:rStyle w:val="Emphasis"/>
              <w:color w:val="auto"/>
              <w:sz w:val="18"/>
              <w:szCs w:val="18"/>
              <w:lang w:val="en-US"/>
            </w:rPr>
          </w:rPrChange>
        </w:rPr>
        <w:t xml:space="preserve"> in </w:t>
      </w:r>
      <w:r w:rsidR="00F11651" w:rsidRPr="00DD5AFE">
        <w:rPr>
          <w:rStyle w:val="Emphasis"/>
          <w:color w:val="auto"/>
          <w:sz w:val="22"/>
          <w:lang w:val="en-US"/>
          <w:rPrChange w:id="72" w:author="Jurgen Mahlknecht" w:date="2015-09-05T15:32:00Z">
            <w:rPr>
              <w:rStyle w:val="Emphasis"/>
              <w:color w:val="auto"/>
              <w:sz w:val="18"/>
              <w:szCs w:val="18"/>
              <w:lang w:val="en-US"/>
            </w:rPr>
          </w:rPrChange>
        </w:rPr>
        <w:t>sampled water</w:t>
      </w:r>
      <w:r w:rsidR="00A350D2" w:rsidRPr="00DD5AFE">
        <w:rPr>
          <w:rStyle w:val="Emphasis"/>
          <w:color w:val="auto"/>
          <w:sz w:val="22"/>
          <w:lang w:val="en-US"/>
          <w:rPrChange w:id="73" w:author="Jurgen Mahlknecht" w:date="2015-09-05T15:32:00Z">
            <w:rPr>
              <w:rStyle w:val="Emphasis"/>
              <w:color w:val="auto"/>
              <w:sz w:val="18"/>
              <w:szCs w:val="18"/>
              <w:lang w:val="en-US"/>
            </w:rPr>
          </w:rPrChange>
        </w:rPr>
        <w:t>.</w:t>
      </w:r>
      <w:r w:rsidRPr="00DD5AFE">
        <w:rPr>
          <w:rStyle w:val="Emphasis"/>
          <w:color w:val="auto"/>
          <w:sz w:val="22"/>
          <w:lang w:val="en-US"/>
          <w:rPrChange w:id="74" w:author="Jurgen Mahlknecht" w:date="2015-09-05T15:32:00Z">
            <w:rPr>
              <w:rStyle w:val="Emphasis"/>
              <w:color w:val="auto"/>
              <w:sz w:val="18"/>
              <w:szCs w:val="18"/>
              <w:lang w:val="en-US"/>
            </w:rPr>
          </w:rPrChange>
        </w:rPr>
        <w:t xml:space="preserve"> This study </w:t>
      </w:r>
      <w:del w:id="75" w:author="Windows User" w:date="2015-08-27T11:58:00Z">
        <w:r w:rsidRPr="00DD5AFE" w:rsidDel="00597A6F">
          <w:rPr>
            <w:rStyle w:val="Emphasis"/>
            <w:color w:val="auto"/>
            <w:sz w:val="22"/>
            <w:lang w:val="en-US"/>
            <w:rPrChange w:id="76" w:author="Jurgen Mahlknecht" w:date="2015-09-05T15:32:00Z">
              <w:rPr>
                <w:rStyle w:val="Emphasis"/>
                <w:color w:val="auto"/>
                <w:sz w:val="18"/>
                <w:szCs w:val="18"/>
                <w:lang w:val="en-US"/>
              </w:rPr>
            </w:rPrChange>
          </w:rPr>
          <w:delText xml:space="preserve">may </w:delText>
        </w:r>
      </w:del>
      <w:ins w:id="77" w:author="Windows User" w:date="2015-08-27T11:58:00Z">
        <w:r w:rsidR="00597A6F" w:rsidRPr="00DD5AFE">
          <w:rPr>
            <w:rStyle w:val="Emphasis"/>
            <w:color w:val="auto"/>
            <w:sz w:val="22"/>
            <w:lang w:val="en-US"/>
            <w:rPrChange w:id="78" w:author="Jurgen Mahlknecht" w:date="2015-09-05T15:32:00Z">
              <w:rPr>
                <w:rStyle w:val="Emphasis"/>
                <w:color w:val="auto"/>
                <w:sz w:val="18"/>
                <w:szCs w:val="18"/>
                <w:lang w:val="en-US"/>
              </w:rPr>
            </w:rPrChange>
          </w:rPr>
          <w:t xml:space="preserve"> will </w:t>
        </w:r>
      </w:ins>
      <w:r w:rsidRPr="00DD5AFE">
        <w:rPr>
          <w:rStyle w:val="Emphasis"/>
          <w:color w:val="auto"/>
          <w:sz w:val="22"/>
          <w:lang w:val="en-US"/>
          <w:rPrChange w:id="79" w:author="Jurgen Mahlknecht" w:date="2015-09-05T15:32:00Z">
            <w:rPr>
              <w:rStyle w:val="Emphasis"/>
              <w:color w:val="auto"/>
              <w:sz w:val="18"/>
              <w:szCs w:val="18"/>
              <w:lang w:val="en-US"/>
            </w:rPr>
          </w:rPrChange>
        </w:rPr>
        <w:t xml:space="preserve">help local water authorities to identify and </w:t>
      </w:r>
      <w:r w:rsidR="008D4EF7" w:rsidRPr="00DD5AFE">
        <w:rPr>
          <w:rStyle w:val="Emphasis"/>
          <w:color w:val="auto"/>
          <w:sz w:val="22"/>
          <w:lang w:val="en-US"/>
          <w:rPrChange w:id="80" w:author="Jurgen Mahlknecht" w:date="2015-09-05T15:32:00Z">
            <w:rPr>
              <w:rStyle w:val="Emphasis"/>
              <w:color w:val="auto"/>
              <w:sz w:val="18"/>
              <w:szCs w:val="18"/>
              <w:lang w:val="en-US"/>
            </w:rPr>
          </w:rPrChange>
        </w:rPr>
        <w:t>dimension</w:t>
      </w:r>
      <w:r w:rsidRPr="00DD5AFE">
        <w:rPr>
          <w:rStyle w:val="Emphasis"/>
          <w:color w:val="auto"/>
          <w:sz w:val="22"/>
          <w:lang w:val="en-US"/>
          <w:rPrChange w:id="81" w:author="Jurgen Mahlknecht" w:date="2015-09-05T15:32:00Z">
            <w:rPr>
              <w:rStyle w:val="Emphasis"/>
              <w:color w:val="auto"/>
              <w:sz w:val="18"/>
              <w:szCs w:val="18"/>
              <w:lang w:val="en-US"/>
            </w:rPr>
          </w:rPrChange>
        </w:rPr>
        <w:t xml:space="preserve"> groundwater contamination</w:t>
      </w:r>
      <w:r w:rsidR="00AD502F" w:rsidRPr="00DD5AFE">
        <w:rPr>
          <w:rStyle w:val="Emphasis"/>
          <w:color w:val="auto"/>
          <w:sz w:val="22"/>
          <w:lang w:val="en-US"/>
          <w:rPrChange w:id="82" w:author="Jurgen Mahlknecht" w:date="2015-09-05T15:32:00Z">
            <w:rPr>
              <w:rStyle w:val="Emphasis"/>
              <w:color w:val="auto"/>
              <w:sz w:val="18"/>
              <w:szCs w:val="18"/>
              <w:lang w:val="en-US"/>
            </w:rPr>
          </w:rPrChange>
        </w:rPr>
        <w:t>,</w:t>
      </w:r>
      <w:r w:rsidRPr="00DD5AFE">
        <w:rPr>
          <w:rStyle w:val="Emphasis"/>
          <w:color w:val="auto"/>
          <w:sz w:val="22"/>
          <w:lang w:val="en-US"/>
          <w:rPrChange w:id="83" w:author="Jurgen Mahlknecht" w:date="2015-09-05T15:32:00Z">
            <w:rPr>
              <w:rStyle w:val="Emphasis"/>
              <w:color w:val="auto"/>
              <w:sz w:val="18"/>
              <w:szCs w:val="18"/>
              <w:lang w:val="en-US"/>
            </w:rPr>
          </w:rPrChange>
        </w:rPr>
        <w:t xml:space="preserve"> and act accordingly.</w:t>
      </w:r>
      <w:r w:rsidR="00712485" w:rsidRPr="00DD5AFE">
        <w:rPr>
          <w:rStyle w:val="Emphasis"/>
          <w:color w:val="auto"/>
          <w:sz w:val="22"/>
          <w:lang w:val="en-US"/>
          <w:rPrChange w:id="84" w:author="Jurgen Mahlknecht" w:date="2015-09-05T15:32:00Z">
            <w:rPr>
              <w:rStyle w:val="Emphasis"/>
              <w:color w:val="auto"/>
              <w:sz w:val="18"/>
              <w:szCs w:val="18"/>
              <w:lang w:val="en-US"/>
            </w:rPr>
          </w:rPrChange>
        </w:rPr>
        <w:t xml:space="preserve">  </w:t>
      </w:r>
      <w:ins w:id="85" w:author="Jurgen Mahlknecht" w:date="2015-09-05T15:30:00Z">
        <w:r w:rsidR="0011397B" w:rsidRPr="00DD5AFE">
          <w:rPr>
            <w:rStyle w:val="Emphasis"/>
            <w:color w:val="auto"/>
            <w:sz w:val="22"/>
            <w:lang w:val="en-US"/>
            <w:rPrChange w:id="86" w:author="Jurgen Mahlknecht" w:date="2015-09-05T15:32:00Z">
              <w:rPr>
                <w:rStyle w:val="Emphasis"/>
                <w:color w:val="auto"/>
                <w:sz w:val="18"/>
                <w:szCs w:val="18"/>
                <w:lang w:val="en-US"/>
              </w:rPr>
            </w:rPrChange>
          </w:rPr>
          <w:t>It</w:t>
        </w:r>
      </w:ins>
      <w:ins w:id="87" w:author="Jurgen Mahlknecht" w:date="2015-09-05T15:29:00Z">
        <w:r w:rsidR="0011397B" w:rsidRPr="00DD5AFE">
          <w:rPr>
            <w:rStyle w:val="Emphasis"/>
            <w:color w:val="auto"/>
            <w:sz w:val="22"/>
            <w:lang w:val="en-US"/>
            <w:rPrChange w:id="88" w:author="Jurgen Mahlknecht" w:date="2015-09-05T15:32:00Z">
              <w:rPr>
                <w:rStyle w:val="Emphasis"/>
                <w:color w:val="auto"/>
                <w:sz w:val="18"/>
                <w:szCs w:val="18"/>
                <w:lang w:val="en-US"/>
              </w:rPr>
            </w:rPrChange>
          </w:rPr>
          <w:t xml:space="preserve"> may be broadly applicable to other active volcanic systems on Earth</w:t>
        </w:r>
      </w:ins>
      <w:ins w:id="89" w:author="Jurgen Mahlknecht" w:date="2015-09-05T15:30:00Z">
        <w:r w:rsidR="0011397B" w:rsidRPr="00DD5AFE">
          <w:rPr>
            <w:rStyle w:val="Emphasis"/>
            <w:color w:val="auto"/>
            <w:sz w:val="22"/>
            <w:lang w:val="en-US"/>
            <w:rPrChange w:id="90" w:author="Jurgen Mahlknecht" w:date="2015-09-05T15:32:00Z">
              <w:rPr>
                <w:rStyle w:val="Emphasis"/>
                <w:color w:val="auto"/>
                <w:sz w:val="18"/>
                <w:szCs w:val="18"/>
                <w:lang w:val="en-US"/>
              </w:rPr>
            </w:rPrChange>
          </w:rPr>
          <w:t>.</w:t>
        </w:r>
      </w:ins>
    </w:p>
    <w:p w14:paraId="1AD6AEAE" w14:textId="5D979C0A" w:rsidR="00144C49" w:rsidRDefault="00A53CC2">
      <w:pPr>
        <w:jc w:val="left"/>
        <w:rPr>
          <w:ins w:id="91" w:author="Jurgen Mahlknecht" w:date="2015-09-06T13:21:00Z"/>
          <w:rFonts w:ascii="Times New Roman" w:eastAsia="Times New Roman" w:hAnsi="Times New Roman" w:cs="Times New Roman"/>
          <w:b/>
          <w:bCs/>
          <w:kern w:val="36"/>
          <w:sz w:val="32"/>
          <w:szCs w:val="48"/>
          <w:lang w:val="en-GB" w:eastAsia="en-GB"/>
        </w:rPr>
        <w:pPrChange w:id="92" w:author="Jurgen Mahlknecht" w:date="2015-09-05T15:33:00Z">
          <w:pPr>
            <w:spacing w:line="259" w:lineRule="auto"/>
            <w:jc w:val="left"/>
          </w:pPr>
        </w:pPrChange>
      </w:pPr>
      <w:r w:rsidRPr="00EE5C42">
        <w:t xml:space="preserve">* </w:t>
      </w:r>
      <w:proofErr w:type="spellStart"/>
      <w:r w:rsidRPr="00144C49">
        <w:rPr>
          <w:i/>
          <w:rPrChange w:id="93" w:author="Jurgen Mahlknecht" w:date="2015-09-06T13:21:00Z">
            <w:rPr/>
          </w:rPrChange>
        </w:rPr>
        <w:t>Corresponding</w:t>
      </w:r>
      <w:proofErr w:type="spellEnd"/>
      <w:r w:rsidRPr="00144C49">
        <w:rPr>
          <w:i/>
          <w:rPrChange w:id="94" w:author="Jurgen Mahlknecht" w:date="2015-09-06T13:21:00Z">
            <w:rPr/>
          </w:rPrChange>
        </w:rPr>
        <w:t xml:space="preserve"> </w:t>
      </w:r>
      <w:proofErr w:type="spellStart"/>
      <w:r w:rsidRPr="00144C49">
        <w:rPr>
          <w:i/>
          <w:rPrChange w:id="95" w:author="Jurgen Mahlknecht" w:date="2015-09-06T13:21:00Z">
            <w:rPr/>
          </w:rPrChange>
        </w:rPr>
        <w:t>author</w:t>
      </w:r>
      <w:proofErr w:type="spellEnd"/>
      <w:proofErr w:type="gramStart"/>
      <w:r w:rsidRPr="00144C49">
        <w:rPr>
          <w:i/>
          <w:rPrChange w:id="96" w:author="Jurgen Mahlknecht" w:date="2015-09-06T13:21:00Z">
            <w:rPr/>
          </w:rPrChange>
        </w:rPr>
        <w:t xml:space="preserve">: </w:t>
      </w:r>
      <w:r w:rsidR="00256BFB" w:rsidRPr="00144C49">
        <w:rPr>
          <w:i/>
          <w:rPrChange w:id="97" w:author="Jurgen Mahlknecht" w:date="2015-09-06T13:21:00Z">
            <w:rPr/>
          </w:rPrChange>
        </w:rPr>
        <w:t xml:space="preserve"> </w:t>
      </w:r>
      <w:proofErr w:type="spellStart"/>
      <w:r w:rsidR="00256BFB" w:rsidRPr="00144C49">
        <w:rPr>
          <w:i/>
          <w:rPrChange w:id="98" w:author="Jurgen Mahlknecht" w:date="2015-09-06T13:21:00Z">
            <w:rPr/>
          </w:rPrChange>
        </w:rPr>
        <w:t>Jürgen</w:t>
      </w:r>
      <w:proofErr w:type="spellEnd"/>
      <w:proofErr w:type="gramEnd"/>
      <w:r w:rsidR="00256BFB" w:rsidRPr="00144C49">
        <w:rPr>
          <w:i/>
          <w:rPrChange w:id="99" w:author="Jurgen Mahlknecht" w:date="2015-09-06T13:21:00Z">
            <w:rPr/>
          </w:rPrChange>
        </w:rPr>
        <w:t xml:space="preserve"> Mahlknecht, Centro del Agua para América Latina y el Caribe, Tecnológico de Monterrey, Ave. Eugenio Garza Sada No. 2501, C.P. 64849 Monterrey, Nuevo León, México. </w:t>
      </w:r>
      <w:r w:rsidR="00256BFB" w:rsidRPr="00144C49">
        <w:rPr>
          <w:i/>
          <w:lang w:val="en-US"/>
          <w:rPrChange w:id="100" w:author="Jurgen Mahlknecht" w:date="2015-09-06T13:21:00Z">
            <w:rPr>
              <w:lang w:val="en-US"/>
            </w:rPr>
          </w:rPrChange>
        </w:rPr>
        <w:t xml:space="preserve">E-mail: </w:t>
      </w:r>
      <w:ins w:id="101" w:author="Jurgen Mahlknecht" w:date="2015-09-06T13:21:00Z">
        <w:r w:rsidR="00144C49">
          <w:rPr>
            <w:i/>
            <w:lang w:val="en-US"/>
          </w:rPr>
          <w:fldChar w:fldCharType="begin"/>
        </w:r>
        <w:r w:rsidR="00144C49">
          <w:rPr>
            <w:i/>
            <w:lang w:val="en-US"/>
          </w:rPr>
          <w:instrText xml:space="preserve"> HYPERLINK "mailto:</w:instrText>
        </w:r>
      </w:ins>
      <w:r w:rsidR="00144C49" w:rsidRPr="00144C49">
        <w:rPr>
          <w:i/>
          <w:lang w:val="en-US"/>
          <w:rPrChange w:id="102" w:author="Jurgen Mahlknecht" w:date="2015-09-06T13:21:00Z">
            <w:rPr>
              <w:lang w:val="en-US"/>
            </w:rPr>
          </w:rPrChange>
        </w:rPr>
        <w:instrText>jurgen@itesm.mx</w:instrText>
      </w:r>
      <w:ins w:id="103" w:author="Jurgen Mahlknecht" w:date="2015-09-06T13:21:00Z">
        <w:r w:rsidR="00144C49">
          <w:rPr>
            <w:i/>
            <w:lang w:val="en-US"/>
          </w:rPr>
          <w:instrText xml:space="preserve">" </w:instrText>
        </w:r>
        <w:r w:rsidR="00144C49">
          <w:rPr>
            <w:i/>
            <w:lang w:val="en-US"/>
          </w:rPr>
          <w:fldChar w:fldCharType="separate"/>
        </w:r>
      </w:ins>
      <w:r w:rsidR="00144C49" w:rsidRPr="007D516E">
        <w:rPr>
          <w:rStyle w:val="Hyperlink"/>
          <w:i/>
          <w:lang w:val="en-US"/>
          <w:rPrChange w:id="104" w:author="Jurgen Mahlknecht" w:date="2015-09-06T13:21:00Z">
            <w:rPr>
              <w:lang w:val="en-US"/>
            </w:rPr>
          </w:rPrChange>
        </w:rPr>
        <w:t>jurgen@itesm.mx</w:t>
      </w:r>
      <w:ins w:id="105" w:author="Jurgen Mahlknecht" w:date="2015-09-06T13:21:00Z">
        <w:r w:rsidR="00144C49">
          <w:rPr>
            <w:i/>
            <w:lang w:val="en-US"/>
          </w:rPr>
          <w:fldChar w:fldCharType="end"/>
        </w:r>
      </w:ins>
    </w:p>
    <w:p w14:paraId="6E93C7BB" w14:textId="0AFEE728" w:rsidR="00161100" w:rsidRPr="00144C49" w:rsidRDefault="00161100">
      <w:pPr>
        <w:jc w:val="left"/>
        <w:rPr>
          <w:rFonts w:ascii="Times New Roman" w:eastAsia="Times New Roman" w:hAnsi="Times New Roman" w:cs="Times New Roman"/>
          <w:b/>
          <w:bCs/>
          <w:kern w:val="36"/>
          <w:sz w:val="32"/>
          <w:szCs w:val="48"/>
          <w:lang w:val="en-GB" w:eastAsia="en-GB"/>
          <w:rPrChange w:id="106" w:author="Jurgen Mahlknecht" w:date="2015-09-06T13:21:00Z">
            <w:rPr>
              <w:rFonts w:asciiTheme="majorHAnsi" w:eastAsiaTheme="majorEastAsia" w:hAnsiTheme="majorHAnsi" w:cstheme="majorBidi"/>
              <w:b/>
              <w:bCs/>
              <w:sz w:val="28"/>
              <w:lang w:val="en-US"/>
            </w:rPr>
          </w:rPrChange>
        </w:rPr>
        <w:pPrChange w:id="107" w:author="Jurgen Mahlknecht" w:date="2015-09-05T15:33:00Z">
          <w:pPr>
            <w:spacing w:line="259" w:lineRule="auto"/>
            <w:jc w:val="left"/>
          </w:pPr>
        </w:pPrChange>
      </w:pPr>
      <w:del w:id="108" w:author="Jurgen Mahlknecht" w:date="2015-09-06T13:21:00Z">
        <w:r w:rsidRPr="00144C49" w:rsidDel="00144C49">
          <w:rPr>
            <w:rFonts w:ascii="Times New Roman" w:eastAsia="Times New Roman" w:hAnsi="Times New Roman" w:cs="Times New Roman"/>
            <w:b/>
            <w:bCs/>
            <w:kern w:val="36"/>
            <w:sz w:val="32"/>
            <w:szCs w:val="48"/>
            <w:lang w:val="en-GB" w:eastAsia="en-GB"/>
            <w:rPrChange w:id="109" w:author="Jurgen Mahlknecht" w:date="2015-09-06T13:21:00Z">
              <w:rPr>
                <w:lang w:val="en-US"/>
              </w:rPr>
            </w:rPrChange>
          </w:rPr>
          <w:br w:type="page"/>
        </w:r>
      </w:del>
    </w:p>
    <w:p w14:paraId="3662405A" w14:textId="77777777" w:rsidR="00124540" w:rsidRPr="0019174E" w:rsidRDefault="00124540" w:rsidP="00EE55C9">
      <w:pPr>
        <w:pStyle w:val="Heading1"/>
      </w:pPr>
      <w:r w:rsidRPr="0019174E">
        <w:t>Introduction</w:t>
      </w:r>
    </w:p>
    <w:p w14:paraId="724B9A6E" w14:textId="77777777" w:rsidR="00E8403E" w:rsidRPr="0019174E" w:rsidRDefault="00E118FC" w:rsidP="00B41477">
      <w:pPr>
        <w:rPr>
          <w:lang w:val="en-GB"/>
        </w:rPr>
      </w:pPr>
      <w:r w:rsidRPr="0019174E">
        <w:rPr>
          <w:lang w:val="en-GB"/>
        </w:rPr>
        <w:t>A</w:t>
      </w:r>
      <w:r w:rsidR="00922B0D" w:rsidRPr="0019174E">
        <w:rPr>
          <w:lang w:val="en-GB"/>
        </w:rPr>
        <w:t xml:space="preserve">ctive volcanic systems </w:t>
      </w:r>
      <w:r w:rsidRPr="0019174E">
        <w:rPr>
          <w:lang w:val="en-GB"/>
        </w:rPr>
        <w:t xml:space="preserve">are </w:t>
      </w:r>
      <w:r w:rsidR="009618A0" w:rsidRPr="0019174E">
        <w:rPr>
          <w:lang w:val="en-GB"/>
        </w:rPr>
        <w:t>frequently</w:t>
      </w:r>
      <w:r w:rsidRPr="0019174E">
        <w:rPr>
          <w:lang w:val="en-GB"/>
        </w:rPr>
        <w:t xml:space="preserve"> accompanied by</w:t>
      </w:r>
      <w:r w:rsidR="009618A0" w:rsidRPr="0019174E">
        <w:rPr>
          <w:lang w:val="en-GB"/>
        </w:rPr>
        <w:t xml:space="preserve"> </w:t>
      </w:r>
      <w:r w:rsidR="00BB38C7" w:rsidRPr="0019174E">
        <w:rPr>
          <w:lang w:val="en-GB"/>
        </w:rPr>
        <w:t xml:space="preserve">an </w:t>
      </w:r>
      <w:r w:rsidRPr="0019174E">
        <w:rPr>
          <w:lang w:val="en-GB"/>
        </w:rPr>
        <w:t xml:space="preserve">intense </w:t>
      </w:r>
      <w:r w:rsidR="00922B0D" w:rsidRPr="0019174E">
        <w:rPr>
          <w:lang w:val="en-GB"/>
        </w:rPr>
        <w:t>hydrothermal circulation</w:t>
      </w:r>
      <w:r w:rsidR="00BB38C7" w:rsidRPr="0019174E">
        <w:rPr>
          <w:lang w:val="en-GB"/>
        </w:rPr>
        <w:t>,</w:t>
      </w:r>
      <w:r w:rsidR="00922B0D" w:rsidRPr="0019174E">
        <w:rPr>
          <w:lang w:val="en-GB"/>
        </w:rPr>
        <w:t xml:space="preserve"> </w:t>
      </w:r>
      <w:r w:rsidR="009618A0" w:rsidRPr="0019174E">
        <w:rPr>
          <w:lang w:val="en-GB"/>
        </w:rPr>
        <w:t xml:space="preserve">which is </w:t>
      </w:r>
      <w:r w:rsidR="00DF0C62" w:rsidRPr="0019174E">
        <w:rPr>
          <w:lang w:val="en-GB"/>
        </w:rPr>
        <w:t xml:space="preserve">controlled by the exchange of mass and energy between </w:t>
      </w:r>
      <w:r w:rsidRPr="0019174E">
        <w:rPr>
          <w:lang w:val="en-GB"/>
        </w:rPr>
        <w:t>ground</w:t>
      </w:r>
      <w:r w:rsidR="00DF0C62" w:rsidRPr="0019174E">
        <w:rPr>
          <w:lang w:val="en-GB"/>
        </w:rPr>
        <w:t>water systems</w:t>
      </w:r>
      <w:r w:rsidR="001E6CCB" w:rsidRPr="0019174E">
        <w:rPr>
          <w:lang w:val="en-GB"/>
        </w:rPr>
        <w:t>,</w:t>
      </w:r>
      <w:r w:rsidR="00DF0C62" w:rsidRPr="0019174E">
        <w:rPr>
          <w:lang w:val="en-GB"/>
        </w:rPr>
        <w:t xml:space="preserve"> magma</w:t>
      </w:r>
      <w:r w:rsidR="00F00FB3" w:rsidRPr="0019174E">
        <w:rPr>
          <w:lang w:val="en-GB"/>
        </w:rPr>
        <w:t>tic</w:t>
      </w:r>
      <w:r w:rsidR="00DF0C62" w:rsidRPr="0019174E">
        <w:rPr>
          <w:lang w:val="en-GB"/>
        </w:rPr>
        <w:t xml:space="preserve"> fluids</w:t>
      </w:r>
      <w:r w:rsidR="00F00FB3" w:rsidRPr="0019174E">
        <w:rPr>
          <w:lang w:val="en-GB"/>
        </w:rPr>
        <w:t xml:space="preserve"> and hot rock</w:t>
      </w:r>
      <w:r w:rsidR="00DF0C62" w:rsidRPr="0019174E">
        <w:rPr>
          <w:lang w:val="en-GB"/>
        </w:rPr>
        <w:t xml:space="preserve"> </w:t>
      </w:r>
      <w:r w:rsidR="00E8403E" w:rsidRPr="0019174E">
        <w:rPr>
          <w:lang w:val="en-GB"/>
        </w:rPr>
        <w:t>(</w:t>
      </w:r>
      <w:r w:rsidR="00E540E9" w:rsidRPr="0019174E">
        <w:rPr>
          <w:lang w:val="en-GB"/>
        </w:rPr>
        <w:t xml:space="preserve">Goff and </w:t>
      </w:r>
      <w:proofErr w:type="spellStart"/>
      <w:r w:rsidR="00E540E9" w:rsidRPr="0019174E">
        <w:rPr>
          <w:lang w:val="en-GB"/>
        </w:rPr>
        <w:t>Janik</w:t>
      </w:r>
      <w:proofErr w:type="spellEnd"/>
      <w:r w:rsidR="00E540E9" w:rsidRPr="0019174E">
        <w:rPr>
          <w:lang w:val="en-GB"/>
        </w:rPr>
        <w:t>, 2000; Di Napoli et al., 2009</w:t>
      </w:r>
      <w:r w:rsidR="00DF0C62" w:rsidRPr="0019174E">
        <w:rPr>
          <w:lang w:val="en-GB"/>
        </w:rPr>
        <w:t xml:space="preserve">). </w:t>
      </w:r>
      <w:r w:rsidR="00A04BAB" w:rsidRPr="0019174E">
        <w:rPr>
          <w:lang w:val="en-GB"/>
        </w:rPr>
        <w:t>The characterization of such hydrothermal systems helps on the one hand to quantify its geothermal energy potential and</w:t>
      </w:r>
      <w:r w:rsidR="00BB38C7" w:rsidRPr="0019174E">
        <w:rPr>
          <w:lang w:val="en-GB"/>
        </w:rPr>
        <w:t>,</w:t>
      </w:r>
      <w:r w:rsidR="00A04BAB" w:rsidRPr="0019174E">
        <w:rPr>
          <w:lang w:val="en-GB"/>
        </w:rPr>
        <w:t xml:space="preserve"> on the other hand</w:t>
      </w:r>
      <w:r w:rsidR="00BB38C7" w:rsidRPr="0019174E">
        <w:rPr>
          <w:lang w:val="en-GB"/>
        </w:rPr>
        <w:t>,</w:t>
      </w:r>
      <w:r w:rsidR="00A04BAB" w:rsidRPr="0019174E">
        <w:rPr>
          <w:lang w:val="en-GB"/>
        </w:rPr>
        <w:t xml:space="preserve"> to assess </w:t>
      </w:r>
      <w:r w:rsidR="00BB38C7" w:rsidRPr="0019174E">
        <w:rPr>
          <w:lang w:val="en-GB"/>
        </w:rPr>
        <w:t>volcanic-</w:t>
      </w:r>
      <w:r w:rsidR="00A04BAB" w:rsidRPr="0019174E">
        <w:rPr>
          <w:lang w:val="en-GB"/>
        </w:rPr>
        <w:t>related risk</w:t>
      </w:r>
      <w:r w:rsidR="0005213F" w:rsidRPr="0019174E">
        <w:rPr>
          <w:lang w:val="en-GB"/>
        </w:rPr>
        <w:t>s</w:t>
      </w:r>
      <w:r w:rsidR="00A04BAB" w:rsidRPr="0019174E">
        <w:rPr>
          <w:lang w:val="en-GB"/>
        </w:rPr>
        <w:t xml:space="preserve"> (Di Napoli et al., 2011). </w:t>
      </w:r>
      <w:r w:rsidR="00591232" w:rsidRPr="0019174E">
        <w:rPr>
          <w:lang w:val="en-GB"/>
        </w:rPr>
        <w:t>H</w:t>
      </w:r>
      <w:r w:rsidRPr="0019174E">
        <w:rPr>
          <w:lang w:val="en-GB"/>
        </w:rPr>
        <w:t xml:space="preserve">ot </w:t>
      </w:r>
      <w:r w:rsidR="00DF0C62" w:rsidRPr="0019174E">
        <w:rPr>
          <w:lang w:val="en-GB"/>
        </w:rPr>
        <w:t>springs, mud deposits, fumaroles, vaporization and degassing</w:t>
      </w:r>
      <w:r w:rsidR="00E8403E" w:rsidRPr="0019174E">
        <w:rPr>
          <w:lang w:val="en-GB"/>
        </w:rPr>
        <w:t xml:space="preserve"> </w:t>
      </w:r>
      <w:r w:rsidR="00DF0C62" w:rsidRPr="0019174E">
        <w:rPr>
          <w:lang w:val="en-GB"/>
        </w:rPr>
        <w:t xml:space="preserve">soils </w:t>
      </w:r>
      <w:r w:rsidR="00BC0238" w:rsidRPr="0019174E">
        <w:rPr>
          <w:lang w:val="en-GB"/>
        </w:rPr>
        <w:t>give</w:t>
      </w:r>
      <w:r w:rsidR="003D64E8" w:rsidRPr="0019174E">
        <w:rPr>
          <w:lang w:val="en-GB"/>
        </w:rPr>
        <w:t xml:space="preserve"> </w:t>
      </w:r>
      <w:r w:rsidR="00BB38C7" w:rsidRPr="0019174E">
        <w:rPr>
          <w:lang w:val="en-GB"/>
        </w:rPr>
        <w:t>initial</w:t>
      </w:r>
      <w:r w:rsidR="00BC0238" w:rsidRPr="0019174E">
        <w:rPr>
          <w:lang w:val="en-GB"/>
        </w:rPr>
        <w:t xml:space="preserve"> clues about subsu</w:t>
      </w:r>
      <w:r w:rsidR="003D64E8" w:rsidRPr="0019174E">
        <w:rPr>
          <w:lang w:val="en-GB"/>
        </w:rPr>
        <w:t xml:space="preserve">rface hydrothermal </w:t>
      </w:r>
      <w:r w:rsidR="00BC0238" w:rsidRPr="0019174E">
        <w:rPr>
          <w:lang w:val="en-GB"/>
        </w:rPr>
        <w:t>conditions</w:t>
      </w:r>
      <w:r w:rsidR="003D64E8" w:rsidRPr="0019174E">
        <w:rPr>
          <w:lang w:val="en-GB"/>
        </w:rPr>
        <w:t xml:space="preserve"> </w:t>
      </w:r>
      <w:r w:rsidR="005169D8" w:rsidRPr="0019174E">
        <w:rPr>
          <w:lang w:val="en-GB"/>
        </w:rPr>
        <w:t>(</w:t>
      </w:r>
      <w:proofErr w:type="spellStart"/>
      <w:r w:rsidR="00FF005D" w:rsidRPr="0019174E">
        <w:rPr>
          <w:lang w:val="en-GB"/>
        </w:rPr>
        <w:t>Hockstein</w:t>
      </w:r>
      <w:proofErr w:type="spellEnd"/>
      <w:r w:rsidR="00FF005D" w:rsidRPr="0019174E">
        <w:rPr>
          <w:lang w:val="en-GB"/>
        </w:rPr>
        <w:t xml:space="preserve"> </w:t>
      </w:r>
      <w:r w:rsidR="007E18A8" w:rsidRPr="0019174E">
        <w:rPr>
          <w:lang w:val="en-GB"/>
        </w:rPr>
        <w:t xml:space="preserve">and </w:t>
      </w:r>
      <w:r w:rsidR="00FF005D" w:rsidRPr="0019174E">
        <w:rPr>
          <w:lang w:val="en-GB"/>
        </w:rPr>
        <w:t>Browne, 2000</w:t>
      </w:r>
      <w:r w:rsidR="006F068C" w:rsidRPr="0019174E">
        <w:rPr>
          <w:lang w:val="en-GB"/>
        </w:rPr>
        <w:t>;</w:t>
      </w:r>
      <w:r w:rsidR="0005213F" w:rsidRPr="0019174E">
        <w:rPr>
          <w:lang w:val="en-GB"/>
        </w:rPr>
        <w:t xml:space="preserve"> Navarro et al., 2011</w:t>
      </w:r>
      <w:r w:rsidR="005169D8" w:rsidRPr="0019174E">
        <w:rPr>
          <w:lang w:val="en-GB"/>
        </w:rPr>
        <w:t>).</w:t>
      </w:r>
      <w:r w:rsidR="00FF005D" w:rsidRPr="0019174E">
        <w:rPr>
          <w:lang w:val="en-GB"/>
        </w:rPr>
        <w:t xml:space="preserve"> </w:t>
      </w:r>
      <w:r w:rsidR="00DF0C62" w:rsidRPr="0019174E">
        <w:rPr>
          <w:lang w:val="en-GB"/>
        </w:rPr>
        <w:t xml:space="preserve">The chemical characterization of </w:t>
      </w:r>
      <w:r w:rsidR="00BC0238" w:rsidRPr="0019174E">
        <w:rPr>
          <w:lang w:val="en-GB"/>
        </w:rPr>
        <w:t>fluids and groundwater</w:t>
      </w:r>
      <w:r w:rsidR="00DF0C62" w:rsidRPr="0019174E">
        <w:rPr>
          <w:lang w:val="en-GB"/>
        </w:rPr>
        <w:t xml:space="preserve"> has </w:t>
      </w:r>
      <w:r w:rsidR="00972E38" w:rsidRPr="0019174E">
        <w:rPr>
          <w:lang w:val="en-GB"/>
        </w:rPr>
        <w:t xml:space="preserve">been </w:t>
      </w:r>
      <w:r w:rsidR="00AA7A7E" w:rsidRPr="0019174E">
        <w:rPr>
          <w:lang w:val="en-GB"/>
        </w:rPr>
        <w:t xml:space="preserve">used as </w:t>
      </w:r>
      <w:r w:rsidR="00BB38C7" w:rsidRPr="0019174E">
        <w:rPr>
          <w:lang w:val="en-GB"/>
        </w:rPr>
        <w:t xml:space="preserve">an </w:t>
      </w:r>
      <w:r w:rsidR="008240E3" w:rsidRPr="0019174E">
        <w:rPr>
          <w:lang w:val="en-GB"/>
        </w:rPr>
        <w:t>indicator</w:t>
      </w:r>
      <w:r w:rsidR="00AA7A7E" w:rsidRPr="0019174E">
        <w:rPr>
          <w:lang w:val="en-GB"/>
        </w:rPr>
        <w:t xml:space="preserve"> of</w:t>
      </w:r>
      <w:r w:rsidR="00972E38" w:rsidRPr="0019174E">
        <w:rPr>
          <w:lang w:val="en-GB"/>
        </w:rPr>
        <w:t xml:space="preserve"> the</w:t>
      </w:r>
      <w:r w:rsidR="00AA7A7E" w:rsidRPr="0019174E">
        <w:rPr>
          <w:lang w:val="en-GB"/>
        </w:rPr>
        <w:t xml:space="preserve"> </w:t>
      </w:r>
      <w:r w:rsidR="00972E38" w:rsidRPr="0019174E">
        <w:rPr>
          <w:lang w:val="en-GB"/>
        </w:rPr>
        <w:t>subsurface structure</w:t>
      </w:r>
      <w:r w:rsidR="00AA7A7E" w:rsidRPr="0019174E">
        <w:rPr>
          <w:lang w:val="en-GB"/>
        </w:rPr>
        <w:t xml:space="preserve"> and the origin of </w:t>
      </w:r>
      <w:r w:rsidR="00972E38" w:rsidRPr="0019174E">
        <w:rPr>
          <w:lang w:val="en-GB"/>
        </w:rPr>
        <w:t xml:space="preserve">released </w:t>
      </w:r>
      <w:r w:rsidR="00AA7A7E" w:rsidRPr="0019174E">
        <w:rPr>
          <w:lang w:val="en-GB"/>
        </w:rPr>
        <w:t xml:space="preserve">fluids </w:t>
      </w:r>
      <w:r w:rsidR="009551E2" w:rsidRPr="0019174E">
        <w:rPr>
          <w:lang w:val="en-GB"/>
        </w:rPr>
        <w:t xml:space="preserve">when hydrogeological information is scarce </w:t>
      </w:r>
      <w:r w:rsidR="00FF005D" w:rsidRPr="0019174E">
        <w:rPr>
          <w:lang w:val="en-GB"/>
        </w:rPr>
        <w:t xml:space="preserve">(Henley </w:t>
      </w:r>
      <w:r w:rsidR="007E18A8" w:rsidRPr="0019174E">
        <w:rPr>
          <w:lang w:val="en-GB"/>
        </w:rPr>
        <w:t xml:space="preserve">and </w:t>
      </w:r>
      <w:r w:rsidR="00FF005D" w:rsidRPr="0019174E">
        <w:rPr>
          <w:lang w:val="en-GB"/>
        </w:rPr>
        <w:t>Ellis, 1983</w:t>
      </w:r>
      <w:r w:rsidR="00E540E9" w:rsidRPr="0019174E">
        <w:rPr>
          <w:lang w:val="en-GB"/>
        </w:rPr>
        <w:t xml:space="preserve">; </w:t>
      </w:r>
      <w:proofErr w:type="spellStart"/>
      <w:r w:rsidR="00E540E9" w:rsidRPr="0019174E">
        <w:rPr>
          <w:lang w:val="en-GB"/>
        </w:rPr>
        <w:t>Appelo</w:t>
      </w:r>
      <w:proofErr w:type="spellEnd"/>
      <w:r w:rsidR="00E540E9" w:rsidRPr="0019174E">
        <w:rPr>
          <w:lang w:val="en-GB"/>
        </w:rPr>
        <w:t xml:space="preserve"> and </w:t>
      </w:r>
      <w:proofErr w:type="spellStart"/>
      <w:r w:rsidR="00E540E9" w:rsidRPr="0019174E">
        <w:rPr>
          <w:lang w:val="en-GB"/>
        </w:rPr>
        <w:t>Postma</w:t>
      </w:r>
      <w:proofErr w:type="spellEnd"/>
      <w:r w:rsidR="00E540E9" w:rsidRPr="0019174E">
        <w:rPr>
          <w:lang w:val="en-GB"/>
        </w:rPr>
        <w:t>, 2005</w:t>
      </w:r>
      <w:r w:rsidR="00FF005D" w:rsidRPr="0019174E">
        <w:rPr>
          <w:lang w:val="en-GB"/>
        </w:rPr>
        <w:t>).</w:t>
      </w:r>
      <w:r w:rsidR="000363D7" w:rsidRPr="0019174E">
        <w:rPr>
          <w:lang w:val="en-GB"/>
        </w:rPr>
        <w:t xml:space="preserve"> Hydrochemical data, such as high electrical conductivity (EC), high temperatures and elevated concentrations of As, B, Br, Cl, Cs, F, Fe, Ge, I, Li, </w:t>
      </w:r>
      <w:proofErr w:type="spellStart"/>
      <w:r w:rsidR="000363D7" w:rsidRPr="0019174E">
        <w:rPr>
          <w:lang w:val="en-GB"/>
        </w:rPr>
        <w:t>Mn</w:t>
      </w:r>
      <w:proofErr w:type="spellEnd"/>
      <w:r w:rsidR="000363D7" w:rsidRPr="0019174E">
        <w:rPr>
          <w:lang w:val="en-GB"/>
        </w:rPr>
        <w:t xml:space="preserve">, Mo, Na, </w:t>
      </w:r>
      <w:proofErr w:type="spellStart"/>
      <w:r w:rsidR="000363D7" w:rsidRPr="0019174E">
        <w:rPr>
          <w:lang w:val="en-GB"/>
        </w:rPr>
        <w:t>Rb</w:t>
      </w:r>
      <w:proofErr w:type="spellEnd"/>
      <w:r w:rsidR="000363D7" w:rsidRPr="0019174E">
        <w:rPr>
          <w:lang w:val="en-GB"/>
        </w:rPr>
        <w:t>, Sb, Ta, U and W denote the presence of hydrothermal fluids in groundw</w:t>
      </w:r>
      <w:r w:rsidR="00BB38C7" w:rsidRPr="0019174E">
        <w:rPr>
          <w:lang w:val="en-GB"/>
        </w:rPr>
        <w:t>ater</w:t>
      </w:r>
      <w:r w:rsidR="000363D7" w:rsidRPr="0019174E">
        <w:rPr>
          <w:lang w:val="en-GB"/>
        </w:rPr>
        <w:t xml:space="preserve"> (</w:t>
      </w:r>
      <w:proofErr w:type="spellStart"/>
      <w:r w:rsidR="00E540E9" w:rsidRPr="0019174E">
        <w:rPr>
          <w:lang w:val="en-GB"/>
        </w:rPr>
        <w:t>Reimann</w:t>
      </w:r>
      <w:proofErr w:type="spellEnd"/>
      <w:r w:rsidR="00E540E9" w:rsidRPr="0019174E">
        <w:rPr>
          <w:lang w:val="en-GB"/>
        </w:rPr>
        <w:t xml:space="preserve"> et al. 2003; </w:t>
      </w:r>
      <w:proofErr w:type="spellStart"/>
      <w:r w:rsidR="00E540E9" w:rsidRPr="0019174E">
        <w:rPr>
          <w:lang w:val="en-GB"/>
        </w:rPr>
        <w:t>Dogdu</w:t>
      </w:r>
      <w:proofErr w:type="spellEnd"/>
      <w:r w:rsidR="00E540E9" w:rsidRPr="0019174E">
        <w:rPr>
          <w:lang w:val="en-GB"/>
        </w:rPr>
        <w:t xml:space="preserve"> and </w:t>
      </w:r>
      <w:proofErr w:type="spellStart"/>
      <w:r w:rsidR="00E540E9" w:rsidRPr="0019174E">
        <w:rPr>
          <w:lang w:val="en-GB"/>
        </w:rPr>
        <w:t>Bayari</w:t>
      </w:r>
      <w:proofErr w:type="spellEnd"/>
      <w:r w:rsidR="00E540E9" w:rsidRPr="0019174E">
        <w:rPr>
          <w:lang w:val="en-GB"/>
        </w:rPr>
        <w:t xml:space="preserve">, 2005; </w:t>
      </w:r>
      <w:proofErr w:type="spellStart"/>
      <w:r w:rsidR="00E540E9" w:rsidRPr="0019174E">
        <w:rPr>
          <w:lang w:val="en-GB"/>
        </w:rPr>
        <w:t>Aksoy</w:t>
      </w:r>
      <w:proofErr w:type="spellEnd"/>
      <w:r w:rsidR="00E540E9" w:rsidRPr="0019174E">
        <w:rPr>
          <w:lang w:val="en-GB"/>
        </w:rPr>
        <w:t xml:space="preserve"> et al. 2009</w:t>
      </w:r>
      <w:r w:rsidR="000363D7" w:rsidRPr="0019174E">
        <w:rPr>
          <w:lang w:val="en-GB"/>
        </w:rPr>
        <w:t xml:space="preserve">). </w:t>
      </w:r>
      <w:r w:rsidR="00BB38C7" w:rsidRPr="0019174E">
        <w:rPr>
          <w:lang w:val="en-GB"/>
        </w:rPr>
        <w:t>H</w:t>
      </w:r>
      <w:r w:rsidR="007D57EE" w:rsidRPr="0019174E">
        <w:rPr>
          <w:lang w:val="en-GB"/>
        </w:rPr>
        <w:t xml:space="preserve">owever, </w:t>
      </w:r>
      <w:r w:rsidR="00AA7A7E" w:rsidRPr="0019174E">
        <w:rPr>
          <w:lang w:val="en-GB"/>
        </w:rPr>
        <w:t>hydrothermal volcanic systems</w:t>
      </w:r>
      <w:r w:rsidR="007D57EE" w:rsidRPr="0019174E">
        <w:rPr>
          <w:lang w:val="en-GB"/>
        </w:rPr>
        <w:t xml:space="preserve"> are</w:t>
      </w:r>
      <w:r w:rsidR="00AA7A7E" w:rsidRPr="0019174E">
        <w:rPr>
          <w:lang w:val="en-GB"/>
        </w:rPr>
        <w:t xml:space="preserve"> </w:t>
      </w:r>
      <w:r w:rsidR="00BB38C7" w:rsidRPr="0019174E">
        <w:rPr>
          <w:lang w:val="en-GB"/>
        </w:rPr>
        <w:lastRenderedPageBreak/>
        <w:t>sometimes difficult</w:t>
      </w:r>
      <w:r w:rsidR="00AA7A7E" w:rsidRPr="0019174E">
        <w:rPr>
          <w:lang w:val="en-GB"/>
        </w:rPr>
        <w:t xml:space="preserve"> to </w:t>
      </w:r>
      <w:r w:rsidR="007D57EE" w:rsidRPr="0019174E">
        <w:rPr>
          <w:lang w:val="en-GB"/>
        </w:rPr>
        <w:t>analyse</w:t>
      </w:r>
      <w:r w:rsidR="00AA7A7E" w:rsidRPr="0019174E">
        <w:rPr>
          <w:lang w:val="en-GB"/>
        </w:rPr>
        <w:t xml:space="preserve"> due to the fact that </w:t>
      </w:r>
      <w:r w:rsidR="007D57EE" w:rsidRPr="0019174E">
        <w:rPr>
          <w:lang w:val="en-GB"/>
        </w:rPr>
        <w:t>ground</w:t>
      </w:r>
      <w:r w:rsidR="00AA7A7E" w:rsidRPr="0019174E">
        <w:rPr>
          <w:lang w:val="en-GB"/>
        </w:rPr>
        <w:t>water is a mixture of fluids from various sources</w:t>
      </w:r>
      <w:r w:rsidR="00E9697A" w:rsidRPr="0019174E">
        <w:rPr>
          <w:lang w:val="en-GB"/>
        </w:rPr>
        <w:t xml:space="preserve">, </w:t>
      </w:r>
      <w:r w:rsidR="00AA7A7E" w:rsidRPr="0019174E">
        <w:rPr>
          <w:lang w:val="en-GB"/>
        </w:rPr>
        <w:t xml:space="preserve">sometimes consisting of </w:t>
      </w:r>
      <w:r w:rsidR="007E18A8" w:rsidRPr="0019174E">
        <w:rPr>
          <w:lang w:val="en-GB"/>
        </w:rPr>
        <w:t xml:space="preserve">shallow </w:t>
      </w:r>
      <w:r w:rsidR="00AA7A7E" w:rsidRPr="0019174E">
        <w:rPr>
          <w:lang w:val="en-GB"/>
        </w:rPr>
        <w:t>meteoric waters</w:t>
      </w:r>
      <w:r w:rsidR="00BB38C7" w:rsidRPr="0019174E">
        <w:rPr>
          <w:lang w:val="en-GB"/>
        </w:rPr>
        <w:t xml:space="preserve"> </w:t>
      </w:r>
      <w:r w:rsidR="007E18A8" w:rsidRPr="0019174E">
        <w:rPr>
          <w:lang w:val="en-GB"/>
        </w:rPr>
        <w:t>f</w:t>
      </w:r>
      <w:r w:rsidR="00BB38C7" w:rsidRPr="0019174E">
        <w:rPr>
          <w:lang w:val="en-GB"/>
        </w:rPr>
        <w:t>rom</w:t>
      </w:r>
      <w:r w:rsidR="007E18A8" w:rsidRPr="0019174E">
        <w:rPr>
          <w:lang w:val="en-GB"/>
        </w:rPr>
        <w:t xml:space="preserve"> </w:t>
      </w:r>
      <w:r w:rsidR="00AA7A7E" w:rsidRPr="0019174E">
        <w:rPr>
          <w:lang w:val="en-GB"/>
        </w:rPr>
        <w:t>recent infiltration</w:t>
      </w:r>
      <w:r w:rsidR="00917E9A" w:rsidRPr="0019174E">
        <w:rPr>
          <w:lang w:val="en-GB"/>
        </w:rPr>
        <w:t>, seawater</w:t>
      </w:r>
      <w:r w:rsidR="00AA7A7E" w:rsidRPr="0019174E">
        <w:rPr>
          <w:lang w:val="en-GB"/>
        </w:rPr>
        <w:t xml:space="preserve"> and </w:t>
      </w:r>
      <w:r w:rsidR="005E5831" w:rsidRPr="0019174E">
        <w:rPr>
          <w:lang w:val="en-GB"/>
        </w:rPr>
        <w:t>hot</w:t>
      </w:r>
      <w:r w:rsidR="00AA7A7E" w:rsidRPr="0019174E">
        <w:rPr>
          <w:lang w:val="en-GB"/>
        </w:rPr>
        <w:t xml:space="preserve"> water </w:t>
      </w:r>
      <w:r w:rsidR="007E18A8" w:rsidRPr="0019174E">
        <w:rPr>
          <w:lang w:val="en-GB"/>
        </w:rPr>
        <w:t>rising from deep hydrothermal</w:t>
      </w:r>
      <w:r w:rsidR="00AA7A7E" w:rsidRPr="0019174E">
        <w:rPr>
          <w:lang w:val="en-GB"/>
        </w:rPr>
        <w:t xml:space="preserve"> </w:t>
      </w:r>
      <w:r w:rsidR="007E18A8" w:rsidRPr="0019174E">
        <w:rPr>
          <w:lang w:val="en-GB"/>
        </w:rPr>
        <w:t>reservoirs</w:t>
      </w:r>
      <w:r w:rsidR="00C22971" w:rsidRPr="0019174E">
        <w:rPr>
          <w:lang w:val="en-GB"/>
        </w:rPr>
        <w:t xml:space="preserve"> </w:t>
      </w:r>
      <w:r w:rsidR="00E9697A" w:rsidRPr="0019174E">
        <w:rPr>
          <w:lang w:val="en-GB"/>
        </w:rPr>
        <w:t>(</w:t>
      </w:r>
      <w:proofErr w:type="spellStart"/>
      <w:r w:rsidR="00E9697A" w:rsidRPr="0019174E">
        <w:rPr>
          <w:lang w:val="en-GB"/>
        </w:rPr>
        <w:t>Chiodini</w:t>
      </w:r>
      <w:proofErr w:type="spellEnd"/>
      <w:r w:rsidR="00E9697A" w:rsidRPr="0019174E">
        <w:rPr>
          <w:lang w:val="en-GB"/>
        </w:rPr>
        <w:t xml:space="preserve"> et al., 2001; Evans et al, 2002</w:t>
      </w:r>
      <w:r w:rsidR="00E540E9" w:rsidRPr="0019174E">
        <w:rPr>
          <w:lang w:val="en-GB"/>
        </w:rPr>
        <w:t>; Di Napoli et al., 2009</w:t>
      </w:r>
      <w:r w:rsidR="00E9697A" w:rsidRPr="0019174E">
        <w:rPr>
          <w:lang w:val="en-GB"/>
        </w:rPr>
        <w:t>)</w:t>
      </w:r>
      <w:r w:rsidR="009E70AA" w:rsidRPr="0019174E">
        <w:rPr>
          <w:lang w:val="en-GB"/>
        </w:rPr>
        <w:t xml:space="preserve">. </w:t>
      </w:r>
    </w:p>
    <w:p w14:paraId="597050B7" w14:textId="77777777" w:rsidR="00B03A16" w:rsidRPr="0019174E" w:rsidRDefault="008F1513" w:rsidP="00B41477">
      <w:pPr>
        <w:rPr>
          <w:lang w:val="en-GB"/>
        </w:rPr>
      </w:pPr>
      <w:r w:rsidRPr="0019174E">
        <w:rPr>
          <w:lang w:val="en-GB"/>
        </w:rPr>
        <w:t xml:space="preserve">The combination of </w:t>
      </w:r>
      <w:r w:rsidR="005C44CA" w:rsidRPr="0019174E">
        <w:rPr>
          <w:lang w:val="en-GB"/>
        </w:rPr>
        <w:t>different environmental tracer</w:t>
      </w:r>
      <w:r w:rsidR="00C22971" w:rsidRPr="0019174E">
        <w:rPr>
          <w:lang w:val="en-GB"/>
        </w:rPr>
        <w:t xml:space="preserve"> </w:t>
      </w:r>
      <w:r w:rsidR="007E18A8" w:rsidRPr="0019174E">
        <w:rPr>
          <w:lang w:val="en-GB"/>
        </w:rPr>
        <w:t>techniques help</w:t>
      </w:r>
      <w:r w:rsidRPr="0019174E">
        <w:rPr>
          <w:lang w:val="en-GB"/>
        </w:rPr>
        <w:t>s</w:t>
      </w:r>
      <w:r w:rsidR="00C22971" w:rsidRPr="0019174E">
        <w:rPr>
          <w:lang w:val="en-GB"/>
        </w:rPr>
        <w:t xml:space="preserve"> </w:t>
      </w:r>
      <w:r w:rsidR="00BB38C7" w:rsidRPr="0019174E">
        <w:rPr>
          <w:lang w:val="en-GB"/>
        </w:rPr>
        <w:t>elucidate the</w:t>
      </w:r>
      <w:r w:rsidR="00C22971" w:rsidRPr="0019174E">
        <w:rPr>
          <w:lang w:val="en-GB"/>
        </w:rPr>
        <w:t xml:space="preserve"> </w:t>
      </w:r>
      <w:r w:rsidR="007E18A8" w:rsidRPr="0019174E">
        <w:rPr>
          <w:lang w:val="en-GB"/>
        </w:rPr>
        <w:t>groundwater</w:t>
      </w:r>
      <w:r w:rsidR="00BB38C7" w:rsidRPr="0019174E">
        <w:rPr>
          <w:lang w:val="en-GB"/>
        </w:rPr>
        <w:t>´s</w:t>
      </w:r>
      <w:r w:rsidR="007E18A8" w:rsidRPr="0019174E">
        <w:rPr>
          <w:lang w:val="en-GB"/>
        </w:rPr>
        <w:t xml:space="preserve"> </w:t>
      </w:r>
      <w:r w:rsidR="00D05D5E" w:rsidRPr="0019174E">
        <w:rPr>
          <w:lang w:val="en-GB"/>
        </w:rPr>
        <w:t xml:space="preserve">origin, </w:t>
      </w:r>
      <w:r w:rsidR="00C22971" w:rsidRPr="0019174E">
        <w:rPr>
          <w:lang w:val="en-GB"/>
        </w:rPr>
        <w:t>recharge</w:t>
      </w:r>
      <w:r w:rsidR="005C44CA" w:rsidRPr="0019174E">
        <w:rPr>
          <w:lang w:val="en-GB"/>
        </w:rPr>
        <w:t>,</w:t>
      </w:r>
      <w:r w:rsidR="007E18A8" w:rsidRPr="0019174E">
        <w:rPr>
          <w:lang w:val="en-GB"/>
        </w:rPr>
        <w:t xml:space="preserve"> </w:t>
      </w:r>
      <w:r w:rsidRPr="0019174E">
        <w:rPr>
          <w:lang w:val="en-GB"/>
        </w:rPr>
        <w:t xml:space="preserve">flow </w:t>
      </w:r>
      <w:r w:rsidR="005C44CA" w:rsidRPr="0019174E">
        <w:rPr>
          <w:lang w:val="en-GB"/>
        </w:rPr>
        <w:t>velocity and direction</w:t>
      </w:r>
      <w:r w:rsidRPr="0019174E">
        <w:rPr>
          <w:lang w:val="en-GB"/>
        </w:rPr>
        <w:t>,</w:t>
      </w:r>
      <w:r w:rsidRPr="0019174E" w:rsidDel="007E18A8">
        <w:rPr>
          <w:lang w:val="en-GB"/>
        </w:rPr>
        <w:t xml:space="preserve"> </w:t>
      </w:r>
      <w:r w:rsidR="00834D94" w:rsidRPr="0019174E">
        <w:rPr>
          <w:lang w:val="en-GB"/>
        </w:rPr>
        <w:t>residence</w:t>
      </w:r>
      <w:r w:rsidR="005C44CA" w:rsidRPr="0019174E">
        <w:rPr>
          <w:lang w:val="en-GB"/>
        </w:rPr>
        <w:t xml:space="preserve"> or travel</w:t>
      </w:r>
      <w:r w:rsidR="00F8119E" w:rsidRPr="0019174E">
        <w:rPr>
          <w:lang w:val="en-GB"/>
        </w:rPr>
        <w:t xml:space="preserve"> times</w:t>
      </w:r>
      <w:r w:rsidR="005C44CA" w:rsidRPr="0019174E">
        <w:rPr>
          <w:lang w:val="en-GB"/>
        </w:rPr>
        <w:t>, connecti</w:t>
      </w:r>
      <w:r w:rsidR="00BB38C7" w:rsidRPr="0019174E">
        <w:rPr>
          <w:lang w:val="en-GB"/>
        </w:rPr>
        <w:t>ons between aquifers, and</w:t>
      </w:r>
      <w:r w:rsidR="005C44CA" w:rsidRPr="0019174E">
        <w:rPr>
          <w:lang w:val="en-GB"/>
        </w:rPr>
        <w:t xml:space="preserve"> surface and groundwater interrelations</w:t>
      </w:r>
      <w:r w:rsidR="00F8119E" w:rsidRPr="0019174E">
        <w:rPr>
          <w:lang w:val="en-GB"/>
        </w:rPr>
        <w:t xml:space="preserve"> </w:t>
      </w:r>
      <w:r w:rsidR="009E70AA" w:rsidRPr="0019174E">
        <w:rPr>
          <w:lang w:val="en-GB"/>
        </w:rPr>
        <w:t>(</w:t>
      </w:r>
      <w:r w:rsidR="005E5831" w:rsidRPr="0019174E">
        <w:rPr>
          <w:lang w:val="en-GB"/>
        </w:rPr>
        <w:t xml:space="preserve">Edmunds and </w:t>
      </w:r>
      <w:proofErr w:type="spellStart"/>
      <w:r w:rsidR="005E5831" w:rsidRPr="0019174E">
        <w:rPr>
          <w:lang w:val="en-GB"/>
        </w:rPr>
        <w:t>Smedley</w:t>
      </w:r>
      <w:proofErr w:type="spellEnd"/>
      <w:r w:rsidR="005E5831" w:rsidRPr="0019174E">
        <w:rPr>
          <w:lang w:val="en-GB"/>
        </w:rPr>
        <w:t xml:space="preserve"> 2000; De </w:t>
      </w:r>
      <w:proofErr w:type="spellStart"/>
      <w:r w:rsidR="005E5831" w:rsidRPr="0019174E">
        <w:rPr>
          <w:lang w:val="en-GB"/>
        </w:rPr>
        <w:t>Vries</w:t>
      </w:r>
      <w:proofErr w:type="spellEnd"/>
      <w:r w:rsidR="005E5831" w:rsidRPr="0019174E">
        <w:rPr>
          <w:lang w:val="en-GB"/>
        </w:rPr>
        <w:t xml:space="preserve"> and Simmers 2002; </w:t>
      </w:r>
      <w:proofErr w:type="spellStart"/>
      <w:r w:rsidR="006F068C" w:rsidRPr="0019174E">
        <w:rPr>
          <w:lang w:val="en-GB"/>
        </w:rPr>
        <w:t>Appello</w:t>
      </w:r>
      <w:proofErr w:type="spellEnd"/>
      <w:r w:rsidR="006F068C" w:rsidRPr="0019174E">
        <w:rPr>
          <w:lang w:val="en-GB"/>
        </w:rPr>
        <w:t xml:space="preserve"> and </w:t>
      </w:r>
      <w:proofErr w:type="spellStart"/>
      <w:r w:rsidR="006F068C" w:rsidRPr="0019174E">
        <w:rPr>
          <w:lang w:val="en-GB"/>
        </w:rPr>
        <w:t>Postma</w:t>
      </w:r>
      <w:proofErr w:type="spellEnd"/>
      <w:r w:rsidR="006F068C" w:rsidRPr="0019174E">
        <w:rPr>
          <w:lang w:val="en-GB"/>
        </w:rPr>
        <w:t xml:space="preserve">, 2005; </w:t>
      </w:r>
      <w:proofErr w:type="spellStart"/>
      <w:r w:rsidR="005E5831" w:rsidRPr="0019174E">
        <w:rPr>
          <w:lang w:val="en-GB"/>
        </w:rPr>
        <w:t>Ako</w:t>
      </w:r>
      <w:proofErr w:type="spellEnd"/>
      <w:r w:rsidR="005E5831" w:rsidRPr="0019174E">
        <w:rPr>
          <w:lang w:val="en-GB"/>
        </w:rPr>
        <w:t xml:space="preserve"> et al., 2013; </w:t>
      </w:r>
      <w:proofErr w:type="spellStart"/>
      <w:r w:rsidR="00AA3CA5" w:rsidRPr="0019174E">
        <w:rPr>
          <w:lang w:val="en-GB"/>
        </w:rPr>
        <w:t>Stumpp</w:t>
      </w:r>
      <w:proofErr w:type="spellEnd"/>
      <w:r w:rsidR="00AA3CA5" w:rsidRPr="0019174E">
        <w:rPr>
          <w:lang w:val="en-GB"/>
        </w:rPr>
        <w:t xml:space="preserve"> et al., 2014</w:t>
      </w:r>
      <w:r w:rsidR="0097752A" w:rsidRPr="0019174E">
        <w:rPr>
          <w:lang w:val="en-GB"/>
        </w:rPr>
        <w:t xml:space="preserve">). These techniques have been applied </w:t>
      </w:r>
      <w:r w:rsidR="008302BB" w:rsidRPr="0019174E">
        <w:rPr>
          <w:lang w:val="en-GB"/>
        </w:rPr>
        <w:t>in</w:t>
      </w:r>
      <w:r w:rsidR="000175D0" w:rsidRPr="0019174E">
        <w:rPr>
          <w:lang w:val="en-GB"/>
        </w:rPr>
        <w:t xml:space="preserve"> </w:t>
      </w:r>
      <w:r w:rsidR="00BB311A" w:rsidRPr="0019174E">
        <w:rPr>
          <w:lang w:val="en-GB"/>
        </w:rPr>
        <w:t xml:space="preserve">large semiarid to arid </w:t>
      </w:r>
      <w:r w:rsidR="008302BB" w:rsidRPr="0019174E">
        <w:rPr>
          <w:lang w:val="en-GB"/>
        </w:rPr>
        <w:t>rift systems (</w:t>
      </w:r>
      <w:proofErr w:type="spellStart"/>
      <w:r w:rsidR="008302BB" w:rsidRPr="0019174E">
        <w:rPr>
          <w:lang w:val="en-GB"/>
        </w:rPr>
        <w:t>Bretzler</w:t>
      </w:r>
      <w:proofErr w:type="spellEnd"/>
      <w:r w:rsidR="008302BB" w:rsidRPr="0019174E">
        <w:rPr>
          <w:lang w:val="en-GB"/>
        </w:rPr>
        <w:t xml:space="preserve"> et al., 2011</w:t>
      </w:r>
      <w:r w:rsidR="00D01D0F" w:rsidRPr="0019174E">
        <w:rPr>
          <w:lang w:val="en-GB"/>
        </w:rPr>
        <w:t xml:space="preserve">; </w:t>
      </w:r>
      <w:proofErr w:type="spellStart"/>
      <w:r w:rsidR="00D01D0F" w:rsidRPr="0019174E">
        <w:rPr>
          <w:lang w:val="en-GB"/>
        </w:rPr>
        <w:t>Furi</w:t>
      </w:r>
      <w:proofErr w:type="spellEnd"/>
      <w:r w:rsidR="00D01D0F" w:rsidRPr="0019174E">
        <w:rPr>
          <w:lang w:val="en-GB"/>
        </w:rPr>
        <w:t xml:space="preserve"> et al. 201</w:t>
      </w:r>
      <w:r w:rsidR="0086190E" w:rsidRPr="0019174E">
        <w:rPr>
          <w:lang w:val="en-GB"/>
        </w:rPr>
        <w:t>1</w:t>
      </w:r>
      <w:r w:rsidR="00D01D0F" w:rsidRPr="0019174E">
        <w:rPr>
          <w:lang w:val="en-GB"/>
        </w:rPr>
        <w:t xml:space="preserve">; </w:t>
      </w:r>
      <w:proofErr w:type="spellStart"/>
      <w:r w:rsidR="00D01D0F" w:rsidRPr="0019174E">
        <w:rPr>
          <w:lang w:val="en-GB"/>
        </w:rPr>
        <w:t>Ghiglieri</w:t>
      </w:r>
      <w:proofErr w:type="spellEnd"/>
      <w:r w:rsidR="00D01D0F" w:rsidRPr="0019174E">
        <w:rPr>
          <w:lang w:val="en-GB"/>
        </w:rPr>
        <w:t xml:space="preserve"> et al, 2012</w:t>
      </w:r>
      <w:r w:rsidR="00BB311A" w:rsidRPr="0019174E">
        <w:rPr>
          <w:lang w:val="en-GB"/>
        </w:rPr>
        <w:t xml:space="preserve">; </w:t>
      </w:r>
      <w:r w:rsidR="005658EF" w:rsidRPr="0019174E">
        <w:rPr>
          <w:lang w:val="en-GB"/>
        </w:rPr>
        <w:t xml:space="preserve">Siebert et al., 2012; </w:t>
      </w:r>
      <w:proofErr w:type="spellStart"/>
      <w:r w:rsidR="00017DD8" w:rsidRPr="0019174E">
        <w:rPr>
          <w:lang w:val="en-GB"/>
        </w:rPr>
        <w:t>Panno</w:t>
      </w:r>
      <w:proofErr w:type="spellEnd"/>
      <w:r w:rsidR="00017DD8" w:rsidRPr="0019174E">
        <w:rPr>
          <w:lang w:val="en-GB"/>
        </w:rPr>
        <w:t xml:space="preserve"> et al., 2013; </w:t>
      </w:r>
      <w:r w:rsidR="005658EF" w:rsidRPr="0019174E">
        <w:rPr>
          <w:lang w:val="en-GB"/>
        </w:rPr>
        <w:t xml:space="preserve">Forrest et al., 2013; </w:t>
      </w:r>
      <w:r w:rsidR="00BB311A" w:rsidRPr="0019174E">
        <w:rPr>
          <w:lang w:val="en-GB"/>
        </w:rPr>
        <w:t>Williams et al., 2013</w:t>
      </w:r>
      <w:r w:rsidR="008302BB" w:rsidRPr="0019174E">
        <w:rPr>
          <w:lang w:val="en-GB"/>
        </w:rPr>
        <w:t>)</w:t>
      </w:r>
      <w:r w:rsidR="00B03A16" w:rsidRPr="0019174E">
        <w:rPr>
          <w:lang w:val="en-GB"/>
        </w:rPr>
        <w:t xml:space="preserve">. </w:t>
      </w:r>
      <w:r w:rsidR="009551E2" w:rsidRPr="0019174E">
        <w:rPr>
          <w:lang w:val="en-GB"/>
        </w:rPr>
        <w:t>Stable isotopes (</w:t>
      </w:r>
      <w:r w:rsidR="009551E2" w:rsidRPr="0019174E">
        <w:rPr>
          <w:vertAlign w:val="superscript"/>
          <w:lang w:val="en-GB"/>
        </w:rPr>
        <w:t>2</w:t>
      </w:r>
      <w:r w:rsidR="009551E2" w:rsidRPr="0019174E">
        <w:rPr>
          <w:lang w:val="en-GB"/>
        </w:rPr>
        <w:t xml:space="preserve">H, </w:t>
      </w:r>
      <w:r w:rsidR="009551E2" w:rsidRPr="0019174E">
        <w:rPr>
          <w:vertAlign w:val="superscript"/>
          <w:lang w:val="en-GB"/>
        </w:rPr>
        <w:t>18</w:t>
      </w:r>
      <w:r w:rsidR="009551E2" w:rsidRPr="0019174E">
        <w:rPr>
          <w:lang w:val="en-GB"/>
        </w:rPr>
        <w:t xml:space="preserve">O) provide information </w:t>
      </w:r>
      <w:r w:rsidR="00BB38C7" w:rsidRPr="0019174E">
        <w:rPr>
          <w:lang w:val="en-GB"/>
        </w:rPr>
        <w:t>regarding</w:t>
      </w:r>
      <w:r w:rsidR="009551E2" w:rsidRPr="0019174E">
        <w:rPr>
          <w:lang w:val="en-GB"/>
        </w:rPr>
        <w:t xml:space="preserve"> origin</w:t>
      </w:r>
      <w:r w:rsidR="00BB38C7" w:rsidRPr="0019174E">
        <w:rPr>
          <w:lang w:val="en-GB"/>
        </w:rPr>
        <w:t>s</w:t>
      </w:r>
      <w:r w:rsidR="009551E2" w:rsidRPr="0019174E">
        <w:rPr>
          <w:lang w:val="en-GB"/>
        </w:rPr>
        <w:t>, recharge processes, flow paths and residence times</w:t>
      </w:r>
      <w:r w:rsidR="00F00FB3" w:rsidRPr="0019174E">
        <w:rPr>
          <w:lang w:val="en-GB"/>
        </w:rPr>
        <w:t>,</w:t>
      </w:r>
      <w:r w:rsidR="009551E2" w:rsidRPr="0019174E">
        <w:rPr>
          <w:lang w:val="en-GB"/>
        </w:rPr>
        <w:t xml:space="preserve"> especially in fractured </w:t>
      </w:r>
      <w:r w:rsidR="00F00FB3" w:rsidRPr="0019174E">
        <w:rPr>
          <w:lang w:val="en-GB"/>
        </w:rPr>
        <w:t>rock aquifers</w:t>
      </w:r>
      <w:r w:rsidR="009551E2" w:rsidRPr="0019174E">
        <w:rPr>
          <w:lang w:val="en-GB"/>
        </w:rPr>
        <w:t xml:space="preserve">. </w:t>
      </w:r>
      <w:r w:rsidR="00777DC5" w:rsidRPr="0019174E">
        <w:rPr>
          <w:lang w:val="en-GB"/>
        </w:rPr>
        <w:t>Radioactive tracers like t</w:t>
      </w:r>
      <w:r w:rsidR="009551E2" w:rsidRPr="0019174E">
        <w:rPr>
          <w:lang w:val="en-GB"/>
        </w:rPr>
        <w:t>ritium</w:t>
      </w:r>
      <w:r w:rsidR="008A7F0A" w:rsidRPr="0019174E">
        <w:rPr>
          <w:lang w:val="en-GB"/>
        </w:rPr>
        <w:t xml:space="preserve"> (</w:t>
      </w:r>
      <w:r w:rsidR="008A7F0A" w:rsidRPr="0019174E">
        <w:rPr>
          <w:vertAlign w:val="superscript"/>
          <w:lang w:val="en-GB"/>
        </w:rPr>
        <w:t>3</w:t>
      </w:r>
      <w:r w:rsidR="008A7F0A" w:rsidRPr="0019174E">
        <w:rPr>
          <w:lang w:val="en-GB"/>
        </w:rPr>
        <w:t>H)</w:t>
      </w:r>
      <w:r w:rsidR="009551E2" w:rsidRPr="0019174E">
        <w:rPr>
          <w:lang w:val="en-GB"/>
        </w:rPr>
        <w:t xml:space="preserve"> are relatively </w:t>
      </w:r>
      <w:r w:rsidR="001F612A" w:rsidRPr="0019174E">
        <w:rPr>
          <w:lang w:val="en-GB"/>
        </w:rPr>
        <w:t>accessible</w:t>
      </w:r>
      <w:r w:rsidR="009551E2" w:rsidRPr="0019174E">
        <w:rPr>
          <w:lang w:val="en-GB"/>
        </w:rPr>
        <w:t xml:space="preserve"> methods to estimate groundwater ages and characterize groundwater flow systems. </w:t>
      </w:r>
      <w:r w:rsidR="00D72647" w:rsidRPr="0019174E">
        <w:rPr>
          <w:lang w:val="en-GB"/>
        </w:rPr>
        <w:t>Relatively few studies attempt to quantify mixing between different hydrothermal and cold fluids (Forrest et al., 2013).</w:t>
      </w:r>
      <w:r w:rsidR="009551E2" w:rsidRPr="0019174E">
        <w:rPr>
          <w:lang w:val="en-GB"/>
        </w:rPr>
        <w:t xml:space="preserve"> </w:t>
      </w:r>
    </w:p>
    <w:p w14:paraId="44D565E8" w14:textId="77777777" w:rsidR="00196A44" w:rsidRPr="0019174E" w:rsidRDefault="00E27078" w:rsidP="00B41477">
      <w:pPr>
        <w:rPr>
          <w:lang w:val="en-GB"/>
        </w:rPr>
      </w:pPr>
      <w:r w:rsidRPr="0019174E">
        <w:rPr>
          <w:lang w:val="en-GB"/>
        </w:rPr>
        <w:t xml:space="preserve">This study was carried out in the </w:t>
      </w:r>
      <w:proofErr w:type="spellStart"/>
      <w:r w:rsidRPr="0019174E">
        <w:rPr>
          <w:lang w:val="en-GB"/>
        </w:rPr>
        <w:t>Atemajac</w:t>
      </w:r>
      <w:proofErr w:type="spellEnd"/>
      <w:r w:rsidRPr="0019174E">
        <w:rPr>
          <w:lang w:val="en-GB"/>
        </w:rPr>
        <w:t>-Toluquilla aquifer</w:t>
      </w:r>
      <w:r w:rsidR="00CA1DDD" w:rsidRPr="0019174E">
        <w:rPr>
          <w:lang w:val="en-GB"/>
        </w:rPr>
        <w:t xml:space="preserve"> system </w:t>
      </w:r>
      <w:r w:rsidR="00180338" w:rsidRPr="0019174E">
        <w:rPr>
          <w:lang w:val="en-GB"/>
        </w:rPr>
        <w:t xml:space="preserve">(ATAS) </w:t>
      </w:r>
      <w:r w:rsidR="00CA1DDD" w:rsidRPr="0019174E">
        <w:rPr>
          <w:lang w:val="en-GB"/>
        </w:rPr>
        <w:t xml:space="preserve">which underlies </w:t>
      </w:r>
      <w:r w:rsidR="009618A0" w:rsidRPr="0019174E">
        <w:rPr>
          <w:lang w:val="en-GB"/>
        </w:rPr>
        <w:t xml:space="preserve">the </w:t>
      </w:r>
      <w:r w:rsidR="00BB38C7" w:rsidRPr="0019174E">
        <w:rPr>
          <w:lang w:val="en-GB"/>
        </w:rPr>
        <w:t>m</w:t>
      </w:r>
      <w:r w:rsidR="009618A0" w:rsidRPr="0019174E">
        <w:rPr>
          <w:lang w:val="en-GB"/>
        </w:rPr>
        <w:t xml:space="preserve">etropolitan area of </w:t>
      </w:r>
      <w:r w:rsidR="00CA1DDD" w:rsidRPr="0019174E">
        <w:rPr>
          <w:lang w:val="en-GB"/>
        </w:rPr>
        <w:t>Guadalajara</w:t>
      </w:r>
      <w:r w:rsidR="00282B97" w:rsidRPr="0019174E">
        <w:rPr>
          <w:lang w:val="en-GB"/>
        </w:rPr>
        <w:t>, second-most populated city in Mexico</w:t>
      </w:r>
      <w:r w:rsidR="00CA1DDD" w:rsidRPr="0019174E">
        <w:rPr>
          <w:lang w:val="en-GB"/>
        </w:rPr>
        <w:t xml:space="preserve"> (</w:t>
      </w:r>
      <w:r w:rsidR="001E6CCB" w:rsidRPr="0019174E">
        <w:rPr>
          <w:lang w:val="en-GB"/>
        </w:rPr>
        <w:t>~</w:t>
      </w:r>
      <w:r w:rsidR="00CA1DDD" w:rsidRPr="0019174E">
        <w:rPr>
          <w:lang w:val="en-GB"/>
        </w:rPr>
        <w:t xml:space="preserve">4.6 million </w:t>
      </w:r>
      <w:r w:rsidR="00F00FB3" w:rsidRPr="0019174E">
        <w:rPr>
          <w:lang w:val="en-GB"/>
        </w:rPr>
        <w:t>in</w:t>
      </w:r>
      <w:r w:rsidR="00CA1DDD" w:rsidRPr="0019174E">
        <w:rPr>
          <w:lang w:val="en-GB"/>
        </w:rPr>
        <w:t>habitants)</w:t>
      </w:r>
      <w:r w:rsidR="00282B97" w:rsidRPr="0019174E">
        <w:rPr>
          <w:lang w:val="en-GB"/>
        </w:rPr>
        <w:t>,</w:t>
      </w:r>
      <w:r w:rsidR="00927250" w:rsidRPr="0019174E">
        <w:rPr>
          <w:lang w:val="en-GB"/>
        </w:rPr>
        <w:t xml:space="preserve"> and is</w:t>
      </w:r>
      <w:r w:rsidRPr="0019174E">
        <w:rPr>
          <w:lang w:val="en-GB"/>
        </w:rPr>
        <w:t xml:space="preserve"> located </w:t>
      </w:r>
      <w:r w:rsidR="00CA1DDD" w:rsidRPr="0019174E">
        <w:rPr>
          <w:lang w:val="en-GB"/>
        </w:rPr>
        <w:t>in a</w:t>
      </w:r>
      <w:r w:rsidR="00927250" w:rsidRPr="0019174E">
        <w:rPr>
          <w:lang w:val="en-GB"/>
        </w:rPr>
        <w:t xml:space="preserve"> complex</w:t>
      </w:r>
      <w:r w:rsidRPr="0019174E">
        <w:rPr>
          <w:lang w:val="en-GB"/>
        </w:rPr>
        <w:t xml:space="preserve"> </w:t>
      </w:r>
      <w:proofErr w:type="spellStart"/>
      <w:r w:rsidR="00417D9E" w:rsidRPr="0019174E">
        <w:rPr>
          <w:lang w:val="en-GB"/>
        </w:rPr>
        <w:t>n</w:t>
      </w:r>
      <w:r w:rsidR="00927250" w:rsidRPr="0019174E">
        <w:rPr>
          <w:lang w:val="en-GB"/>
        </w:rPr>
        <w:t>eotectonic</w:t>
      </w:r>
      <w:proofErr w:type="spellEnd"/>
      <w:r w:rsidR="00927250" w:rsidRPr="0019174E">
        <w:rPr>
          <w:lang w:val="en-GB"/>
        </w:rPr>
        <w:t xml:space="preserve"> </w:t>
      </w:r>
      <w:r w:rsidRPr="0019174E">
        <w:rPr>
          <w:lang w:val="en-GB"/>
        </w:rPr>
        <w:t xml:space="preserve">active volcanic system </w:t>
      </w:r>
      <w:r w:rsidR="00927250" w:rsidRPr="0019174E">
        <w:rPr>
          <w:lang w:val="en-GB"/>
        </w:rPr>
        <w:t xml:space="preserve">in the </w:t>
      </w:r>
      <w:r w:rsidR="00927250" w:rsidRPr="0019174E">
        <w:rPr>
          <w:lang w:val="en-US"/>
        </w:rPr>
        <w:t>Tepic-</w:t>
      </w:r>
      <w:proofErr w:type="spellStart"/>
      <w:r w:rsidR="00927250" w:rsidRPr="0019174E">
        <w:rPr>
          <w:lang w:val="en-US"/>
        </w:rPr>
        <w:t>Zacoalco</w:t>
      </w:r>
      <w:proofErr w:type="spellEnd"/>
      <w:r w:rsidR="00927250" w:rsidRPr="0019174E">
        <w:rPr>
          <w:lang w:val="en-US"/>
        </w:rPr>
        <w:t xml:space="preserve"> Rift. </w:t>
      </w:r>
      <w:r w:rsidR="009618A0" w:rsidRPr="0019174E">
        <w:rPr>
          <w:lang w:val="en-US"/>
        </w:rPr>
        <w:t>Adjacent to this aquifer system is the</w:t>
      </w:r>
      <w:r w:rsidRPr="0019174E">
        <w:rPr>
          <w:lang w:val="en-GB"/>
        </w:rPr>
        <w:t xml:space="preserve"> “La Primavera” </w:t>
      </w:r>
      <w:r w:rsidR="00FA522F" w:rsidRPr="0019174E">
        <w:rPr>
          <w:lang w:val="en-GB"/>
        </w:rPr>
        <w:t>caldera</w:t>
      </w:r>
      <w:r w:rsidR="009618A0" w:rsidRPr="0019174E">
        <w:rPr>
          <w:lang w:val="en-GB"/>
        </w:rPr>
        <w:t xml:space="preserve">. </w:t>
      </w:r>
      <w:r w:rsidR="00FA522F" w:rsidRPr="0019174E">
        <w:rPr>
          <w:lang w:val="en-GB"/>
        </w:rPr>
        <w:t>S</w:t>
      </w:r>
      <w:r w:rsidR="00927250" w:rsidRPr="0019174E">
        <w:rPr>
          <w:lang w:val="en-GB"/>
        </w:rPr>
        <w:t>everal survey wells have been drilled</w:t>
      </w:r>
      <w:r w:rsidR="00FA522F" w:rsidRPr="0019174E">
        <w:rPr>
          <w:lang w:val="en-GB"/>
        </w:rPr>
        <w:t xml:space="preserve"> </w:t>
      </w:r>
      <w:r w:rsidR="00927250" w:rsidRPr="0019174E">
        <w:rPr>
          <w:lang w:val="en-GB"/>
        </w:rPr>
        <w:t>up to 3 km deep</w:t>
      </w:r>
      <w:r w:rsidR="009618A0" w:rsidRPr="0019174E">
        <w:rPr>
          <w:lang w:val="en-GB"/>
        </w:rPr>
        <w:t xml:space="preserve"> at La Primavera</w:t>
      </w:r>
      <w:r w:rsidR="00927250" w:rsidRPr="0019174E">
        <w:rPr>
          <w:lang w:val="en-GB"/>
        </w:rPr>
        <w:t xml:space="preserve"> to explore </w:t>
      </w:r>
      <w:r w:rsidR="00BB38C7" w:rsidRPr="0019174E">
        <w:rPr>
          <w:lang w:val="en-GB"/>
        </w:rPr>
        <w:t xml:space="preserve">the </w:t>
      </w:r>
      <w:r w:rsidR="00FA522F" w:rsidRPr="0019174E">
        <w:rPr>
          <w:lang w:val="en-GB"/>
        </w:rPr>
        <w:t>potentia</w:t>
      </w:r>
      <w:r w:rsidR="004F076C" w:rsidRPr="0019174E">
        <w:rPr>
          <w:lang w:val="en-GB"/>
        </w:rPr>
        <w:t xml:space="preserve">l for geothermal energy </w:t>
      </w:r>
      <w:r w:rsidR="004F4AAD" w:rsidRPr="0019174E">
        <w:rPr>
          <w:lang w:val="en-GB"/>
        </w:rPr>
        <w:t>(CFE,</w:t>
      </w:r>
      <w:r w:rsidR="00F337AB" w:rsidRPr="0019174E">
        <w:rPr>
          <w:lang w:val="en-GB"/>
        </w:rPr>
        <w:t xml:space="preserve"> 2000</w:t>
      </w:r>
      <w:r w:rsidR="004F4AAD" w:rsidRPr="0019174E">
        <w:rPr>
          <w:lang w:val="en-GB"/>
        </w:rPr>
        <w:t xml:space="preserve">). </w:t>
      </w:r>
      <w:r w:rsidR="00FA522F" w:rsidRPr="0019174E">
        <w:rPr>
          <w:lang w:val="en-GB"/>
        </w:rPr>
        <w:t xml:space="preserve">Temperatures between 80 and 300 °C have been </w:t>
      </w:r>
      <w:r w:rsidR="001A09DB" w:rsidRPr="0019174E">
        <w:rPr>
          <w:lang w:val="en-GB"/>
        </w:rPr>
        <w:t>registered</w:t>
      </w:r>
      <w:r w:rsidR="00FA522F" w:rsidRPr="0019174E">
        <w:rPr>
          <w:lang w:val="en-GB"/>
        </w:rPr>
        <w:t xml:space="preserve"> in </w:t>
      </w:r>
      <w:r w:rsidR="00927250" w:rsidRPr="0019174E">
        <w:rPr>
          <w:lang w:val="en-GB"/>
        </w:rPr>
        <w:t>these</w:t>
      </w:r>
      <w:r w:rsidR="00FA522F" w:rsidRPr="0019174E">
        <w:rPr>
          <w:lang w:val="en-GB"/>
        </w:rPr>
        <w:t xml:space="preserve"> wells</w:t>
      </w:r>
      <w:r w:rsidR="00927250" w:rsidRPr="0019174E">
        <w:rPr>
          <w:lang w:val="en-GB"/>
        </w:rPr>
        <w:t xml:space="preserve"> </w:t>
      </w:r>
      <w:r w:rsidR="0059613B" w:rsidRPr="0019174E">
        <w:rPr>
          <w:lang w:val="en-GB"/>
        </w:rPr>
        <w:t>(</w:t>
      </w:r>
      <w:proofErr w:type="spellStart"/>
      <w:r w:rsidR="0059613B" w:rsidRPr="0019174E">
        <w:rPr>
          <w:lang w:val="en-GB"/>
        </w:rPr>
        <w:t>Verma</w:t>
      </w:r>
      <w:proofErr w:type="spellEnd"/>
      <w:r w:rsidR="0059613B" w:rsidRPr="0019174E">
        <w:rPr>
          <w:lang w:val="en-GB"/>
        </w:rPr>
        <w:t xml:space="preserve"> et al., 2012), </w:t>
      </w:r>
      <w:r w:rsidR="004F076C" w:rsidRPr="0019174E">
        <w:rPr>
          <w:lang w:val="en-GB"/>
        </w:rPr>
        <w:t>and temperature</w:t>
      </w:r>
      <w:r w:rsidR="00FA522F" w:rsidRPr="0019174E">
        <w:rPr>
          <w:lang w:val="en-GB"/>
        </w:rPr>
        <w:t xml:space="preserve">s higher than </w:t>
      </w:r>
      <w:r w:rsidR="0059613B" w:rsidRPr="0019174E">
        <w:rPr>
          <w:lang w:val="en-GB"/>
        </w:rPr>
        <w:t xml:space="preserve">40°C </w:t>
      </w:r>
      <w:r w:rsidR="00FA522F" w:rsidRPr="0019174E">
        <w:rPr>
          <w:lang w:val="en-GB"/>
        </w:rPr>
        <w:t xml:space="preserve">have been measured in </w:t>
      </w:r>
      <w:r w:rsidR="001A09DB" w:rsidRPr="0019174E">
        <w:rPr>
          <w:lang w:val="en-GB"/>
        </w:rPr>
        <w:t xml:space="preserve">adjacent </w:t>
      </w:r>
      <w:r w:rsidR="00FA522F" w:rsidRPr="0019174E">
        <w:rPr>
          <w:lang w:val="en-GB"/>
        </w:rPr>
        <w:t xml:space="preserve">springs </w:t>
      </w:r>
      <w:r w:rsidR="0059613B" w:rsidRPr="0019174E">
        <w:rPr>
          <w:lang w:val="en-GB"/>
        </w:rPr>
        <w:t>(</w:t>
      </w:r>
      <w:r w:rsidR="00550D5B" w:rsidRPr="0019174E">
        <w:rPr>
          <w:lang w:val="en-GB"/>
        </w:rPr>
        <w:t>Sánchez</w:t>
      </w:r>
      <w:r w:rsidR="00FA522F" w:rsidRPr="0019174E">
        <w:rPr>
          <w:lang w:val="en-GB"/>
        </w:rPr>
        <w:t>-Díaz</w:t>
      </w:r>
      <w:r w:rsidR="00017DD8" w:rsidRPr="0019174E">
        <w:rPr>
          <w:lang w:val="en-GB"/>
        </w:rPr>
        <w:t>,</w:t>
      </w:r>
      <w:r w:rsidR="00FA522F" w:rsidRPr="0019174E">
        <w:rPr>
          <w:lang w:val="en-GB"/>
        </w:rPr>
        <w:t xml:space="preserve"> 2007). </w:t>
      </w:r>
      <w:r w:rsidR="001A09DB" w:rsidRPr="0019174E">
        <w:rPr>
          <w:lang w:val="en-GB"/>
        </w:rPr>
        <w:t>The h</w:t>
      </w:r>
      <w:r w:rsidR="007135C9" w:rsidRPr="0019174E">
        <w:rPr>
          <w:lang w:val="en-GB"/>
        </w:rPr>
        <w:t xml:space="preserve">ydrothermal fluids and springs are characterized by high concentrations </w:t>
      </w:r>
      <w:r w:rsidR="004F076C" w:rsidRPr="0019174E">
        <w:rPr>
          <w:lang w:val="en-GB"/>
        </w:rPr>
        <w:t xml:space="preserve">of </w:t>
      </w:r>
      <w:r w:rsidR="00265FE9" w:rsidRPr="0019174E">
        <w:rPr>
          <w:lang w:val="en-GB"/>
        </w:rPr>
        <w:t>Na, Cl, SiO</w:t>
      </w:r>
      <w:r w:rsidR="00265FE9" w:rsidRPr="0019174E">
        <w:rPr>
          <w:vertAlign w:val="subscript"/>
          <w:lang w:val="en-GB"/>
        </w:rPr>
        <w:t>2</w:t>
      </w:r>
      <w:r w:rsidR="00265FE9" w:rsidRPr="0019174E">
        <w:rPr>
          <w:lang w:val="en-GB"/>
        </w:rPr>
        <w:t>, HCO</w:t>
      </w:r>
      <w:r w:rsidR="00265FE9" w:rsidRPr="0019174E">
        <w:rPr>
          <w:vertAlign w:val="subscript"/>
          <w:lang w:val="en-GB"/>
        </w:rPr>
        <w:t>3</w:t>
      </w:r>
      <w:r w:rsidR="00265FE9" w:rsidRPr="0019174E">
        <w:rPr>
          <w:lang w:val="en-GB"/>
        </w:rPr>
        <w:t>, B</w:t>
      </w:r>
      <w:r w:rsidR="00BB38C7" w:rsidRPr="0019174E">
        <w:rPr>
          <w:lang w:val="en-GB"/>
        </w:rPr>
        <w:t>,</w:t>
      </w:r>
      <w:r w:rsidR="00265FE9" w:rsidRPr="0019174E">
        <w:rPr>
          <w:lang w:val="en-GB"/>
        </w:rPr>
        <w:t xml:space="preserve"> F</w:t>
      </w:r>
      <w:r w:rsidR="007135C9" w:rsidRPr="0019174E">
        <w:rPr>
          <w:lang w:val="en-GB"/>
        </w:rPr>
        <w:t xml:space="preserve">, </w:t>
      </w:r>
      <w:r w:rsidR="00BB38C7" w:rsidRPr="0019174E">
        <w:rPr>
          <w:lang w:val="en-GB"/>
        </w:rPr>
        <w:t>and</w:t>
      </w:r>
      <w:r w:rsidR="00265FE9" w:rsidRPr="0019174E">
        <w:rPr>
          <w:lang w:val="en-GB"/>
        </w:rPr>
        <w:t xml:space="preserve"> TDS</w:t>
      </w:r>
      <w:r w:rsidR="007135C9" w:rsidRPr="0019174E">
        <w:rPr>
          <w:lang w:val="en-GB"/>
        </w:rPr>
        <w:t xml:space="preserve">. </w:t>
      </w:r>
      <w:r w:rsidR="001A09DB" w:rsidRPr="0019174E">
        <w:rPr>
          <w:lang w:val="en-GB"/>
        </w:rPr>
        <w:t>A</w:t>
      </w:r>
      <w:r w:rsidR="007135C9" w:rsidRPr="0019174E">
        <w:rPr>
          <w:lang w:val="en-GB"/>
        </w:rPr>
        <w:t xml:space="preserve"> </w:t>
      </w:r>
      <w:r w:rsidR="00F068A3" w:rsidRPr="0019174E">
        <w:rPr>
          <w:lang w:val="en-GB"/>
        </w:rPr>
        <w:t xml:space="preserve">mixture </w:t>
      </w:r>
      <w:r w:rsidR="007135C9" w:rsidRPr="0019174E">
        <w:rPr>
          <w:lang w:val="en-GB"/>
        </w:rPr>
        <w:t xml:space="preserve">of hydrothermal fluids and </w:t>
      </w:r>
      <w:r w:rsidR="00F068A3" w:rsidRPr="0019174E">
        <w:rPr>
          <w:lang w:val="en-GB"/>
        </w:rPr>
        <w:t xml:space="preserve">meteoric-derived </w:t>
      </w:r>
      <w:r w:rsidR="007135C9" w:rsidRPr="0019174E">
        <w:rPr>
          <w:lang w:val="en-GB"/>
        </w:rPr>
        <w:t>water</w:t>
      </w:r>
      <w:r w:rsidR="0081777B" w:rsidRPr="0019174E">
        <w:rPr>
          <w:lang w:val="en-GB"/>
        </w:rPr>
        <w:t xml:space="preserve"> </w:t>
      </w:r>
      <w:r w:rsidR="00BB38C7" w:rsidRPr="0019174E">
        <w:rPr>
          <w:lang w:val="en-GB"/>
        </w:rPr>
        <w:t xml:space="preserve">has been identified </w:t>
      </w:r>
      <w:r w:rsidR="00F068A3" w:rsidRPr="0019174E">
        <w:rPr>
          <w:lang w:val="en-GB"/>
        </w:rPr>
        <w:t xml:space="preserve">in </w:t>
      </w:r>
      <w:r w:rsidR="00BB38C7" w:rsidRPr="0019174E">
        <w:rPr>
          <w:lang w:val="en-GB"/>
        </w:rPr>
        <w:t xml:space="preserve">the springs of “La Primavera” </w:t>
      </w:r>
      <w:r w:rsidR="00265FE9" w:rsidRPr="0019174E">
        <w:rPr>
          <w:lang w:val="en-GB"/>
        </w:rPr>
        <w:t>(Sánchez-Díaz, 2007).</w:t>
      </w:r>
      <w:r w:rsidR="00DC4D52" w:rsidRPr="0019174E">
        <w:rPr>
          <w:lang w:val="en-GB"/>
        </w:rPr>
        <w:t xml:space="preserve"> </w:t>
      </w:r>
      <w:r w:rsidR="009618A0" w:rsidRPr="0019174E">
        <w:rPr>
          <w:lang w:val="en-GB"/>
        </w:rPr>
        <w:t xml:space="preserve">While it is assumed that this caldera influences the aquifer system </w:t>
      </w:r>
      <w:r w:rsidR="00F8758B" w:rsidRPr="0019174E">
        <w:rPr>
          <w:lang w:val="en-GB"/>
        </w:rPr>
        <w:t>underneath</w:t>
      </w:r>
      <w:r w:rsidR="009618A0" w:rsidRPr="0019174E">
        <w:rPr>
          <w:lang w:val="en-GB"/>
        </w:rPr>
        <w:t xml:space="preserve"> the metropolitan area, the </w:t>
      </w:r>
      <w:r w:rsidR="00975E62" w:rsidRPr="0019174E">
        <w:rPr>
          <w:lang w:val="en-GB"/>
        </w:rPr>
        <w:t>pro</w:t>
      </w:r>
      <w:r w:rsidR="00196A44" w:rsidRPr="0019174E">
        <w:rPr>
          <w:lang w:val="en-GB"/>
        </w:rPr>
        <w:t xml:space="preserve">portion </w:t>
      </w:r>
      <w:r w:rsidR="00D176E2" w:rsidRPr="0019174E">
        <w:rPr>
          <w:lang w:val="en-GB"/>
        </w:rPr>
        <w:t xml:space="preserve">of </w:t>
      </w:r>
      <w:r w:rsidR="005C44CA" w:rsidRPr="0019174E">
        <w:rPr>
          <w:lang w:val="en-GB"/>
        </w:rPr>
        <w:t>hydrothermal fluids and</w:t>
      </w:r>
      <w:r w:rsidR="00771511" w:rsidRPr="0019174E">
        <w:rPr>
          <w:lang w:val="en-GB"/>
        </w:rPr>
        <w:t xml:space="preserve"> cold </w:t>
      </w:r>
      <w:r w:rsidR="00BB38C7" w:rsidRPr="0019174E">
        <w:rPr>
          <w:lang w:val="en-GB"/>
        </w:rPr>
        <w:t>water is not clear</w:t>
      </w:r>
      <w:r w:rsidR="007135C9" w:rsidRPr="0019174E">
        <w:rPr>
          <w:lang w:val="en-GB"/>
        </w:rPr>
        <w:t xml:space="preserve">. </w:t>
      </w:r>
      <w:r w:rsidR="00F8758B" w:rsidRPr="0019174E">
        <w:rPr>
          <w:lang w:val="en-GB"/>
        </w:rPr>
        <w:t xml:space="preserve">Moreover, nitrate contamination has been </w:t>
      </w:r>
      <w:r w:rsidR="00F8758B" w:rsidRPr="0019174E">
        <w:rPr>
          <w:lang w:val="en-GB"/>
        </w:rPr>
        <w:lastRenderedPageBreak/>
        <w:t xml:space="preserve">related to </w:t>
      </w:r>
      <w:proofErr w:type="spellStart"/>
      <w:r w:rsidR="00F8758B" w:rsidRPr="0019174E">
        <w:rPr>
          <w:lang w:val="en-GB"/>
        </w:rPr>
        <w:t>exogenic</w:t>
      </w:r>
      <w:proofErr w:type="spellEnd"/>
      <w:r w:rsidR="00F8758B" w:rsidRPr="0019174E">
        <w:rPr>
          <w:lang w:val="en-GB"/>
        </w:rPr>
        <w:t xml:space="preserve"> processes induced by anthropogenic activity (GEOEX-SIAPA, 200</w:t>
      </w:r>
      <w:r w:rsidR="00307E1B" w:rsidRPr="0019174E">
        <w:rPr>
          <w:lang w:val="en-GB"/>
        </w:rPr>
        <w:t>3</w:t>
      </w:r>
      <w:r w:rsidR="00F8758B" w:rsidRPr="0019174E">
        <w:rPr>
          <w:lang w:val="en-GB"/>
        </w:rPr>
        <w:t xml:space="preserve">). </w:t>
      </w:r>
      <w:r w:rsidR="007135C9" w:rsidRPr="0019174E">
        <w:rPr>
          <w:lang w:val="en-GB"/>
        </w:rPr>
        <w:t xml:space="preserve">The diversity of </w:t>
      </w:r>
      <w:r w:rsidR="00BB38C7" w:rsidRPr="0019174E">
        <w:rPr>
          <w:lang w:val="en-GB"/>
        </w:rPr>
        <w:t xml:space="preserve">the </w:t>
      </w:r>
      <w:r w:rsidR="005C44CA" w:rsidRPr="0019174E">
        <w:rPr>
          <w:lang w:val="en-GB"/>
        </w:rPr>
        <w:t>chemical results from</w:t>
      </w:r>
      <w:r w:rsidR="00D176E2" w:rsidRPr="0019174E">
        <w:rPr>
          <w:lang w:val="en-GB"/>
        </w:rPr>
        <w:t xml:space="preserve"> previous studies</w:t>
      </w:r>
      <w:r w:rsidR="007135C9" w:rsidRPr="0019174E">
        <w:rPr>
          <w:lang w:val="en-GB"/>
        </w:rPr>
        <w:t xml:space="preserve"> has </w:t>
      </w:r>
      <w:r w:rsidR="00196A44" w:rsidRPr="0019174E">
        <w:rPr>
          <w:lang w:val="en-GB"/>
        </w:rPr>
        <w:t xml:space="preserve">contributed to the difficulty in </w:t>
      </w:r>
      <w:r w:rsidR="00BB38C7" w:rsidRPr="0019174E">
        <w:rPr>
          <w:lang w:val="en-GB"/>
        </w:rPr>
        <w:t xml:space="preserve">clearly </w:t>
      </w:r>
      <w:r w:rsidR="00196A44" w:rsidRPr="0019174E">
        <w:rPr>
          <w:lang w:val="en-GB"/>
        </w:rPr>
        <w:t xml:space="preserve">evaluating the relationship between </w:t>
      </w:r>
      <w:r w:rsidR="00BB38C7" w:rsidRPr="0019174E">
        <w:rPr>
          <w:lang w:val="en-GB"/>
        </w:rPr>
        <w:t xml:space="preserve">the </w:t>
      </w:r>
      <w:r w:rsidR="00196A44" w:rsidRPr="0019174E">
        <w:rPr>
          <w:lang w:val="en-GB"/>
        </w:rPr>
        <w:t>fluids</w:t>
      </w:r>
      <w:r w:rsidR="00934CF0" w:rsidRPr="0019174E">
        <w:rPr>
          <w:lang w:val="en-GB"/>
        </w:rPr>
        <w:t xml:space="preserve"> (see </w:t>
      </w:r>
      <w:r w:rsidR="00171CF2" w:rsidRPr="0019174E">
        <w:rPr>
          <w:lang w:val="en-GB"/>
        </w:rPr>
        <w:t>Results and Discussion section</w:t>
      </w:r>
      <w:r w:rsidR="00934CF0" w:rsidRPr="0019174E">
        <w:rPr>
          <w:lang w:val="en-GB"/>
        </w:rPr>
        <w:t>)</w:t>
      </w:r>
      <w:r w:rsidR="00196A44" w:rsidRPr="0019174E">
        <w:rPr>
          <w:lang w:val="en-GB"/>
        </w:rPr>
        <w:t xml:space="preserve">. </w:t>
      </w:r>
    </w:p>
    <w:p w14:paraId="49B33E90" w14:textId="7E5193AF" w:rsidR="007931C9" w:rsidRPr="0019174E" w:rsidRDefault="00975E62" w:rsidP="00B41477">
      <w:pPr>
        <w:rPr>
          <w:lang w:val="en-GB"/>
        </w:rPr>
      </w:pPr>
      <w:r w:rsidRPr="0019174E">
        <w:rPr>
          <w:lang w:val="en-GB"/>
        </w:rPr>
        <w:t>T</w:t>
      </w:r>
      <w:r w:rsidR="007265CB" w:rsidRPr="0019174E">
        <w:rPr>
          <w:lang w:val="en-GB"/>
        </w:rPr>
        <w:t>his study</w:t>
      </w:r>
      <w:r w:rsidR="00BB38C7" w:rsidRPr="0019174E">
        <w:rPr>
          <w:lang w:val="en-GB"/>
        </w:rPr>
        <w:t xml:space="preserve"> aims </w:t>
      </w:r>
      <w:r w:rsidRPr="0019174E">
        <w:rPr>
          <w:lang w:val="en-GB"/>
        </w:rPr>
        <w:t>t</w:t>
      </w:r>
      <w:r w:rsidR="00BB38C7" w:rsidRPr="0019174E">
        <w:rPr>
          <w:lang w:val="en-GB"/>
        </w:rPr>
        <w:t>o</w:t>
      </w:r>
      <w:r w:rsidR="00E463E2" w:rsidRPr="0019174E">
        <w:rPr>
          <w:lang w:val="en-GB"/>
        </w:rPr>
        <w:t xml:space="preserve"> </w:t>
      </w:r>
      <w:r w:rsidR="00B519F6" w:rsidRPr="0019174E">
        <w:rPr>
          <w:lang w:val="en-GB"/>
        </w:rPr>
        <w:t xml:space="preserve">understand the </w:t>
      </w:r>
      <w:r w:rsidR="00BB38C7" w:rsidRPr="0019174E">
        <w:rPr>
          <w:lang w:val="en-GB"/>
        </w:rPr>
        <w:t>flow</w:t>
      </w:r>
      <w:r w:rsidR="008A7F0A" w:rsidRPr="0019174E">
        <w:rPr>
          <w:lang w:val="en-GB"/>
        </w:rPr>
        <w:t xml:space="preserve"> </w:t>
      </w:r>
      <w:r w:rsidR="00665A39" w:rsidRPr="0019174E">
        <w:rPr>
          <w:lang w:val="en-GB"/>
        </w:rPr>
        <w:t xml:space="preserve">dynamics </w:t>
      </w:r>
      <w:r w:rsidR="008A7F0A" w:rsidRPr="0019174E">
        <w:rPr>
          <w:lang w:val="en-GB"/>
        </w:rPr>
        <w:t>of groundwater</w:t>
      </w:r>
      <w:r w:rsidR="00B519F6" w:rsidRPr="0019174E">
        <w:rPr>
          <w:lang w:val="en-GB"/>
        </w:rPr>
        <w:t xml:space="preserve"> by using</w:t>
      </w:r>
      <w:r w:rsidR="00B519F6" w:rsidRPr="0019174E" w:rsidDel="00975E62">
        <w:rPr>
          <w:lang w:val="en-GB"/>
        </w:rPr>
        <w:t xml:space="preserve"> </w:t>
      </w:r>
      <w:r w:rsidR="00FB352E" w:rsidRPr="0019174E">
        <w:rPr>
          <w:lang w:val="en-GB"/>
        </w:rPr>
        <w:t>the combination of statistical and geochemical methods</w:t>
      </w:r>
      <w:r w:rsidR="007265CB" w:rsidRPr="0019174E">
        <w:rPr>
          <w:lang w:val="en-GB"/>
        </w:rPr>
        <w:t xml:space="preserve">. </w:t>
      </w:r>
      <w:r w:rsidR="00FF1D8B" w:rsidRPr="0019174E">
        <w:rPr>
          <w:lang w:val="en-GB"/>
        </w:rPr>
        <w:t xml:space="preserve">Water groups and factors that control </w:t>
      </w:r>
      <w:r w:rsidR="00BB38C7" w:rsidRPr="0019174E">
        <w:rPr>
          <w:lang w:val="en-GB"/>
        </w:rPr>
        <w:t xml:space="preserve">the </w:t>
      </w:r>
      <w:r w:rsidR="00FF1D8B" w:rsidRPr="0019174E">
        <w:rPr>
          <w:lang w:val="en-GB"/>
        </w:rPr>
        <w:t>groundwater chemical process</w:t>
      </w:r>
      <w:r w:rsidR="00777DC5" w:rsidRPr="0019174E">
        <w:rPr>
          <w:lang w:val="en-GB"/>
        </w:rPr>
        <w:t>es</w:t>
      </w:r>
      <w:r w:rsidR="00FF1D8B" w:rsidRPr="0019174E">
        <w:rPr>
          <w:lang w:val="en-GB"/>
        </w:rPr>
        <w:t xml:space="preserve"> were identified</w:t>
      </w:r>
      <w:r w:rsidR="00FF1D8B" w:rsidRPr="0019174E" w:rsidDel="00975E62">
        <w:rPr>
          <w:lang w:val="en-GB"/>
        </w:rPr>
        <w:t xml:space="preserve"> </w:t>
      </w:r>
      <w:r w:rsidR="00FF1D8B" w:rsidRPr="0019174E">
        <w:rPr>
          <w:lang w:val="en-GB"/>
        </w:rPr>
        <w:t>u</w:t>
      </w:r>
      <w:r w:rsidRPr="0019174E">
        <w:rPr>
          <w:lang w:val="en-GB"/>
        </w:rPr>
        <w:t>sing a</w:t>
      </w:r>
      <w:r w:rsidR="007265CB" w:rsidRPr="0019174E">
        <w:rPr>
          <w:lang w:val="en-GB"/>
        </w:rPr>
        <w:t xml:space="preserve"> cluster and principal component analysis. </w:t>
      </w:r>
      <w:r w:rsidR="005C44CA" w:rsidRPr="0019174E">
        <w:rPr>
          <w:lang w:val="en-GB"/>
        </w:rPr>
        <w:t xml:space="preserve">Environmental tracers were used </w:t>
      </w:r>
      <w:r w:rsidR="00BB38C7" w:rsidRPr="0019174E">
        <w:rPr>
          <w:lang w:val="en-GB"/>
        </w:rPr>
        <w:t>to</w:t>
      </w:r>
      <w:r w:rsidR="005C44CA" w:rsidRPr="0019174E">
        <w:rPr>
          <w:lang w:val="en-GB"/>
        </w:rPr>
        <w:t xml:space="preserve"> assess</w:t>
      </w:r>
      <w:r w:rsidR="00861817" w:rsidRPr="0019174E">
        <w:rPr>
          <w:lang w:val="en-GB"/>
        </w:rPr>
        <w:t xml:space="preserve"> </w:t>
      </w:r>
      <w:r w:rsidR="005C44CA" w:rsidRPr="0019174E">
        <w:rPr>
          <w:lang w:val="en-GB"/>
        </w:rPr>
        <w:t xml:space="preserve">chemical evolution. </w:t>
      </w:r>
      <w:r w:rsidR="00B8285C" w:rsidRPr="0019174E">
        <w:rPr>
          <w:lang w:val="en-GB"/>
        </w:rPr>
        <w:t xml:space="preserve">Mixing proportions of selected fluids in </w:t>
      </w:r>
      <w:r w:rsidR="00BB38C7" w:rsidRPr="0019174E">
        <w:rPr>
          <w:lang w:val="en-GB"/>
        </w:rPr>
        <w:t xml:space="preserve">public </w:t>
      </w:r>
      <w:r w:rsidR="00B8285C" w:rsidRPr="0019174E">
        <w:rPr>
          <w:lang w:val="en-GB"/>
        </w:rPr>
        <w:t xml:space="preserve">wells were </w:t>
      </w:r>
      <w:r w:rsidR="006946F4" w:rsidRPr="0019174E">
        <w:rPr>
          <w:lang w:val="en-GB"/>
        </w:rPr>
        <w:t>estimated</w:t>
      </w:r>
      <w:r w:rsidR="00B8285C" w:rsidRPr="0019174E">
        <w:rPr>
          <w:lang w:val="en-GB"/>
        </w:rPr>
        <w:t xml:space="preserve"> by means of a multivariate mixing calculation</w:t>
      </w:r>
      <w:r w:rsidR="006946F4" w:rsidRPr="0019174E">
        <w:rPr>
          <w:lang w:val="en-GB"/>
        </w:rPr>
        <w:t xml:space="preserve"> and validated by a chloride mass balance</w:t>
      </w:r>
      <w:r w:rsidR="00B8285C" w:rsidRPr="0019174E">
        <w:rPr>
          <w:lang w:val="en-GB"/>
        </w:rPr>
        <w:t xml:space="preserve">. </w:t>
      </w:r>
      <w:r w:rsidR="00276E7E" w:rsidRPr="0019174E">
        <w:rPr>
          <w:lang w:val="en-GB"/>
        </w:rPr>
        <w:t>This study</w:t>
      </w:r>
      <w:r w:rsidR="00CE2913" w:rsidRPr="0019174E">
        <w:rPr>
          <w:lang w:val="en-GB"/>
        </w:rPr>
        <w:t xml:space="preserve"> is the first of its kind to</w:t>
      </w:r>
      <w:r w:rsidR="00FF1D8B" w:rsidRPr="0019174E">
        <w:rPr>
          <w:lang w:val="en-GB"/>
        </w:rPr>
        <w:t xml:space="preserve"> </w:t>
      </w:r>
      <w:r w:rsidR="00CE2913" w:rsidRPr="0019174E">
        <w:rPr>
          <w:lang w:val="en-GB"/>
        </w:rPr>
        <w:t xml:space="preserve">report </w:t>
      </w:r>
      <w:r w:rsidR="00FF1D8B" w:rsidRPr="0019174E">
        <w:rPr>
          <w:lang w:val="en-GB"/>
        </w:rPr>
        <w:t>a comprehensive understanding of</w:t>
      </w:r>
      <w:r w:rsidR="00614FD5" w:rsidRPr="0019174E">
        <w:rPr>
          <w:lang w:val="en-GB"/>
        </w:rPr>
        <w:t xml:space="preserve"> </w:t>
      </w:r>
      <w:r w:rsidR="005C44CA" w:rsidRPr="0019174E">
        <w:rPr>
          <w:lang w:val="en-GB"/>
        </w:rPr>
        <w:t xml:space="preserve">groundwater </w:t>
      </w:r>
      <w:r w:rsidR="00CE2913" w:rsidRPr="0019174E">
        <w:rPr>
          <w:lang w:val="en-GB"/>
        </w:rPr>
        <w:t xml:space="preserve">flow processes below </w:t>
      </w:r>
      <w:r w:rsidR="00F00FB3" w:rsidRPr="0019174E">
        <w:rPr>
          <w:lang w:val="en-GB"/>
        </w:rPr>
        <w:t xml:space="preserve">the </w:t>
      </w:r>
      <w:r w:rsidR="00CE2913" w:rsidRPr="0019174E">
        <w:rPr>
          <w:lang w:val="en-GB"/>
        </w:rPr>
        <w:t>Gua</w:t>
      </w:r>
      <w:r w:rsidR="00BB38C7" w:rsidRPr="0019174E">
        <w:rPr>
          <w:lang w:val="en-GB"/>
        </w:rPr>
        <w:t>dalajara metropolitan area. This</w:t>
      </w:r>
      <w:r w:rsidR="00CE2913" w:rsidRPr="0019174E">
        <w:rPr>
          <w:lang w:val="en-GB"/>
        </w:rPr>
        <w:t xml:space="preserve"> information</w:t>
      </w:r>
      <w:r w:rsidR="00614FD5" w:rsidRPr="0019174E">
        <w:rPr>
          <w:lang w:val="en-GB"/>
        </w:rPr>
        <w:t xml:space="preserve"> is </w:t>
      </w:r>
      <w:r w:rsidR="005C44CA" w:rsidRPr="0019174E">
        <w:rPr>
          <w:lang w:val="en-GB"/>
        </w:rPr>
        <w:t xml:space="preserve">strategic to decision makers </w:t>
      </w:r>
      <w:r w:rsidR="00861817" w:rsidRPr="0019174E">
        <w:rPr>
          <w:lang w:val="en-GB"/>
        </w:rPr>
        <w:t xml:space="preserve">from local water authorities </w:t>
      </w:r>
      <w:r w:rsidR="005C44CA" w:rsidRPr="0019174E">
        <w:rPr>
          <w:lang w:val="en-GB"/>
        </w:rPr>
        <w:t>regarding water resources management</w:t>
      </w:r>
      <w:ins w:id="110" w:author="Windows User" w:date="2015-08-27T11:59:00Z">
        <w:r w:rsidR="00FA4CA9">
          <w:rPr>
            <w:lang w:val="en-GB"/>
          </w:rPr>
          <w:t xml:space="preserve"> </w:t>
        </w:r>
        <w:r w:rsidR="00FA4CA9" w:rsidRPr="00FA4CA9">
          <w:rPr>
            <w:lang w:val="en-GB"/>
            <w:rPrChange w:id="111" w:author="Windows User" w:date="2015-08-27T11:59:00Z">
              <w:rPr>
                <w:rFonts w:ascii="Tahoma" w:hAnsi="Tahoma" w:cs="Tahoma"/>
                <w:color w:val="000000"/>
                <w:sz w:val="20"/>
                <w:szCs w:val="20"/>
                <w:lang w:val="en-US"/>
              </w:rPr>
            </w:rPrChange>
          </w:rPr>
          <w:t>and may be broadly applicable to other active volcanic systems on Earth</w:t>
        </w:r>
      </w:ins>
      <w:ins w:id="112" w:author="Jurgen Mahlknecht" w:date="2015-09-05T15:37:00Z">
        <w:r w:rsidR="00DD5AFE">
          <w:rPr>
            <w:lang w:val="en-GB"/>
          </w:rPr>
          <w:t>.</w:t>
        </w:r>
      </w:ins>
      <w:del w:id="113" w:author="Windows User" w:date="2015-08-27T11:59:00Z">
        <w:r w:rsidR="00276E7E" w:rsidRPr="0019174E" w:rsidDel="00FA4CA9">
          <w:rPr>
            <w:lang w:val="en-GB"/>
          </w:rPr>
          <w:delText xml:space="preserve">. </w:delText>
        </w:r>
      </w:del>
    </w:p>
    <w:p w14:paraId="7C73E683" w14:textId="77777777" w:rsidR="00124540" w:rsidRPr="0019174E" w:rsidRDefault="00124540" w:rsidP="00EE55C9">
      <w:pPr>
        <w:pStyle w:val="Heading1"/>
      </w:pPr>
      <w:r w:rsidRPr="0019174E">
        <w:t>Study area</w:t>
      </w:r>
      <w:r w:rsidR="00777DC5" w:rsidRPr="0019174E">
        <w:t xml:space="preserve"> </w:t>
      </w:r>
    </w:p>
    <w:p w14:paraId="055F2562" w14:textId="2100B594" w:rsidR="00A204B5" w:rsidRPr="00DD5AFE" w:rsidDel="0097658F" w:rsidRDefault="002E248D" w:rsidP="00EE5C42">
      <w:pPr>
        <w:rPr>
          <w:ins w:id="114" w:author="Windows User" w:date="2015-08-27T12:00:00Z"/>
          <w:del w:id="115" w:author="Arturo Hernández Antonio" w:date="2015-08-30T17:03:00Z"/>
          <w:rFonts w:cs="Tahoma"/>
          <w:lang w:val="en-US"/>
          <w:rPrChange w:id="116" w:author="Jurgen Mahlknecht" w:date="2015-09-05T15:38:00Z">
            <w:rPr>
              <w:ins w:id="117" w:author="Windows User" w:date="2015-08-27T12:00:00Z"/>
              <w:del w:id="118" w:author="Arturo Hernández Antonio" w:date="2015-08-30T17:03:00Z"/>
              <w:rFonts w:ascii="Tahoma" w:hAnsi="Tahoma" w:cs="Tahoma"/>
              <w:color w:val="5B9BD5" w:themeColor="accent1"/>
              <w:sz w:val="20"/>
              <w:szCs w:val="20"/>
              <w:lang w:val="en-US"/>
            </w:rPr>
          </w:rPrChange>
        </w:rPr>
      </w:pPr>
      <w:r w:rsidRPr="0019174E">
        <w:rPr>
          <w:lang w:val="en-US"/>
        </w:rPr>
        <w:t xml:space="preserve">The study area </w:t>
      </w:r>
      <w:r w:rsidR="007C7B27" w:rsidRPr="0019174E">
        <w:rPr>
          <w:lang w:val="en-US"/>
        </w:rPr>
        <w:t>(1368 km</w:t>
      </w:r>
      <w:r w:rsidR="007C7B27" w:rsidRPr="0019174E">
        <w:rPr>
          <w:vertAlign w:val="superscript"/>
          <w:lang w:val="en-US"/>
        </w:rPr>
        <w:t>2</w:t>
      </w:r>
      <w:r w:rsidR="007C7B27" w:rsidRPr="0019174E">
        <w:rPr>
          <w:lang w:val="en-US"/>
        </w:rPr>
        <w:t xml:space="preserve">) </w:t>
      </w:r>
      <w:r w:rsidRPr="0019174E">
        <w:rPr>
          <w:lang w:val="en-US"/>
        </w:rPr>
        <w:t>is situated in the central portion of the state of Jalisco (Fig. 1). It belongs to the Lerma-Santiago river system, which drains into the Pacific Ocean</w:t>
      </w:r>
      <w:r w:rsidRPr="00EE5C42">
        <w:rPr>
          <w:lang w:val="en-US"/>
        </w:rPr>
        <w:t xml:space="preserve">. </w:t>
      </w:r>
    </w:p>
    <w:p w14:paraId="2E29C265" w14:textId="2DA8169E" w:rsidR="00124540" w:rsidRPr="0019174E" w:rsidRDefault="0097658F">
      <w:pPr>
        <w:rPr>
          <w:lang w:val="en-US"/>
        </w:rPr>
      </w:pPr>
      <w:ins w:id="119" w:author="Arturo Hernández Antonio" w:date="2015-08-30T17:04:00Z">
        <w:r w:rsidRPr="00DD5AFE">
          <w:rPr>
            <w:rFonts w:cs="Tahoma"/>
            <w:lang w:val="en-US"/>
            <w:rPrChange w:id="120" w:author="Jurgen Mahlknecht" w:date="2015-09-05T15:38:00Z">
              <w:rPr>
                <w:rFonts w:ascii="Tahoma" w:hAnsi="Tahoma" w:cs="Tahoma"/>
                <w:color w:val="5B9BD5" w:themeColor="accent1"/>
                <w:sz w:val="20"/>
                <w:szCs w:val="20"/>
                <w:lang w:val="en-US"/>
              </w:rPr>
            </w:rPrChange>
          </w:rPr>
          <w:t xml:space="preserve">According to </w:t>
        </w:r>
        <w:proofErr w:type="spellStart"/>
        <w:r w:rsidRPr="00DD5AFE">
          <w:rPr>
            <w:rFonts w:cs="Tahoma"/>
            <w:lang w:val="en-US"/>
            <w:rPrChange w:id="121" w:author="Jurgen Mahlknecht" w:date="2015-09-05T15:38:00Z">
              <w:rPr>
                <w:rFonts w:ascii="Tahoma" w:hAnsi="Tahoma" w:cs="Tahoma"/>
                <w:color w:val="5B9BD5" w:themeColor="accent1"/>
                <w:sz w:val="20"/>
                <w:szCs w:val="20"/>
                <w:lang w:val="en-US"/>
              </w:rPr>
            </w:rPrChange>
          </w:rPr>
          <w:t>Köppen</w:t>
        </w:r>
        <w:proofErr w:type="spellEnd"/>
        <w:r w:rsidRPr="00DD5AFE">
          <w:rPr>
            <w:rFonts w:cs="Tahoma"/>
            <w:lang w:val="en-US"/>
            <w:rPrChange w:id="122" w:author="Jurgen Mahlknecht" w:date="2015-09-05T15:38:00Z">
              <w:rPr>
                <w:rFonts w:ascii="Tahoma" w:hAnsi="Tahoma" w:cs="Tahoma"/>
                <w:color w:val="5B9BD5" w:themeColor="accent1"/>
                <w:sz w:val="20"/>
                <w:szCs w:val="20"/>
                <w:lang w:val="en-US"/>
              </w:rPr>
            </w:rPrChange>
          </w:rPr>
          <w:t xml:space="preserve"> </w:t>
        </w:r>
        <w:del w:id="123" w:author="Jurgen Mahlknecht" w:date="2015-09-03T14:36:00Z">
          <w:r w:rsidRPr="00DD5AFE" w:rsidDel="00F94E09">
            <w:rPr>
              <w:rFonts w:cs="Tahoma"/>
              <w:lang w:val="en-US"/>
              <w:rPrChange w:id="124" w:author="Jurgen Mahlknecht" w:date="2015-09-05T15:38:00Z">
                <w:rPr>
                  <w:rFonts w:ascii="Tahoma" w:hAnsi="Tahoma" w:cs="Tahoma"/>
                  <w:color w:val="5B9BD5" w:themeColor="accent1"/>
                  <w:sz w:val="20"/>
                  <w:szCs w:val="20"/>
                  <w:lang w:val="en-US"/>
                </w:rPr>
              </w:rPrChange>
            </w:rPr>
            <w:delText xml:space="preserve">climate </w:delText>
          </w:r>
        </w:del>
        <w:r w:rsidRPr="00DD5AFE">
          <w:rPr>
            <w:rFonts w:cs="Tahoma"/>
            <w:lang w:val="en-US"/>
            <w:rPrChange w:id="125" w:author="Jurgen Mahlknecht" w:date="2015-09-05T15:38:00Z">
              <w:rPr>
                <w:rFonts w:ascii="Tahoma" w:hAnsi="Tahoma" w:cs="Tahoma"/>
                <w:color w:val="5B9BD5" w:themeColor="accent1"/>
                <w:sz w:val="20"/>
                <w:szCs w:val="20"/>
                <w:lang w:val="en-US"/>
              </w:rPr>
            </w:rPrChange>
          </w:rPr>
          <w:t xml:space="preserve">classification, the climate in Guadalajara is considered </w:t>
        </w:r>
      </w:ins>
      <w:ins w:id="126" w:author="Jurgen Mahlknecht" w:date="2015-09-03T14:36:00Z">
        <w:r w:rsidR="00F94E09" w:rsidRPr="00DD5AFE">
          <w:rPr>
            <w:rFonts w:cs="Tahoma"/>
            <w:lang w:val="en-US"/>
            <w:rPrChange w:id="127" w:author="Jurgen Mahlknecht" w:date="2015-09-05T15:38:00Z">
              <w:rPr>
                <w:rFonts w:ascii="Tahoma" w:hAnsi="Tahoma" w:cs="Tahoma"/>
                <w:color w:val="5B9BD5" w:themeColor="accent1"/>
                <w:sz w:val="20"/>
                <w:szCs w:val="20"/>
                <w:lang w:val="en-US"/>
              </w:rPr>
            </w:rPrChange>
          </w:rPr>
          <w:t xml:space="preserve">a </w:t>
        </w:r>
      </w:ins>
      <w:ins w:id="128" w:author="Arturo Hernández Antonio" w:date="2015-08-30T17:04:00Z">
        <w:r w:rsidRPr="00DD5AFE">
          <w:rPr>
            <w:rFonts w:cs="Tahoma"/>
            <w:lang w:val="en-US"/>
            <w:rPrChange w:id="129" w:author="Jurgen Mahlknecht" w:date="2015-09-05T15:38:00Z">
              <w:rPr>
                <w:rFonts w:ascii="Tahoma" w:hAnsi="Tahoma" w:cs="Tahoma"/>
                <w:color w:val="5B9BD5" w:themeColor="accent1"/>
                <w:sz w:val="20"/>
                <w:szCs w:val="20"/>
                <w:lang w:val="en-US"/>
              </w:rPr>
            </w:rPrChange>
          </w:rPr>
          <w:t>war</w:t>
        </w:r>
      </w:ins>
      <w:ins w:id="130" w:author="Jurgen Mahlknecht" w:date="2015-09-03T14:36:00Z">
        <w:r w:rsidR="00F94E09" w:rsidRPr="00DD5AFE">
          <w:rPr>
            <w:rFonts w:cs="Tahoma"/>
            <w:lang w:val="en-US"/>
            <w:rPrChange w:id="131" w:author="Jurgen Mahlknecht" w:date="2015-09-05T15:38:00Z">
              <w:rPr>
                <w:rFonts w:ascii="Tahoma" w:hAnsi="Tahoma" w:cs="Tahoma"/>
                <w:color w:val="5B9BD5" w:themeColor="accent1"/>
                <w:sz w:val="20"/>
                <w:szCs w:val="20"/>
                <w:lang w:val="en-US"/>
              </w:rPr>
            </w:rPrChange>
          </w:rPr>
          <w:t>m</w:t>
        </w:r>
      </w:ins>
      <w:ins w:id="132" w:author="Arturo Hernández Antonio" w:date="2015-08-30T17:04:00Z">
        <w:r w:rsidRPr="00DD5AFE">
          <w:rPr>
            <w:rFonts w:cs="Tahoma"/>
            <w:lang w:val="en-US"/>
            <w:rPrChange w:id="133" w:author="Jurgen Mahlknecht" w:date="2015-09-05T15:38:00Z">
              <w:rPr>
                <w:rFonts w:ascii="Tahoma" w:hAnsi="Tahoma" w:cs="Tahoma"/>
                <w:color w:val="5B9BD5" w:themeColor="accent1"/>
                <w:sz w:val="20"/>
                <w:szCs w:val="20"/>
                <w:lang w:val="en-US"/>
              </w:rPr>
            </w:rPrChange>
          </w:rPr>
          <w:t xml:space="preserve"> temperate climate “</w:t>
        </w:r>
        <w:proofErr w:type="spellStart"/>
        <w:r w:rsidRPr="00DD5AFE">
          <w:rPr>
            <w:rFonts w:cs="Tahoma"/>
            <w:lang w:val="en-US"/>
            <w:rPrChange w:id="134" w:author="Jurgen Mahlknecht" w:date="2015-09-05T15:38:00Z">
              <w:rPr>
                <w:rFonts w:ascii="Tahoma" w:hAnsi="Tahoma" w:cs="Tahoma"/>
                <w:color w:val="5B9BD5" w:themeColor="accent1"/>
                <w:sz w:val="20"/>
                <w:szCs w:val="20"/>
                <w:lang w:val="en-US"/>
              </w:rPr>
            </w:rPrChange>
          </w:rPr>
          <w:t>Cwa</w:t>
        </w:r>
        <w:proofErr w:type="spellEnd"/>
        <w:r w:rsidRPr="00DD5AFE">
          <w:rPr>
            <w:rFonts w:cs="Tahoma"/>
            <w:lang w:val="en-US"/>
            <w:rPrChange w:id="135" w:author="Jurgen Mahlknecht" w:date="2015-09-05T15:38:00Z">
              <w:rPr>
                <w:rFonts w:ascii="Tahoma" w:hAnsi="Tahoma" w:cs="Tahoma"/>
                <w:color w:val="5B9BD5" w:themeColor="accent1"/>
                <w:sz w:val="20"/>
                <w:szCs w:val="20"/>
                <w:lang w:val="en-US"/>
              </w:rPr>
            </w:rPrChange>
          </w:rPr>
          <w:t>” (</w:t>
        </w:r>
        <w:proofErr w:type="spellStart"/>
        <w:r w:rsidRPr="00DD5AFE">
          <w:rPr>
            <w:rFonts w:cs="Tahoma"/>
            <w:lang w:val="en-US"/>
            <w:rPrChange w:id="136" w:author="Jurgen Mahlknecht" w:date="2015-09-05T15:38:00Z">
              <w:rPr>
                <w:rFonts w:ascii="Tahoma" w:hAnsi="Tahoma" w:cs="Tahoma"/>
                <w:color w:val="5B9BD5" w:themeColor="accent1"/>
                <w:sz w:val="20"/>
                <w:szCs w:val="20"/>
                <w:lang w:val="en-US"/>
              </w:rPr>
            </w:rPrChange>
          </w:rPr>
          <w:t>Köppen</w:t>
        </w:r>
        <w:proofErr w:type="spellEnd"/>
        <w:r w:rsidRPr="00DD5AFE">
          <w:rPr>
            <w:rFonts w:cs="Tahoma"/>
            <w:lang w:val="en-US"/>
            <w:rPrChange w:id="137" w:author="Jurgen Mahlknecht" w:date="2015-09-05T15:38:00Z">
              <w:rPr>
                <w:rFonts w:ascii="Tahoma" w:hAnsi="Tahoma" w:cs="Tahoma"/>
                <w:color w:val="5B9BD5" w:themeColor="accent1"/>
                <w:sz w:val="20"/>
                <w:szCs w:val="20"/>
                <w:lang w:val="en-US"/>
              </w:rPr>
            </w:rPrChange>
          </w:rPr>
          <w:t>, 1936).</w:t>
        </w:r>
      </w:ins>
      <w:ins w:id="138" w:author="Windows User" w:date="2015-08-27T12:00:00Z">
        <w:del w:id="139" w:author="Arturo Hernández Antonio" w:date="2015-08-30T17:04:00Z">
          <w:r w:rsidR="00A204B5" w:rsidRPr="00DD5AFE" w:rsidDel="0097658F">
            <w:rPr>
              <w:rFonts w:cs="Tahoma"/>
              <w:lang w:val="en-US"/>
              <w:rPrChange w:id="140" w:author="Jurgen Mahlknecht" w:date="2015-09-05T15:38:00Z">
                <w:rPr>
                  <w:rFonts w:ascii="Tahoma" w:hAnsi="Tahoma" w:cs="Tahoma"/>
                  <w:color w:val="5B9BD5" w:themeColor="accent1"/>
                  <w:sz w:val="20"/>
                  <w:szCs w:val="20"/>
                  <w:lang w:val="en-US"/>
                </w:rPr>
              </w:rPrChange>
            </w:rPr>
            <w:delText>According to the worldwide classification of Köppen, the climate in Guadalajara is considered “Cwa” or subtropical dry season (warm summer) (Peel et al., 2007)</w:delText>
          </w:r>
        </w:del>
        <w:r w:rsidR="00A204B5" w:rsidRPr="00EE5C42" w:rsidDel="00A204B5">
          <w:rPr>
            <w:lang w:val="en-US"/>
          </w:rPr>
          <w:t xml:space="preserve"> </w:t>
        </w:r>
      </w:ins>
      <w:r w:rsidR="002E248D" w:rsidRPr="00EE5C42">
        <w:rPr>
          <w:lang w:val="en-US"/>
        </w:rPr>
        <w:t>The N</w:t>
      </w:r>
      <w:r w:rsidR="002E248D" w:rsidRPr="0019174E">
        <w:rPr>
          <w:lang w:val="en-US"/>
        </w:rPr>
        <w:t xml:space="preserve">ational Water Commission reports an average annual temperature of 20.9°C and an average annual precipitation of 904 mm, occurring mostly between May and October. The mean annual evapotranspiration is 712 mm according to </w:t>
      </w:r>
      <w:proofErr w:type="spellStart"/>
      <w:r w:rsidR="002E248D" w:rsidRPr="0019174E">
        <w:rPr>
          <w:lang w:val="en-US"/>
        </w:rPr>
        <w:t>Turc</w:t>
      </w:r>
      <w:proofErr w:type="spellEnd"/>
      <w:r w:rsidR="002E248D" w:rsidRPr="0019174E">
        <w:rPr>
          <w:lang w:val="en-US"/>
        </w:rPr>
        <w:t xml:space="preserve"> formula (CONAGUA, 2010).</w:t>
      </w:r>
    </w:p>
    <w:p w14:paraId="13137376" w14:textId="77777777" w:rsidR="00F8758B" w:rsidRPr="0019174E" w:rsidRDefault="00F8758B" w:rsidP="00144C49">
      <w:pPr>
        <w:pStyle w:val="Heading2"/>
        <w:pPrChange w:id="141" w:author="Jurgen Mahlknecht" w:date="2015-09-06T13:21:00Z">
          <w:pPr>
            <w:pStyle w:val="Heading2"/>
          </w:pPr>
        </w:pPrChange>
      </w:pPr>
      <w:del w:id="142" w:author="Windows User" w:date="2015-08-27T12:00:00Z">
        <w:r w:rsidRPr="0019174E" w:rsidDel="005E0CAD">
          <w:delText>Hydrogeological Settings</w:delText>
        </w:r>
      </w:del>
      <w:ins w:id="143" w:author="Windows User" w:date="2015-08-27T12:00:00Z">
        <w:r w:rsidR="005E0CAD">
          <w:t>Tectonic Settings</w:t>
        </w:r>
      </w:ins>
    </w:p>
    <w:p w14:paraId="6C413661" w14:textId="77777777" w:rsidR="00B72BFA" w:rsidRPr="0019174E" w:rsidRDefault="00B72BFA" w:rsidP="00B72BFA">
      <w:pPr>
        <w:rPr>
          <w:lang w:val="en-US"/>
        </w:rPr>
      </w:pPr>
      <w:r w:rsidRPr="0019174E">
        <w:rPr>
          <w:lang w:val="en-US"/>
        </w:rPr>
        <w:t xml:space="preserve">The study area is located in the western portion of the Mexican Volcanic Belt (MVB), a 1000 km-long volcanic arc that crosses central Mexico in E–W direction from the Pacific to the Atlantic Ocean. The MVB originated in the Late Miocene in response to the subduction of the Cocos and Rivera plates below the </w:t>
      </w:r>
      <w:r w:rsidRPr="0019174E">
        <w:rPr>
          <w:lang w:val="en-US"/>
        </w:rPr>
        <w:lastRenderedPageBreak/>
        <w:t>North American plate along the Middle America Trench. The belt has a composition of intermediate to silicic rocks (Alva-Valdivia et al., 2000). The western end of the MVB defines the fault bounded crustal Jalisco Block (Ferrari et al., 2007; Valencia et al., 2013). The northern and eastern boundaries of this block consist of asymmetric continental rifts formed by tilted blocks with escarpments between 800 and 1000m (</w:t>
      </w:r>
      <w:proofErr w:type="spellStart"/>
      <w:r w:rsidRPr="0019174E">
        <w:rPr>
          <w:lang w:val="en-US"/>
        </w:rPr>
        <w:t>Zárate</w:t>
      </w:r>
      <w:proofErr w:type="spellEnd"/>
      <w:r w:rsidRPr="0019174E">
        <w:rPr>
          <w:lang w:val="en-US"/>
        </w:rPr>
        <w:t xml:space="preserve">-del Valle and </w:t>
      </w:r>
      <w:proofErr w:type="spellStart"/>
      <w:r w:rsidRPr="0019174E">
        <w:rPr>
          <w:lang w:val="en-US"/>
        </w:rPr>
        <w:t>Simoneit</w:t>
      </w:r>
      <w:proofErr w:type="spellEnd"/>
      <w:r w:rsidRPr="0019174E">
        <w:rPr>
          <w:lang w:val="en-US"/>
        </w:rPr>
        <w:t>, 2005); the Tepic–</w:t>
      </w:r>
      <w:proofErr w:type="spellStart"/>
      <w:r w:rsidRPr="0019174E">
        <w:rPr>
          <w:lang w:val="en-US"/>
        </w:rPr>
        <w:t>Zacoalco</w:t>
      </w:r>
      <w:proofErr w:type="spellEnd"/>
      <w:r w:rsidRPr="0019174E">
        <w:rPr>
          <w:lang w:val="en-US"/>
        </w:rPr>
        <w:t xml:space="preserve"> Rift to the north runs in an NW–SE direction, and the Colima Rift to the east runs in an N–S direction; these rifts join the E–W oriented </w:t>
      </w:r>
      <w:proofErr w:type="spellStart"/>
      <w:r w:rsidRPr="0019174E">
        <w:rPr>
          <w:lang w:val="en-US"/>
        </w:rPr>
        <w:t>Citala</w:t>
      </w:r>
      <w:proofErr w:type="spellEnd"/>
      <w:r w:rsidRPr="0019174E">
        <w:rPr>
          <w:lang w:val="en-US"/>
        </w:rPr>
        <w:t xml:space="preserve"> or Chapala Rift in what is known as the Jalisco Triple Junction located 60 km SSW of the city of Guadalajara (Fig. 1). This area is a complex and active </w:t>
      </w:r>
      <w:proofErr w:type="spellStart"/>
      <w:r w:rsidRPr="0019174E">
        <w:rPr>
          <w:lang w:val="en-US"/>
        </w:rPr>
        <w:t>neotectonic</w:t>
      </w:r>
      <w:proofErr w:type="spellEnd"/>
      <w:r w:rsidRPr="0019174E">
        <w:rPr>
          <w:lang w:val="en-US"/>
        </w:rPr>
        <w:t xml:space="preserve"> structure that controls and regulates the development of the rift-floor, limited by normal faults (Michaud et al., 2000; </w:t>
      </w:r>
      <w:proofErr w:type="spellStart"/>
      <w:r w:rsidRPr="0019174E">
        <w:rPr>
          <w:lang w:val="en-US"/>
        </w:rPr>
        <w:t>Zárate</w:t>
      </w:r>
      <w:proofErr w:type="spellEnd"/>
      <w:r w:rsidRPr="0019174E">
        <w:rPr>
          <w:lang w:val="en-US"/>
        </w:rPr>
        <w:t xml:space="preserve">-del Valle and </w:t>
      </w:r>
      <w:proofErr w:type="spellStart"/>
      <w:r w:rsidRPr="0019174E">
        <w:rPr>
          <w:lang w:val="en-US"/>
        </w:rPr>
        <w:t>Simoneit</w:t>
      </w:r>
      <w:proofErr w:type="spellEnd"/>
      <w:r w:rsidRPr="0019174E">
        <w:rPr>
          <w:lang w:val="en-US"/>
        </w:rPr>
        <w:t xml:space="preserve">, 2005). The </w:t>
      </w:r>
      <w:proofErr w:type="spellStart"/>
      <w:r w:rsidRPr="0019174E">
        <w:rPr>
          <w:lang w:val="en-US"/>
        </w:rPr>
        <w:t>Atemajac</w:t>
      </w:r>
      <w:proofErr w:type="spellEnd"/>
      <w:r w:rsidRPr="0019174E">
        <w:rPr>
          <w:lang w:val="en-US"/>
        </w:rPr>
        <w:t xml:space="preserve"> and Toluquilla Valleys are located in the lower Tepic–</w:t>
      </w:r>
      <w:proofErr w:type="spellStart"/>
      <w:r w:rsidRPr="0019174E">
        <w:rPr>
          <w:lang w:val="en-US"/>
        </w:rPr>
        <w:t>Zacoalco</w:t>
      </w:r>
      <w:proofErr w:type="spellEnd"/>
      <w:r w:rsidRPr="0019174E">
        <w:rPr>
          <w:lang w:val="en-US"/>
        </w:rPr>
        <w:t xml:space="preserve"> Rift and are bordered by hills, volcanic cones (El </w:t>
      </w:r>
      <w:proofErr w:type="spellStart"/>
      <w:r w:rsidRPr="0019174E">
        <w:rPr>
          <w:lang w:val="en-US"/>
        </w:rPr>
        <w:t>Cuatro</w:t>
      </w:r>
      <w:proofErr w:type="spellEnd"/>
      <w:r w:rsidRPr="0019174E">
        <w:rPr>
          <w:lang w:val="en-US"/>
        </w:rPr>
        <w:t>, San Martín), plateaus (</w:t>
      </w:r>
      <w:proofErr w:type="spellStart"/>
      <w:r w:rsidRPr="0019174E">
        <w:rPr>
          <w:lang w:val="en-US"/>
        </w:rPr>
        <w:t>Tonalá</w:t>
      </w:r>
      <w:proofErr w:type="spellEnd"/>
      <w:r w:rsidRPr="0019174E">
        <w:rPr>
          <w:lang w:val="en-US"/>
        </w:rPr>
        <w:t>) and volcanic calderas (La Primavera), among other features (Sánchez-Diaz, 2007).</w:t>
      </w:r>
    </w:p>
    <w:p w14:paraId="1CD01024" w14:textId="77777777" w:rsidR="00B72BFA" w:rsidRPr="00144C49" w:rsidRDefault="00D93E4D" w:rsidP="00144C49">
      <w:pPr>
        <w:pStyle w:val="Heading2"/>
        <w:rPr>
          <w:rPrChange w:id="144" w:author="Jurgen Mahlknecht" w:date="2015-09-06T13:21:00Z">
            <w:rPr/>
          </w:rPrChange>
        </w:rPr>
        <w:pPrChange w:id="145" w:author="Jurgen Mahlknecht" w:date="2015-09-06T13:21:00Z">
          <w:pPr/>
        </w:pPrChange>
      </w:pPr>
      <w:ins w:id="146" w:author="Windows User" w:date="2015-08-27T12:06:00Z">
        <w:del w:id="147" w:author="Jurgen Mahlknecht" w:date="2015-09-03T14:59:00Z">
          <w:r w:rsidRPr="00144C49" w:rsidDel="007842A6">
            <w:rPr>
              <w:rPrChange w:id="148" w:author="Jurgen Mahlknecht" w:date="2015-09-06T13:21:00Z">
                <w:rPr/>
              </w:rPrChange>
            </w:rPr>
            <w:delText xml:space="preserve">2.2. </w:delText>
          </w:r>
        </w:del>
      </w:ins>
      <w:ins w:id="149" w:author="Windows User" w:date="2015-08-27T12:01:00Z">
        <w:del w:id="150" w:author="Jurgen Mahlknecht" w:date="2015-09-03T14:59:00Z">
          <w:r w:rsidR="005E0CAD" w:rsidRPr="00144C49" w:rsidDel="007842A6">
            <w:rPr>
              <w:rPrChange w:id="151" w:author="Jurgen Mahlknecht" w:date="2015-09-06T13:21:00Z">
                <w:rPr/>
              </w:rPrChange>
            </w:rPr>
            <w:delText xml:space="preserve"> </w:delText>
          </w:r>
        </w:del>
        <w:r w:rsidR="005E0CAD" w:rsidRPr="00144C49">
          <w:rPr>
            <w:rPrChange w:id="152" w:author="Jurgen Mahlknecht" w:date="2015-09-06T13:21:00Z">
              <w:rPr/>
            </w:rPrChange>
          </w:rPr>
          <w:t>Hydrogeological Setting</w:t>
        </w:r>
      </w:ins>
      <w:ins w:id="153" w:author="Windows User" w:date="2015-08-27T12:06:00Z">
        <w:r w:rsidRPr="00144C49">
          <w:rPr>
            <w:rPrChange w:id="154" w:author="Jurgen Mahlknecht" w:date="2015-09-06T13:21:00Z">
              <w:rPr/>
            </w:rPrChange>
          </w:rPr>
          <w:t>s</w:t>
        </w:r>
      </w:ins>
    </w:p>
    <w:p w14:paraId="7507F3F1" w14:textId="0FD8257F" w:rsidR="00B72BFA" w:rsidRPr="0019174E" w:rsidRDefault="00B72BFA" w:rsidP="00B72BFA">
      <w:pPr>
        <w:rPr>
          <w:lang w:val="en-US"/>
        </w:rPr>
      </w:pPr>
      <w:proofErr w:type="spellStart"/>
      <w:r w:rsidRPr="0019174E">
        <w:rPr>
          <w:lang w:val="en-US"/>
        </w:rPr>
        <w:t>Atemajac</w:t>
      </w:r>
      <w:proofErr w:type="spellEnd"/>
      <w:r w:rsidRPr="0019174E">
        <w:rPr>
          <w:lang w:val="en-US"/>
        </w:rPr>
        <w:t xml:space="preserve"> and Toluquilla valleys consist of a relatively thin cover of Quaternary lacustrine deposits overlying a thick section of Neogene volcanic rocks including silicic domes, lava and cinder cones, lithic tuffs, basalts, ignimbrites and other pyroclastic rocks, </w:t>
      </w:r>
      <w:proofErr w:type="spellStart"/>
      <w:r w:rsidRPr="0019174E">
        <w:rPr>
          <w:lang w:val="en-US"/>
        </w:rPr>
        <w:t>andesites</w:t>
      </w:r>
      <w:proofErr w:type="spellEnd"/>
      <w:r w:rsidRPr="0019174E">
        <w:rPr>
          <w:lang w:val="en-US"/>
        </w:rPr>
        <w:t xml:space="preserve"> and volcanic breccia, and a basement consisting of Oligocene granite (</w:t>
      </w:r>
      <w:ins w:id="155" w:author="Windows User" w:date="2015-08-27T12:07:00Z">
        <w:r w:rsidR="00C0110D" w:rsidRPr="0019174E">
          <w:rPr>
            <w:lang w:val="en-US"/>
          </w:rPr>
          <w:t>Gutiérrez-</w:t>
        </w:r>
        <w:proofErr w:type="spellStart"/>
        <w:r w:rsidR="00C0110D" w:rsidRPr="0019174E">
          <w:rPr>
            <w:lang w:val="en-US"/>
          </w:rPr>
          <w:t>Negrín</w:t>
        </w:r>
        <w:proofErr w:type="spellEnd"/>
        <w:r w:rsidR="00C0110D" w:rsidRPr="0019174E">
          <w:rPr>
            <w:lang w:val="en-US"/>
          </w:rPr>
          <w:t>, 1988</w:t>
        </w:r>
        <w:r w:rsidR="00C0110D">
          <w:rPr>
            <w:lang w:val="en-US"/>
          </w:rPr>
          <w:t xml:space="preserve">; </w:t>
        </w:r>
        <w:proofErr w:type="spellStart"/>
        <w:r w:rsidR="00C0110D" w:rsidRPr="0019174E">
          <w:rPr>
            <w:lang w:val="en-US"/>
          </w:rPr>
          <w:t>Urrutia</w:t>
        </w:r>
        <w:proofErr w:type="spellEnd"/>
        <w:r w:rsidR="00C0110D" w:rsidRPr="0019174E">
          <w:rPr>
            <w:lang w:val="en-US"/>
          </w:rPr>
          <w:t xml:space="preserve"> et al., 2000</w:t>
        </w:r>
        <w:r w:rsidR="00C0110D">
          <w:rPr>
            <w:lang w:val="en-US"/>
          </w:rPr>
          <w:t xml:space="preserve">; </w:t>
        </w:r>
      </w:ins>
      <w:r w:rsidRPr="0019174E">
        <w:rPr>
          <w:lang w:val="en-US"/>
        </w:rPr>
        <w:t>Campos-</w:t>
      </w:r>
      <w:proofErr w:type="spellStart"/>
      <w:r w:rsidRPr="0019174E">
        <w:rPr>
          <w:lang w:val="en-US"/>
        </w:rPr>
        <w:t>Enríquez</w:t>
      </w:r>
      <w:proofErr w:type="spellEnd"/>
      <w:r w:rsidRPr="0019174E">
        <w:rPr>
          <w:lang w:val="en-US"/>
        </w:rPr>
        <w:t xml:space="preserve"> et al., 2005;</w:t>
      </w:r>
      <w:del w:id="156" w:author="Windows User" w:date="2015-08-27T12:08:00Z">
        <w:r w:rsidRPr="0019174E" w:rsidDel="00C0110D">
          <w:rPr>
            <w:lang w:val="en-US"/>
          </w:rPr>
          <w:delText>;</w:delText>
        </w:r>
      </w:del>
      <w:r w:rsidRPr="0019174E">
        <w:rPr>
          <w:lang w:val="en-US"/>
        </w:rPr>
        <w:t xml:space="preserve">) (Fig. 2). </w:t>
      </w:r>
      <w:proofErr w:type="spellStart"/>
      <w:r w:rsidRPr="0019174E">
        <w:rPr>
          <w:lang w:val="en-US"/>
        </w:rPr>
        <w:t>Hydrogeologically</w:t>
      </w:r>
      <w:proofErr w:type="spellEnd"/>
      <w:r w:rsidRPr="0019174E">
        <w:rPr>
          <w:lang w:val="en-US"/>
        </w:rPr>
        <w:t xml:space="preserve">, these valleys are underlain by two aquifers (Fig. 3). The upper aquifer consists of alluvial and lacustrine sediments, </w:t>
      </w:r>
      <w:r w:rsidR="00CD1AE7" w:rsidRPr="0019174E">
        <w:rPr>
          <w:lang w:val="en-US"/>
        </w:rPr>
        <w:t xml:space="preserve">Pleistocene </w:t>
      </w:r>
      <w:r w:rsidRPr="0019174E">
        <w:rPr>
          <w:lang w:val="en-US"/>
        </w:rPr>
        <w:t>pre-caldera pyroclastic materials (</w:t>
      </w:r>
      <w:proofErr w:type="spellStart"/>
      <w:r w:rsidRPr="0019174E">
        <w:rPr>
          <w:lang w:val="en-US"/>
        </w:rPr>
        <w:t>Tala</w:t>
      </w:r>
      <w:proofErr w:type="spellEnd"/>
      <w:r w:rsidRPr="0019174E">
        <w:rPr>
          <w:lang w:val="en-US"/>
        </w:rPr>
        <w:t xml:space="preserve"> tuff) such as volcanic ash flows and lapilli, and </w:t>
      </w:r>
      <w:proofErr w:type="spellStart"/>
      <w:r w:rsidRPr="0019174E">
        <w:rPr>
          <w:lang w:val="en-US"/>
        </w:rPr>
        <w:t>rhyolitic</w:t>
      </w:r>
      <w:proofErr w:type="spellEnd"/>
      <w:r w:rsidRPr="0019174E">
        <w:rPr>
          <w:lang w:val="en-US"/>
        </w:rPr>
        <w:t xml:space="preserve"> domes. </w:t>
      </w:r>
      <w:r w:rsidR="00CD1AE7" w:rsidRPr="00DA1539">
        <w:rPr>
          <w:lang w:val="en-US"/>
        </w:rPr>
        <w:t>These sediments represent</w:t>
      </w:r>
      <w:r w:rsidRPr="00DA1539">
        <w:rPr>
          <w:lang w:val="en-US"/>
        </w:rPr>
        <w:t xml:space="preserve"> an unconfined</w:t>
      </w:r>
      <w:r w:rsidRPr="00E66428">
        <w:rPr>
          <w:lang w:val="en-US"/>
        </w:rPr>
        <w:t xml:space="preserve"> aquifer of </w:t>
      </w:r>
      <w:r w:rsidR="00CD1AE7" w:rsidRPr="00E66428">
        <w:rPr>
          <w:lang w:val="en-US"/>
        </w:rPr>
        <w:t>up to</w:t>
      </w:r>
      <w:r w:rsidRPr="00E66428">
        <w:rPr>
          <w:lang w:val="en-US"/>
        </w:rPr>
        <w:t xml:space="preserve"> 450 m thickness with hydraulic conductivities ranging from 1.6 x 10</w:t>
      </w:r>
      <w:r w:rsidRPr="00E66428">
        <w:rPr>
          <w:vertAlign w:val="superscript"/>
          <w:lang w:val="en-US"/>
        </w:rPr>
        <w:t>-7</w:t>
      </w:r>
      <w:r w:rsidRPr="00E66428">
        <w:rPr>
          <w:lang w:val="en-US"/>
        </w:rPr>
        <w:t xml:space="preserve"> to 2.0 x 10</w:t>
      </w:r>
      <w:r w:rsidRPr="00E66428">
        <w:rPr>
          <w:vertAlign w:val="superscript"/>
          <w:lang w:val="en-US"/>
        </w:rPr>
        <w:t>-4</w:t>
      </w:r>
      <w:r w:rsidRPr="00DA1539">
        <w:rPr>
          <w:lang w:val="en-US"/>
        </w:rPr>
        <w:t xml:space="preserve"> </w:t>
      </w:r>
      <w:del w:id="157" w:author="Arturo Hernández Antonio" w:date="2015-08-30T17:50:00Z">
        <w:r w:rsidRPr="00DA1539" w:rsidDel="00096EBE">
          <w:rPr>
            <w:lang w:val="en-US"/>
          </w:rPr>
          <w:delText>m/s</w:delText>
        </w:r>
      </w:del>
      <w:ins w:id="158" w:author="Arturo Hernández Antonio" w:date="2015-08-30T17:50:00Z">
        <w:r w:rsidR="00096EBE" w:rsidRPr="00DA1539">
          <w:rPr>
            <w:lang w:val="en-US"/>
          </w:rPr>
          <w:t>m s</w:t>
        </w:r>
        <w:r w:rsidR="00096EBE" w:rsidRPr="00DA1539">
          <w:rPr>
            <w:vertAlign w:val="superscript"/>
            <w:lang w:val="en-US"/>
            <w:rPrChange w:id="159" w:author="Jurgen Mahlknecht" w:date="2015-09-03T18:03:00Z">
              <w:rPr>
                <w:lang w:val="en-US"/>
              </w:rPr>
            </w:rPrChange>
          </w:rPr>
          <w:t>-1</w:t>
        </w:r>
      </w:ins>
      <w:r w:rsidRPr="00DA1539">
        <w:rPr>
          <w:lang w:val="en-US"/>
        </w:rPr>
        <w:t xml:space="preserve"> and porosities from 20 to 40%</w:t>
      </w:r>
      <w:r w:rsidR="00CD1AE7" w:rsidRPr="00E66428">
        <w:rPr>
          <w:lang w:val="en-US"/>
        </w:rPr>
        <w:t xml:space="preserve"> (Sánchez-Díaz, 2007; CONAGUA, 2010)</w:t>
      </w:r>
      <w:r w:rsidRPr="00E66428">
        <w:rPr>
          <w:lang w:val="en-US"/>
        </w:rPr>
        <w:t>. Groundwater recharge sources of this aquifer are rainwater and ascending vertical fluids from the lower aquifer (Gutierrez-</w:t>
      </w:r>
      <w:proofErr w:type="spellStart"/>
      <w:r w:rsidRPr="00E66428">
        <w:rPr>
          <w:lang w:val="en-US"/>
        </w:rPr>
        <w:t>Negrin</w:t>
      </w:r>
      <w:proofErr w:type="spellEnd"/>
      <w:r w:rsidRPr="00E66428">
        <w:rPr>
          <w:lang w:val="en-US"/>
        </w:rPr>
        <w:t xml:space="preserve">, 1991). Groundwater flows via faults and Toba tuffs in direction to the central and northern portion of the study area. The </w:t>
      </w:r>
      <w:r w:rsidRPr="00DA1539">
        <w:rPr>
          <w:lang w:val="en-US"/>
        </w:rPr>
        <w:t xml:space="preserve">lower </w:t>
      </w:r>
      <w:r w:rsidRPr="00DA1539">
        <w:rPr>
          <w:lang w:val="en-US"/>
        </w:rPr>
        <w:lastRenderedPageBreak/>
        <w:t xml:space="preserve">aquifer consists of fractured </w:t>
      </w:r>
      <w:proofErr w:type="spellStart"/>
      <w:r w:rsidRPr="00DA1539">
        <w:rPr>
          <w:lang w:val="en-US"/>
        </w:rPr>
        <w:t>andesites</w:t>
      </w:r>
      <w:proofErr w:type="spellEnd"/>
      <w:r w:rsidRPr="00DA1539">
        <w:rPr>
          <w:lang w:val="en-US"/>
        </w:rPr>
        <w:t xml:space="preserve"> and basalts</w:t>
      </w:r>
      <w:r w:rsidR="00CD1AE7" w:rsidRPr="00DA1539">
        <w:rPr>
          <w:lang w:val="en-US"/>
        </w:rPr>
        <w:t xml:space="preserve"> from Pliocene</w:t>
      </w:r>
      <w:r w:rsidRPr="00DA1539">
        <w:rPr>
          <w:lang w:val="en-US"/>
        </w:rPr>
        <w:t>, with hydraulic conductivities and porosities ranging from 10</w:t>
      </w:r>
      <w:r w:rsidRPr="0019174E">
        <w:rPr>
          <w:vertAlign w:val="superscript"/>
          <w:lang w:val="en-US"/>
        </w:rPr>
        <w:t>-8</w:t>
      </w:r>
      <w:r w:rsidRPr="0019174E">
        <w:rPr>
          <w:lang w:val="en-US"/>
        </w:rPr>
        <w:t xml:space="preserve"> to 10</w:t>
      </w:r>
      <w:r w:rsidRPr="0019174E">
        <w:rPr>
          <w:vertAlign w:val="superscript"/>
          <w:lang w:val="en-US"/>
        </w:rPr>
        <w:t>-4</w:t>
      </w:r>
      <w:r w:rsidRPr="0019174E">
        <w:rPr>
          <w:lang w:val="en-US"/>
        </w:rPr>
        <w:t xml:space="preserve"> </w:t>
      </w:r>
      <w:del w:id="160" w:author="Arturo Hernández Antonio" w:date="2015-08-30T17:51:00Z">
        <w:r w:rsidRPr="0019174E" w:rsidDel="00096EBE">
          <w:rPr>
            <w:lang w:val="en-US"/>
          </w:rPr>
          <w:delText>m/s</w:delText>
        </w:r>
      </w:del>
      <w:ins w:id="161" w:author="Arturo Hernández Antonio" w:date="2015-08-30T17:51:00Z">
        <w:r w:rsidR="00096EBE">
          <w:rPr>
            <w:lang w:val="en-US"/>
          </w:rPr>
          <w:t>m s</w:t>
        </w:r>
        <w:r w:rsidR="00096EBE" w:rsidRPr="00096EBE">
          <w:rPr>
            <w:vertAlign w:val="superscript"/>
            <w:lang w:val="en-US"/>
            <w:rPrChange w:id="162" w:author="Arturo Hernández Antonio" w:date="2015-08-30T17:51:00Z">
              <w:rPr>
                <w:lang w:val="en-US"/>
              </w:rPr>
            </w:rPrChange>
          </w:rPr>
          <w:t>-1</w:t>
        </w:r>
      </w:ins>
      <w:r w:rsidRPr="0019174E">
        <w:rPr>
          <w:lang w:val="en-US"/>
        </w:rPr>
        <w:t xml:space="preserve"> and from 5 to 50%, respective</w:t>
      </w:r>
      <w:r w:rsidRPr="00EE5C42">
        <w:rPr>
          <w:lang w:val="en-US"/>
        </w:rPr>
        <w:t>ly. This semi-</w:t>
      </w:r>
      <w:r w:rsidRPr="00DD5AFE">
        <w:rPr>
          <w:lang w:val="en-US"/>
        </w:rPr>
        <w:t xml:space="preserve">confined to confined aquifer has been related to geothermal fluids (Venegas et al., 1991; </w:t>
      </w:r>
      <w:r w:rsidR="00CD1AE7" w:rsidRPr="00DD5AFE">
        <w:rPr>
          <w:lang w:val="en-US"/>
        </w:rPr>
        <w:t>GEOEX-SIAPA, 2003</w:t>
      </w:r>
      <w:r w:rsidRPr="00DD5AFE">
        <w:rPr>
          <w:lang w:val="en-US"/>
        </w:rPr>
        <w:t>). G</w:t>
      </w:r>
      <w:r w:rsidRPr="0019174E">
        <w:rPr>
          <w:lang w:val="en-US"/>
        </w:rPr>
        <w:t xml:space="preserve">roundwater of this aquifer flows preferentially in southeastern direction (Ramírez et al., 1982). </w:t>
      </w:r>
    </w:p>
    <w:p w14:paraId="4D264D9A" w14:textId="617B1823" w:rsidR="002D29A6" w:rsidRPr="0019174E" w:rsidRDefault="00B72BFA" w:rsidP="00B72BFA">
      <w:pPr>
        <w:rPr>
          <w:lang w:val="en-US"/>
        </w:rPr>
      </w:pPr>
      <w:r w:rsidRPr="0019174E">
        <w:rPr>
          <w:lang w:val="en-US"/>
        </w:rPr>
        <w:t xml:space="preserve">Pumping wells are drilled in the upper aquifer. Its water table distribution is shown in Fig. 2. In the </w:t>
      </w:r>
      <w:proofErr w:type="spellStart"/>
      <w:r w:rsidRPr="0019174E">
        <w:rPr>
          <w:lang w:val="en-US"/>
        </w:rPr>
        <w:t>Atemajac</w:t>
      </w:r>
      <w:proofErr w:type="spellEnd"/>
      <w:r w:rsidRPr="0019174E">
        <w:rPr>
          <w:lang w:val="en-US"/>
        </w:rPr>
        <w:t xml:space="preserve"> valley, groundwater flow direction is oriented mainly from southwest to northeast, from the topographically higher areas, towards the Santiago river, with possible recharge from normal faults west from Guadalajara city (Fig. 3, section I and II); while in Toluquilla the flow of groundwater circulates from northwest to southeast (Fig. 3, section III) (</w:t>
      </w:r>
      <w:r w:rsidR="00CD1AE7" w:rsidRPr="0019174E">
        <w:rPr>
          <w:lang w:val="en-US"/>
        </w:rPr>
        <w:t>GEOEX-SIAPA, 2003</w:t>
      </w:r>
      <w:r w:rsidRPr="0019174E">
        <w:rPr>
          <w:lang w:val="en-US"/>
        </w:rPr>
        <w:t xml:space="preserve">; CONAGUA, 2009). However, anthropogenic activity has been changing the flow paths, resulting in the formation of different cones of depression. The major discharge is given by well pumping activities and springs in the escarpment of the Santiago </w:t>
      </w:r>
      <w:proofErr w:type="gramStart"/>
      <w:r w:rsidRPr="0019174E">
        <w:rPr>
          <w:lang w:val="en-US"/>
        </w:rPr>
        <w:t>river</w:t>
      </w:r>
      <w:proofErr w:type="gramEnd"/>
      <w:r w:rsidRPr="0019174E">
        <w:rPr>
          <w:lang w:val="en-US"/>
        </w:rPr>
        <w:t xml:space="preserve"> (</w:t>
      </w:r>
      <w:r w:rsidR="00CD1AE7" w:rsidRPr="0019174E">
        <w:rPr>
          <w:lang w:val="en-US"/>
        </w:rPr>
        <w:t>GEOEX-SIAPA, 2003</w:t>
      </w:r>
      <w:r w:rsidRPr="0019174E">
        <w:rPr>
          <w:lang w:val="en-US"/>
        </w:rPr>
        <w:t>; CONAGUA, 2009 and 2010). Due to the heavy extractions from the aquifer system, water table levels are fallin</w:t>
      </w:r>
      <w:r w:rsidR="00CD1AE7" w:rsidRPr="0019174E">
        <w:rPr>
          <w:lang w:val="en-US"/>
        </w:rPr>
        <w:t xml:space="preserve">g up to 2.2 </w:t>
      </w:r>
      <w:del w:id="163" w:author="Arturo Hernández Antonio" w:date="2015-08-30T17:54:00Z">
        <w:r w:rsidR="00CD1AE7" w:rsidRPr="0019174E" w:rsidDel="00096EBE">
          <w:rPr>
            <w:lang w:val="en-US"/>
          </w:rPr>
          <w:delText>m/year</w:delText>
        </w:r>
      </w:del>
      <w:ins w:id="164" w:author="Arturo Hernández Antonio" w:date="2015-08-30T17:54:00Z">
        <w:r w:rsidR="00096EBE">
          <w:rPr>
            <w:lang w:val="en-US"/>
          </w:rPr>
          <w:t>m yr</w:t>
        </w:r>
        <w:r w:rsidR="00096EBE" w:rsidRPr="00096EBE">
          <w:rPr>
            <w:vertAlign w:val="superscript"/>
            <w:lang w:val="en-US"/>
            <w:rPrChange w:id="165" w:author="Arturo Hernández Antonio" w:date="2015-08-30T17:54:00Z">
              <w:rPr>
                <w:lang w:val="en-US"/>
              </w:rPr>
            </w:rPrChange>
          </w:rPr>
          <w:t>-1</w:t>
        </w:r>
      </w:ins>
      <w:r w:rsidR="00CD1AE7" w:rsidRPr="0019174E">
        <w:rPr>
          <w:lang w:val="en-US"/>
        </w:rPr>
        <w:t xml:space="preserve"> and 0.3 </w:t>
      </w:r>
      <w:del w:id="166" w:author="Arturo Hernández Antonio" w:date="2015-08-30T17:54:00Z">
        <w:r w:rsidR="00CD1AE7" w:rsidRPr="0019174E" w:rsidDel="00096EBE">
          <w:rPr>
            <w:lang w:val="en-US"/>
          </w:rPr>
          <w:delText>m/y</w:delText>
        </w:r>
        <w:r w:rsidRPr="0019174E" w:rsidDel="00096EBE">
          <w:rPr>
            <w:lang w:val="en-US"/>
          </w:rPr>
          <w:delText>r</w:delText>
        </w:r>
      </w:del>
      <w:ins w:id="167" w:author="Arturo Hernández Antonio" w:date="2015-08-30T17:54:00Z">
        <w:r w:rsidR="00096EBE">
          <w:rPr>
            <w:lang w:val="en-US"/>
          </w:rPr>
          <w:t>m yr</w:t>
        </w:r>
        <w:r w:rsidR="00096EBE" w:rsidRPr="00096EBE">
          <w:rPr>
            <w:vertAlign w:val="superscript"/>
            <w:lang w:val="en-US"/>
            <w:rPrChange w:id="168" w:author="Arturo Hernández Antonio" w:date="2015-08-30T17:54:00Z">
              <w:rPr>
                <w:lang w:val="en-US"/>
              </w:rPr>
            </w:rPrChange>
          </w:rPr>
          <w:t>-1</w:t>
        </w:r>
      </w:ins>
      <w:r w:rsidRPr="0019174E">
        <w:rPr>
          <w:lang w:val="en-US"/>
        </w:rPr>
        <w:t xml:space="preserve"> on average in </w:t>
      </w:r>
      <w:proofErr w:type="spellStart"/>
      <w:r w:rsidRPr="0019174E">
        <w:rPr>
          <w:lang w:val="en-US"/>
        </w:rPr>
        <w:t>Atemajac</w:t>
      </w:r>
      <w:proofErr w:type="spellEnd"/>
      <w:r w:rsidRPr="0019174E">
        <w:rPr>
          <w:lang w:val="en-US"/>
        </w:rPr>
        <w:t xml:space="preserve"> and Toluquilla aquifers, respectively (</w:t>
      </w:r>
      <w:r w:rsidR="00CD1AE7" w:rsidRPr="0019174E">
        <w:rPr>
          <w:lang w:val="en-US"/>
        </w:rPr>
        <w:t>GEOEX-SIAPA, 2003</w:t>
      </w:r>
      <w:r w:rsidRPr="0019174E">
        <w:rPr>
          <w:lang w:val="en-US"/>
        </w:rPr>
        <w:t xml:space="preserve">). The constructed well depth is up to 500 m and up to 380 m in the valley of </w:t>
      </w:r>
      <w:proofErr w:type="spellStart"/>
      <w:r w:rsidRPr="0019174E">
        <w:rPr>
          <w:lang w:val="en-US"/>
        </w:rPr>
        <w:t>Atemajac</w:t>
      </w:r>
      <w:proofErr w:type="spellEnd"/>
      <w:r w:rsidRPr="0019174E">
        <w:rPr>
          <w:lang w:val="en-US"/>
        </w:rPr>
        <w:t xml:space="preserve"> and Toluquilla, respectively. Depth to water table </w:t>
      </w:r>
      <w:r w:rsidR="00CD1AE7" w:rsidRPr="0019174E">
        <w:rPr>
          <w:lang w:val="en-US"/>
        </w:rPr>
        <w:t>reaches up to</w:t>
      </w:r>
      <w:r w:rsidRPr="0019174E">
        <w:rPr>
          <w:lang w:val="en-US"/>
        </w:rPr>
        <w:t xml:space="preserve"> 150 m </w:t>
      </w:r>
      <w:r w:rsidR="00CD1AE7" w:rsidRPr="0019174E">
        <w:rPr>
          <w:lang w:val="en-US"/>
        </w:rPr>
        <w:t xml:space="preserve">below ground level </w:t>
      </w:r>
      <w:r w:rsidRPr="0019174E">
        <w:rPr>
          <w:lang w:val="en-US"/>
        </w:rPr>
        <w:t xml:space="preserve">in the </w:t>
      </w:r>
      <w:proofErr w:type="spellStart"/>
      <w:r w:rsidRPr="0019174E">
        <w:rPr>
          <w:lang w:val="en-US"/>
        </w:rPr>
        <w:t>Atemajac</w:t>
      </w:r>
      <w:proofErr w:type="spellEnd"/>
      <w:r w:rsidRPr="0019174E">
        <w:rPr>
          <w:lang w:val="en-US"/>
        </w:rPr>
        <w:t xml:space="preserve"> valley and 50 m in Toluquilla valley (</w:t>
      </w:r>
      <w:r w:rsidR="00CD1AE7" w:rsidRPr="0019174E">
        <w:rPr>
          <w:lang w:val="en-US"/>
        </w:rPr>
        <w:t>GEOEX-SIAPA, 2003</w:t>
      </w:r>
      <w:r w:rsidRPr="0019174E">
        <w:rPr>
          <w:lang w:val="en-US"/>
        </w:rPr>
        <w:t>).</w:t>
      </w:r>
    </w:p>
    <w:p w14:paraId="517BD9E5" w14:textId="77777777" w:rsidR="00124540" w:rsidRPr="0019174E" w:rsidRDefault="00D93E4D" w:rsidP="00144C49">
      <w:pPr>
        <w:pStyle w:val="Heading2"/>
        <w:pPrChange w:id="169" w:author="Jurgen Mahlknecht" w:date="2015-09-06T13:21:00Z">
          <w:pPr>
            <w:pStyle w:val="Heading2"/>
          </w:pPr>
        </w:pPrChange>
      </w:pPr>
      <w:ins w:id="170" w:author="Windows User" w:date="2015-08-27T12:06:00Z">
        <w:del w:id="171" w:author="Jurgen Mahlknecht" w:date="2015-09-03T18:04:00Z">
          <w:r w:rsidDel="00DA1539">
            <w:delText xml:space="preserve">2. 3 </w:delText>
          </w:r>
        </w:del>
      </w:ins>
      <w:r w:rsidR="00124540" w:rsidRPr="0019174E">
        <w:t xml:space="preserve">Hydrothermal </w:t>
      </w:r>
      <w:commentRangeStart w:id="172"/>
      <w:r w:rsidR="00124540" w:rsidRPr="0019174E">
        <w:t>System</w:t>
      </w:r>
      <w:commentRangeEnd w:id="172"/>
      <w:r>
        <w:rPr>
          <w:rStyle w:val="CommentReference"/>
          <w:rFonts w:asciiTheme="minorHAnsi" w:eastAsiaTheme="minorHAnsi" w:hAnsiTheme="minorHAnsi" w:cstheme="minorBidi"/>
          <w:b w:val="0"/>
          <w:bCs w:val="0"/>
          <w:lang w:val="es-MX"/>
        </w:rPr>
        <w:commentReference w:id="172"/>
      </w:r>
    </w:p>
    <w:p w14:paraId="176314F0" w14:textId="77777777" w:rsidR="000E3BFB" w:rsidRPr="0019174E" w:rsidRDefault="00037AF0" w:rsidP="000E3BFB">
      <w:pPr>
        <w:rPr>
          <w:lang w:val="en-US"/>
        </w:rPr>
      </w:pPr>
      <w:r w:rsidRPr="0019174E">
        <w:rPr>
          <w:lang w:val="en-US"/>
        </w:rPr>
        <w:t xml:space="preserve">The </w:t>
      </w:r>
      <w:r w:rsidR="00124540" w:rsidRPr="0019174E">
        <w:rPr>
          <w:lang w:val="en-US"/>
        </w:rPr>
        <w:t>La Primavera caldera</w:t>
      </w:r>
      <w:r w:rsidR="00B93D80" w:rsidRPr="0019174E">
        <w:rPr>
          <w:lang w:val="en-US"/>
        </w:rPr>
        <w:t>,</w:t>
      </w:r>
      <w:r w:rsidR="00124540" w:rsidRPr="0019174E">
        <w:rPr>
          <w:lang w:val="en-US"/>
        </w:rPr>
        <w:t xml:space="preserve"> with a diameter of ~10 km</w:t>
      </w:r>
      <w:r w:rsidR="00B93D80" w:rsidRPr="0019174E">
        <w:rPr>
          <w:lang w:val="en-US"/>
        </w:rPr>
        <w:t>,</w:t>
      </w:r>
      <w:r w:rsidR="00124540" w:rsidRPr="0019174E">
        <w:rPr>
          <w:lang w:val="en-US"/>
        </w:rPr>
        <w:t xml:space="preserve"> b</w:t>
      </w:r>
      <w:r w:rsidR="00B93D80" w:rsidRPr="0019174E">
        <w:rPr>
          <w:lang w:val="en-US"/>
        </w:rPr>
        <w:t>orders</w:t>
      </w:r>
      <w:r w:rsidR="00124540" w:rsidRPr="0019174E">
        <w:rPr>
          <w:lang w:val="en-US"/>
        </w:rPr>
        <w:t xml:space="preserve"> the study area to the </w:t>
      </w:r>
      <w:r w:rsidRPr="0019174E">
        <w:rPr>
          <w:lang w:val="en-US"/>
        </w:rPr>
        <w:t>west</w:t>
      </w:r>
      <w:r w:rsidR="00124540" w:rsidRPr="0019174E">
        <w:rPr>
          <w:lang w:val="en-US"/>
        </w:rPr>
        <w:t>. It is a very young (</w:t>
      </w:r>
      <w:r w:rsidRPr="0019174E">
        <w:rPr>
          <w:lang w:val="en-US"/>
        </w:rPr>
        <w:t>L</w:t>
      </w:r>
      <w:r w:rsidR="00124540" w:rsidRPr="0019174E">
        <w:rPr>
          <w:lang w:val="en-US"/>
        </w:rPr>
        <w:t xml:space="preserve">ate Pleistocene) volcanic complex underlain by a magma chamber </w:t>
      </w:r>
      <w:r w:rsidRPr="0019174E">
        <w:rPr>
          <w:lang w:val="en-US"/>
        </w:rPr>
        <w:t>whose</w:t>
      </w:r>
      <w:r w:rsidR="00124540" w:rsidRPr="0019174E">
        <w:rPr>
          <w:lang w:val="en-US"/>
        </w:rPr>
        <w:t xml:space="preserve"> top </w:t>
      </w:r>
      <w:r w:rsidRPr="0019174E">
        <w:rPr>
          <w:lang w:val="en-US"/>
        </w:rPr>
        <w:t xml:space="preserve">reaches </w:t>
      </w:r>
      <w:r w:rsidR="00124540" w:rsidRPr="0019174E">
        <w:rPr>
          <w:lang w:val="en-US"/>
        </w:rPr>
        <w:t>a depth of 4 km (</w:t>
      </w:r>
      <w:proofErr w:type="spellStart"/>
      <w:r w:rsidR="00124540" w:rsidRPr="0019174E">
        <w:rPr>
          <w:lang w:val="en-US"/>
        </w:rPr>
        <w:t>Verma</w:t>
      </w:r>
      <w:proofErr w:type="spellEnd"/>
      <w:r w:rsidR="00124540" w:rsidRPr="0019174E">
        <w:rPr>
          <w:lang w:val="en-US"/>
        </w:rPr>
        <w:t xml:space="preserve"> et al., 2012). Drilling has revealed that the oldest units consist of granitic and </w:t>
      </w:r>
      <w:proofErr w:type="spellStart"/>
      <w:r w:rsidR="00124540" w:rsidRPr="0019174E">
        <w:rPr>
          <w:lang w:val="en-US"/>
        </w:rPr>
        <w:t>granodioritic</w:t>
      </w:r>
      <w:proofErr w:type="spellEnd"/>
      <w:r w:rsidR="00124540" w:rsidRPr="0019174E">
        <w:rPr>
          <w:lang w:val="en-US"/>
        </w:rPr>
        <w:t xml:space="preserve"> rocks </w:t>
      </w:r>
      <w:r w:rsidR="00B93D80" w:rsidRPr="0019174E">
        <w:rPr>
          <w:lang w:val="en-US"/>
        </w:rPr>
        <w:t xml:space="preserve">found </w:t>
      </w:r>
      <w:r w:rsidR="00124540" w:rsidRPr="0019174E">
        <w:rPr>
          <w:lang w:val="en-US"/>
        </w:rPr>
        <w:t xml:space="preserve">mainly </w:t>
      </w:r>
      <w:r w:rsidR="00B93D80" w:rsidRPr="0019174E">
        <w:rPr>
          <w:lang w:val="en-US"/>
        </w:rPr>
        <w:t>at a depth of</w:t>
      </w:r>
      <w:r w:rsidR="00124540" w:rsidRPr="0019174E">
        <w:rPr>
          <w:lang w:val="en-US"/>
        </w:rPr>
        <w:t xml:space="preserve"> </w:t>
      </w:r>
      <w:r w:rsidRPr="0019174E">
        <w:rPr>
          <w:lang w:val="en-US"/>
        </w:rPr>
        <w:t>approximately</w:t>
      </w:r>
      <w:r w:rsidR="00124540" w:rsidRPr="0019174E">
        <w:rPr>
          <w:lang w:val="en-US"/>
        </w:rPr>
        <w:t xml:space="preserve"> 3000 m. </w:t>
      </w:r>
      <w:r w:rsidR="00A85402" w:rsidRPr="0019174E">
        <w:rPr>
          <w:lang w:val="en-US"/>
        </w:rPr>
        <w:t xml:space="preserve">These rocks </w:t>
      </w:r>
      <w:r w:rsidRPr="0019174E">
        <w:rPr>
          <w:lang w:val="en-US"/>
        </w:rPr>
        <w:t xml:space="preserve">are mainly </w:t>
      </w:r>
      <w:r w:rsidR="00124540" w:rsidRPr="0019174E">
        <w:rPr>
          <w:lang w:val="en-US"/>
        </w:rPr>
        <w:t>overlain</w:t>
      </w:r>
      <w:r w:rsidR="00B93D80" w:rsidRPr="0019174E">
        <w:rPr>
          <w:lang w:val="en-US"/>
        </w:rPr>
        <w:t xml:space="preserve"> </w:t>
      </w:r>
      <w:r w:rsidR="00124540" w:rsidRPr="0019174E">
        <w:rPr>
          <w:lang w:val="en-US"/>
        </w:rPr>
        <w:t xml:space="preserve">by andesitic rocks </w:t>
      </w:r>
      <w:r w:rsidRPr="0019174E">
        <w:rPr>
          <w:lang w:val="en-US"/>
        </w:rPr>
        <w:t>approximately</w:t>
      </w:r>
      <w:r w:rsidR="00124540" w:rsidRPr="0019174E">
        <w:rPr>
          <w:lang w:val="en-US"/>
        </w:rPr>
        <w:t xml:space="preserve"> 1150 m</w:t>
      </w:r>
      <w:r w:rsidRPr="0019174E">
        <w:rPr>
          <w:lang w:val="en-US"/>
        </w:rPr>
        <w:t xml:space="preserve"> thick</w:t>
      </w:r>
      <w:r w:rsidR="00124540" w:rsidRPr="0019174E">
        <w:rPr>
          <w:lang w:val="en-US"/>
        </w:rPr>
        <w:t xml:space="preserve">. The third </w:t>
      </w:r>
      <w:proofErr w:type="spellStart"/>
      <w:r w:rsidR="00124540" w:rsidRPr="0019174E">
        <w:rPr>
          <w:lang w:val="en-US"/>
        </w:rPr>
        <w:t>lithologic</w:t>
      </w:r>
      <w:proofErr w:type="spellEnd"/>
      <w:r w:rsidR="00124540" w:rsidRPr="0019174E">
        <w:rPr>
          <w:lang w:val="en-US"/>
        </w:rPr>
        <w:t xml:space="preserve"> unit</w:t>
      </w:r>
      <w:r w:rsidR="00B93D80" w:rsidRPr="0019174E">
        <w:rPr>
          <w:lang w:val="en-US"/>
        </w:rPr>
        <w:t>,</w:t>
      </w:r>
      <w:r w:rsidR="00124540" w:rsidRPr="0019174E">
        <w:rPr>
          <w:lang w:val="en-US"/>
        </w:rPr>
        <w:t xml:space="preserve"> </w:t>
      </w:r>
      <w:r w:rsidRPr="0019174E">
        <w:rPr>
          <w:lang w:val="en-US"/>
        </w:rPr>
        <w:t>which is approximately</w:t>
      </w:r>
      <w:r w:rsidR="00124540" w:rsidRPr="0019174E">
        <w:rPr>
          <w:lang w:val="en-US"/>
        </w:rPr>
        <w:t xml:space="preserve"> 100 m thick</w:t>
      </w:r>
      <w:r w:rsidR="00B93D80" w:rsidRPr="0019174E">
        <w:rPr>
          <w:lang w:val="en-US"/>
        </w:rPr>
        <w:t>,</w:t>
      </w:r>
      <w:r w:rsidR="00124540" w:rsidRPr="0019174E">
        <w:rPr>
          <w:lang w:val="en-US"/>
        </w:rPr>
        <w:t xml:space="preserve"> consists of rhyolites. The upper</w:t>
      </w:r>
      <w:r w:rsidR="00A85402" w:rsidRPr="0019174E">
        <w:rPr>
          <w:lang w:val="en-US"/>
        </w:rPr>
        <w:t>most</w:t>
      </w:r>
      <w:r w:rsidR="00124540" w:rsidRPr="0019174E">
        <w:rPr>
          <w:lang w:val="en-US"/>
        </w:rPr>
        <w:t xml:space="preserve"> unit is a sequence of lithic tuffs and minor andesite </w:t>
      </w:r>
      <w:r w:rsidRPr="0019174E">
        <w:rPr>
          <w:lang w:val="en-US"/>
        </w:rPr>
        <w:t>with</w:t>
      </w:r>
      <w:r w:rsidR="00124540" w:rsidRPr="0019174E">
        <w:rPr>
          <w:lang w:val="en-US"/>
        </w:rPr>
        <w:t xml:space="preserve"> an average thickness </w:t>
      </w:r>
      <w:r w:rsidR="00124540" w:rsidRPr="0019174E">
        <w:rPr>
          <w:lang w:val="en-US"/>
        </w:rPr>
        <w:lastRenderedPageBreak/>
        <w:t xml:space="preserve">of </w:t>
      </w:r>
      <w:r w:rsidRPr="0019174E">
        <w:rPr>
          <w:lang w:val="en-US"/>
        </w:rPr>
        <w:t>approximately</w:t>
      </w:r>
      <w:r w:rsidR="00124540" w:rsidRPr="0019174E">
        <w:rPr>
          <w:lang w:val="en-US"/>
        </w:rPr>
        <w:t xml:space="preserve"> 750 and 1000 m, respectively (</w:t>
      </w:r>
      <w:proofErr w:type="spellStart"/>
      <w:ins w:id="173" w:author="Windows User" w:date="2015-08-27T12:51:00Z">
        <w:r w:rsidR="0079249F" w:rsidRPr="0019174E">
          <w:rPr>
            <w:lang w:val="en-US"/>
          </w:rPr>
          <w:t>Urrutia</w:t>
        </w:r>
        <w:proofErr w:type="spellEnd"/>
        <w:r w:rsidR="0079249F" w:rsidRPr="0019174E">
          <w:rPr>
            <w:lang w:val="en-US"/>
          </w:rPr>
          <w:t xml:space="preserve"> et al., 2000; </w:t>
        </w:r>
      </w:ins>
      <w:r w:rsidR="00124540" w:rsidRPr="0019174E">
        <w:rPr>
          <w:lang w:val="en-US"/>
        </w:rPr>
        <w:t>Campos-</w:t>
      </w:r>
      <w:proofErr w:type="spellStart"/>
      <w:r w:rsidR="00124540" w:rsidRPr="0019174E">
        <w:rPr>
          <w:lang w:val="en-US"/>
        </w:rPr>
        <w:t>Enríquez</w:t>
      </w:r>
      <w:proofErr w:type="spellEnd"/>
      <w:r w:rsidR="00124540" w:rsidRPr="0019174E">
        <w:rPr>
          <w:lang w:val="en-US"/>
        </w:rPr>
        <w:t xml:space="preserve"> </w:t>
      </w:r>
      <w:r w:rsidR="001F0481" w:rsidRPr="0019174E">
        <w:rPr>
          <w:lang w:val="en-US"/>
        </w:rPr>
        <w:t>et</w:t>
      </w:r>
      <w:r w:rsidR="001321A5" w:rsidRPr="0019174E">
        <w:rPr>
          <w:lang w:val="en-US"/>
        </w:rPr>
        <w:t xml:space="preserve"> al</w:t>
      </w:r>
      <w:r w:rsidR="001F0481" w:rsidRPr="0019174E">
        <w:rPr>
          <w:lang w:val="en-US"/>
        </w:rPr>
        <w:t>, 2005</w:t>
      </w:r>
      <w:r w:rsidR="00017DD8" w:rsidRPr="0019174E">
        <w:rPr>
          <w:lang w:val="en-US"/>
        </w:rPr>
        <w:t>;</w:t>
      </w:r>
      <w:r w:rsidR="00124540" w:rsidRPr="0019174E">
        <w:rPr>
          <w:lang w:val="en-US"/>
        </w:rPr>
        <w:t xml:space="preserve"> </w:t>
      </w:r>
      <w:del w:id="174" w:author="Windows User" w:date="2015-08-27T12:51:00Z">
        <w:r w:rsidR="00124540" w:rsidRPr="0019174E" w:rsidDel="0079249F">
          <w:rPr>
            <w:lang w:val="en-US"/>
          </w:rPr>
          <w:delText xml:space="preserve">Urrutia et al., 2000; </w:delText>
        </w:r>
      </w:del>
      <w:proofErr w:type="spellStart"/>
      <w:r w:rsidR="00124540" w:rsidRPr="0019174E">
        <w:rPr>
          <w:lang w:val="en-US"/>
        </w:rPr>
        <w:t>Verma</w:t>
      </w:r>
      <w:proofErr w:type="spellEnd"/>
      <w:r w:rsidR="00124540" w:rsidRPr="0019174E">
        <w:rPr>
          <w:lang w:val="en-US"/>
        </w:rPr>
        <w:t xml:space="preserve"> et al., 2012). The system is characterized by an asymmetric structure with NW-SE regional basal</w:t>
      </w:r>
      <w:r w:rsidR="00EA5B4A" w:rsidRPr="0019174E">
        <w:rPr>
          <w:lang w:val="en-US"/>
        </w:rPr>
        <w:t>t</w:t>
      </w:r>
      <w:r w:rsidR="00124540" w:rsidRPr="0019174E">
        <w:rPr>
          <w:lang w:val="en-US"/>
        </w:rPr>
        <w:t xml:space="preserve"> lineaments </w:t>
      </w:r>
      <w:r w:rsidRPr="0019174E">
        <w:rPr>
          <w:lang w:val="en-US"/>
        </w:rPr>
        <w:t>that</w:t>
      </w:r>
      <w:r w:rsidR="00124540" w:rsidRPr="0019174E">
        <w:rPr>
          <w:lang w:val="en-US"/>
        </w:rPr>
        <w:t xml:space="preserve"> belong to the Tepic </w:t>
      </w:r>
      <w:proofErr w:type="spellStart"/>
      <w:r w:rsidR="00124540" w:rsidRPr="0019174E">
        <w:rPr>
          <w:lang w:val="en-US"/>
        </w:rPr>
        <w:t>Zacoalco</w:t>
      </w:r>
      <w:proofErr w:type="spellEnd"/>
      <w:r w:rsidR="00124540" w:rsidRPr="0019174E">
        <w:rPr>
          <w:lang w:val="en-US"/>
        </w:rPr>
        <w:t xml:space="preserve"> Rift and local NE-SW fractures in the upper units ext</w:t>
      </w:r>
      <w:r w:rsidRPr="0019174E">
        <w:rPr>
          <w:lang w:val="en-US"/>
        </w:rPr>
        <w:t xml:space="preserve">ending beneath Guadalajara </w:t>
      </w:r>
      <w:r w:rsidR="00124540" w:rsidRPr="0019174E">
        <w:rPr>
          <w:lang w:val="en-US"/>
        </w:rPr>
        <w:t>(</w:t>
      </w:r>
      <w:proofErr w:type="spellStart"/>
      <w:r w:rsidR="00124540" w:rsidRPr="0019174E">
        <w:rPr>
          <w:lang w:val="en-US"/>
        </w:rPr>
        <w:t>Alatorre</w:t>
      </w:r>
      <w:proofErr w:type="spellEnd"/>
      <w:r w:rsidR="00124540" w:rsidRPr="0019174E">
        <w:rPr>
          <w:lang w:val="en-US"/>
        </w:rPr>
        <w:t>-Zamora and Campos-</w:t>
      </w:r>
      <w:proofErr w:type="spellStart"/>
      <w:r w:rsidR="00124540" w:rsidRPr="0019174E">
        <w:rPr>
          <w:lang w:val="en-US"/>
        </w:rPr>
        <w:t>Enríquez</w:t>
      </w:r>
      <w:proofErr w:type="spellEnd"/>
      <w:r w:rsidR="00124540" w:rsidRPr="0019174E">
        <w:rPr>
          <w:lang w:val="en-US"/>
        </w:rPr>
        <w:t>, 1991; Campos-</w:t>
      </w:r>
      <w:proofErr w:type="spellStart"/>
      <w:r w:rsidR="00124540" w:rsidRPr="0019174E">
        <w:rPr>
          <w:lang w:val="en-US"/>
        </w:rPr>
        <w:t>Enríquez</w:t>
      </w:r>
      <w:proofErr w:type="spellEnd"/>
      <w:r w:rsidR="00124540" w:rsidRPr="0019174E">
        <w:rPr>
          <w:lang w:val="en-US"/>
        </w:rPr>
        <w:t xml:space="preserve"> and </w:t>
      </w:r>
      <w:proofErr w:type="spellStart"/>
      <w:r w:rsidR="00124540" w:rsidRPr="0019174E">
        <w:rPr>
          <w:lang w:val="en-US"/>
        </w:rPr>
        <w:t>Alatorre</w:t>
      </w:r>
      <w:proofErr w:type="spellEnd"/>
      <w:r w:rsidR="00124540" w:rsidRPr="0019174E">
        <w:rPr>
          <w:lang w:val="en-US"/>
        </w:rPr>
        <w:t>-Zamora, 1998).</w:t>
      </w:r>
      <w:r w:rsidR="00124540" w:rsidRPr="0019174E">
        <w:rPr>
          <w:b/>
          <w:lang w:val="en-US"/>
        </w:rPr>
        <w:t xml:space="preserve"> </w:t>
      </w:r>
      <w:r w:rsidR="00AE4960" w:rsidRPr="0019174E">
        <w:rPr>
          <w:lang w:val="en-US"/>
        </w:rPr>
        <w:t>The temperatures</w:t>
      </w:r>
      <w:r w:rsidR="00622F72" w:rsidRPr="0019174E">
        <w:rPr>
          <w:lang w:val="en-US"/>
        </w:rPr>
        <w:t>,</w:t>
      </w:r>
      <w:r w:rsidRPr="0019174E">
        <w:rPr>
          <w:lang w:val="en-US"/>
        </w:rPr>
        <w:t xml:space="preserve"> which were</w:t>
      </w:r>
      <w:r w:rsidR="00AE4960" w:rsidRPr="0019174E">
        <w:rPr>
          <w:lang w:val="en-US"/>
        </w:rPr>
        <w:t xml:space="preserve"> measured at the bottom of exploratory wells</w:t>
      </w:r>
      <w:r w:rsidRPr="0019174E">
        <w:rPr>
          <w:lang w:val="en-US"/>
        </w:rPr>
        <w:t xml:space="preserve"> that were</w:t>
      </w:r>
      <w:r w:rsidR="00AE4960" w:rsidRPr="0019174E">
        <w:rPr>
          <w:lang w:val="en-US"/>
        </w:rPr>
        <w:t xml:space="preserve"> </w:t>
      </w:r>
      <w:r w:rsidR="00124540" w:rsidRPr="0019174E">
        <w:rPr>
          <w:lang w:val="en-US"/>
        </w:rPr>
        <w:t>drilled up to 3 km deep</w:t>
      </w:r>
      <w:r w:rsidR="00622F72" w:rsidRPr="0019174E">
        <w:rPr>
          <w:lang w:val="en-US"/>
        </w:rPr>
        <w:t>,</w:t>
      </w:r>
      <w:r w:rsidR="00124540" w:rsidRPr="0019174E">
        <w:rPr>
          <w:lang w:val="en-US"/>
        </w:rPr>
        <w:t xml:space="preserve"> vary from 80 to 300°C (</w:t>
      </w:r>
      <w:proofErr w:type="spellStart"/>
      <w:r w:rsidR="00124540" w:rsidRPr="0019174E">
        <w:rPr>
          <w:lang w:val="en-US"/>
        </w:rPr>
        <w:t>Verma</w:t>
      </w:r>
      <w:proofErr w:type="spellEnd"/>
      <w:r w:rsidR="00124540" w:rsidRPr="0019174E">
        <w:rPr>
          <w:lang w:val="en-US"/>
        </w:rPr>
        <w:t xml:space="preserve"> et al., 2012). It appears that heated meteoric water ascends along fault or fracture zones to near surface depths and </w:t>
      </w:r>
      <w:r w:rsidR="005A2246" w:rsidRPr="0019174E">
        <w:rPr>
          <w:lang w:val="en-US"/>
        </w:rPr>
        <w:t>supplies</w:t>
      </w:r>
      <w:r w:rsidR="00124540" w:rsidRPr="0019174E">
        <w:rPr>
          <w:lang w:val="en-US"/>
        </w:rPr>
        <w:t xml:space="preserve"> </w:t>
      </w:r>
      <w:r w:rsidR="00AE4960" w:rsidRPr="0019174E">
        <w:rPr>
          <w:lang w:val="en-US"/>
        </w:rPr>
        <w:t xml:space="preserve">springs with </w:t>
      </w:r>
      <w:r w:rsidR="00124540" w:rsidRPr="0019174E">
        <w:rPr>
          <w:lang w:val="en-US"/>
        </w:rPr>
        <w:t>temperatures of &gt;40°C (</w:t>
      </w:r>
      <w:r w:rsidR="006F6300" w:rsidRPr="0019174E">
        <w:rPr>
          <w:lang w:val="en-US"/>
        </w:rPr>
        <w:t>Venegas et al., 1985</w:t>
      </w:r>
      <w:r w:rsidR="00124540" w:rsidRPr="0019174E">
        <w:rPr>
          <w:lang w:val="en-US"/>
        </w:rPr>
        <w:t xml:space="preserve">). The hydrothermal fluids are </w:t>
      </w:r>
      <w:r w:rsidR="00461EAB" w:rsidRPr="0019174E">
        <w:rPr>
          <w:lang w:val="en-US"/>
        </w:rPr>
        <w:t>characterized</w:t>
      </w:r>
      <w:r w:rsidR="00124540" w:rsidRPr="0019174E">
        <w:rPr>
          <w:lang w:val="en-US"/>
        </w:rPr>
        <w:t xml:space="preserve"> by very high concentrations of Na (679-810 </w:t>
      </w:r>
      <w:r w:rsidR="0075017D" w:rsidRPr="0019174E">
        <w:rPr>
          <w:lang w:val="en-US"/>
        </w:rPr>
        <w:t>mg l</w:t>
      </w:r>
      <w:r w:rsidR="0075017D" w:rsidRPr="0019174E">
        <w:rPr>
          <w:vertAlign w:val="superscript"/>
          <w:lang w:val="en-US"/>
        </w:rPr>
        <w:t>-1</w:t>
      </w:r>
      <w:r w:rsidR="00124540" w:rsidRPr="0019174E">
        <w:rPr>
          <w:lang w:val="en-US"/>
        </w:rPr>
        <w:t xml:space="preserve">), Cl (865-1100 </w:t>
      </w:r>
      <w:r w:rsidR="0075017D" w:rsidRPr="0019174E">
        <w:rPr>
          <w:lang w:val="en-US"/>
        </w:rPr>
        <w:t>mg l</w:t>
      </w:r>
      <w:r w:rsidR="0075017D" w:rsidRPr="0019174E">
        <w:rPr>
          <w:vertAlign w:val="superscript"/>
          <w:lang w:val="en-US"/>
        </w:rPr>
        <w:t>-1</w:t>
      </w:r>
      <w:r w:rsidR="00124540" w:rsidRPr="0019174E">
        <w:rPr>
          <w:lang w:val="en-US"/>
        </w:rPr>
        <w:t>), SiO</w:t>
      </w:r>
      <w:r w:rsidR="00124540" w:rsidRPr="0019174E">
        <w:rPr>
          <w:vertAlign w:val="subscript"/>
          <w:lang w:val="en-US"/>
        </w:rPr>
        <w:t>2</w:t>
      </w:r>
      <w:r w:rsidR="00124540" w:rsidRPr="0019174E">
        <w:rPr>
          <w:lang w:val="en-US"/>
        </w:rPr>
        <w:t xml:space="preserve"> (943-1320 </w:t>
      </w:r>
      <w:r w:rsidR="0075017D" w:rsidRPr="0019174E">
        <w:rPr>
          <w:lang w:val="en-US"/>
        </w:rPr>
        <w:t>mg l</w:t>
      </w:r>
      <w:r w:rsidR="0075017D" w:rsidRPr="0019174E">
        <w:rPr>
          <w:vertAlign w:val="superscript"/>
          <w:lang w:val="en-US"/>
        </w:rPr>
        <w:t>-1</w:t>
      </w:r>
      <w:r w:rsidR="00124540" w:rsidRPr="0019174E">
        <w:rPr>
          <w:lang w:val="en-US"/>
        </w:rPr>
        <w:t xml:space="preserve">), B (75-150 </w:t>
      </w:r>
      <w:r w:rsidR="0075017D" w:rsidRPr="0019174E">
        <w:rPr>
          <w:lang w:val="en-US"/>
        </w:rPr>
        <w:t>mg l</w:t>
      </w:r>
      <w:r w:rsidR="0075017D" w:rsidRPr="0019174E">
        <w:rPr>
          <w:vertAlign w:val="superscript"/>
          <w:lang w:val="en-US"/>
        </w:rPr>
        <w:t>-1</w:t>
      </w:r>
      <w:r w:rsidR="00124540" w:rsidRPr="0019174E">
        <w:rPr>
          <w:lang w:val="en-US"/>
        </w:rPr>
        <w:t xml:space="preserve">) and TDS (2810-4065 </w:t>
      </w:r>
      <w:r w:rsidR="0075017D" w:rsidRPr="0019174E">
        <w:rPr>
          <w:lang w:val="en-US"/>
        </w:rPr>
        <w:t>mg l</w:t>
      </w:r>
      <w:r w:rsidR="0075017D" w:rsidRPr="0019174E">
        <w:rPr>
          <w:vertAlign w:val="superscript"/>
          <w:lang w:val="en-US"/>
        </w:rPr>
        <w:t>-1</w:t>
      </w:r>
      <w:r w:rsidR="00124540" w:rsidRPr="0019174E">
        <w:rPr>
          <w:lang w:val="en-US"/>
        </w:rPr>
        <w:t>) (</w:t>
      </w:r>
      <w:proofErr w:type="spellStart"/>
      <w:r w:rsidR="00124540" w:rsidRPr="0019174E">
        <w:rPr>
          <w:lang w:val="en-US"/>
        </w:rPr>
        <w:t>Maciel</w:t>
      </w:r>
      <w:proofErr w:type="spellEnd"/>
      <w:r w:rsidR="00124540" w:rsidRPr="0019174E">
        <w:rPr>
          <w:lang w:val="en-US"/>
        </w:rPr>
        <w:t xml:space="preserve">-Flores and Rosas-Elguera,1992), while </w:t>
      </w:r>
      <w:r w:rsidRPr="0019174E">
        <w:rPr>
          <w:lang w:val="en-US"/>
        </w:rPr>
        <w:t xml:space="preserve">the </w:t>
      </w:r>
      <w:r w:rsidR="00124540" w:rsidRPr="0019174E">
        <w:rPr>
          <w:lang w:val="en-US"/>
        </w:rPr>
        <w:t>springs are of Na-Cl-HCO</w:t>
      </w:r>
      <w:r w:rsidR="00124540" w:rsidRPr="0019174E">
        <w:rPr>
          <w:vertAlign w:val="subscript"/>
          <w:lang w:val="en-US"/>
        </w:rPr>
        <w:t>3</w:t>
      </w:r>
      <w:r w:rsidR="00124540" w:rsidRPr="0019174E">
        <w:rPr>
          <w:lang w:val="en-US"/>
        </w:rPr>
        <w:t xml:space="preserve"> type with relatively high concentration</w:t>
      </w:r>
      <w:r w:rsidR="00AE4960" w:rsidRPr="0019174E">
        <w:rPr>
          <w:lang w:val="en-US"/>
        </w:rPr>
        <w:t>s</w:t>
      </w:r>
      <w:r w:rsidR="00124540" w:rsidRPr="0019174E">
        <w:rPr>
          <w:lang w:val="en-US"/>
        </w:rPr>
        <w:t xml:space="preserve"> of Na (260-331 </w:t>
      </w:r>
      <w:r w:rsidR="0075017D" w:rsidRPr="0019174E">
        <w:rPr>
          <w:lang w:val="en-US"/>
        </w:rPr>
        <w:t>mg l</w:t>
      </w:r>
      <w:r w:rsidR="0075017D" w:rsidRPr="0019174E">
        <w:rPr>
          <w:vertAlign w:val="superscript"/>
          <w:lang w:val="en-US"/>
        </w:rPr>
        <w:t>-1</w:t>
      </w:r>
      <w:r w:rsidR="00124540" w:rsidRPr="0019174E">
        <w:rPr>
          <w:lang w:val="en-US"/>
        </w:rPr>
        <w:t>), Cl</w:t>
      </w:r>
      <w:r w:rsidR="00D75B2D" w:rsidRPr="0019174E">
        <w:rPr>
          <w:lang w:val="en-US"/>
        </w:rPr>
        <w:t xml:space="preserve"> </w:t>
      </w:r>
      <w:r w:rsidR="00124540" w:rsidRPr="0019174E">
        <w:rPr>
          <w:lang w:val="en-US"/>
        </w:rPr>
        <w:t xml:space="preserve">(85-185 </w:t>
      </w:r>
      <w:r w:rsidR="0075017D" w:rsidRPr="0019174E">
        <w:rPr>
          <w:lang w:val="en-US"/>
        </w:rPr>
        <w:t>mg l</w:t>
      </w:r>
      <w:r w:rsidR="0075017D" w:rsidRPr="0019174E">
        <w:rPr>
          <w:vertAlign w:val="superscript"/>
          <w:lang w:val="en-US"/>
        </w:rPr>
        <w:t>-1</w:t>
      </w:r>
      <w:r w:rsidR="00124540" w:rsidRPr="0019174E">
        <w:rPr>
          <w:lang w:val="en-US"/>
        </w:rPr>
        <w:t>), SiO</w:t>
      </w:r>
      <w:r w:rsidR="00124540" w:rsidRPr="0019174E">
        <w:rPr>
          <w:vertAlign w:val="subscript"/>
          <w:lang w:val="en-US"/>
        </w:rPr>
        <w:t>2</w:t>
      </w:r>
      <w:r w:rsidR="00D75B2D" w:rsidRPr="0019174E">
        <w:rPr>
          <w:vertAlign w:val="subscript"/>
          <w:lang w:val="en-US"/>
        </w:rPr>
        <w:t xml:space="preserve"> </w:t>
      </w:r>
      <w:r w:rsidR="00124540" w:rsidRPr="0019174E">
        <w:rPr>
          <w:lang w:val="en-US"/>
        </w:rPr>
        <w:t xml:space="preserve">(209-253 </w:t>
      </w:r>
      <w:r w:rsidR="0075017D" w:rsidRPr="0019174E">
        <w:rPr>
          <w:lang w:val="en-US"/>
        </w:rPr>
        <w:t>mg l</w:t>
      </w:r>
      <w:r w:rsidR="0075017D" w:rsidRPr="0019174E">
        <w:rPr>
          <w:vertAlign w:val="superscript"/>
          <w:lang w:val="en-US"/>
        </w:rPr>
        <w:t>-1</w:t>
      </w:r>
      <w:r w:rsidR="00124540" w:rsidRPr="0019174E">
        <w:rPr>
          <w:lang w:val="en-US"/>
        </w:rPr>
        <w:t>), HCO</w:t>
      </w:r>
      <w:r w:rsidR="00124540" w:rsidRPr="0019174E">
        <w:rPr>
          <w:vertAlign w:val="subscript"/>
          <w:lang w:val="en-US"/>
        </w:rPr>
        <w:t>3</w:t>
      </w:r>
      <w:r w:rsidR="00D75B2D" w:rsidRPr="0019174E">
        <w:rPr>
          <w:vertAlign w:val="subscript"/>
          <w:lang w:val="en-US"/>
        </w:rPr>
        <w:t xml:space="preserve"> </w:t>
      </w:r>
      <w:r w:rsidR="00124540" w:rsidRPr="0019174E">
        <w:rPr>
          <w:lang w:val="en-US"/>
        </w:rPr>
        <w:t xml:space="preserve">(395-508 </w:t>
      </w:r>
      <w:r w:rsidR="0075017D" w:rsidRPr="0019174E">
        <w:rPr>
          <w:lang w:val="en-US"/>
        </w:rPr>
        <w:t>mg l</w:t>
      </w:r>
      <w:r w:rsidR="0075017D" w:rsidRPr="0019174E">
        <w:rPr>
          <w:vertAlign w:val="superscript"/>
          <w:lang w:val="en-US"/>
        </w:rPr>
        <w:t>-1</w:t>
      </w:r>
      <w:r w:rsidR="00124540" w:rsidRPr="0019174E">
        <w:rPr>
          <w:lang w:val="en-US"/>
        </w:rPr>
        <w:t>), B</w:t>
      </w:r>
      <w:r w:rsidR="00D75B2D" w:rsidRPr="0019174E">
        <w:rPr>
          <w:lang w:val="en-US"/>
        </w:rPr>
        <w:t xml:space="preserve"> </w:t>
      </w:r>
      <w:r w:rsidR="00124540" w:rsidRPr="0019174E">
        <w:rPr>
          <w:lang w:val="en-US"/>
        </w:rPr>
        <w:t xml:space="preserve">(10.8-12.3 </w:t>
      </w:r>
      <w:r w:rsidR="0075017D" w:rsidRPr="0019174E">
        <w:rPr>
          <w:lang w:val="en-US"/>
        </w:rPr>
        <w:t>mg l</w:t>
      </w:r>
      <w:r w:rsidR="0075017D" w:rsidRPr="0019174E">
        <w:rPr>
          <w:vertAlign w:val="superscript"/>
          <w:lang w:val="en-US"/>
        </w:rPr>
        <w:t>-1</w:t>
      </w:r>
      <w:r w:rsidR="00124540" w:rsidRPr="0019174E">
        <w:rPr>
          <w:lang w:val="en-US"/>
        </w:rPr>
        <w:t>)</w:t>
      </w:r>
      <w:r w:rsidR="00D75B2D" w:rsidRPr="0019174E">
        <w:rPr>
          <w:lang w:val="en-US"/>
        </w:rPr>
        <w:t>,</w:t>
      </w:r>
      <w:r w:rsidR="00124540" w:rsidRPr="0019174E">
        <w:rPr>
          <w:lang w:val="en-US"/>
        </w:rPr>
        <w:t xml:space="preserve"> F</w:t>
      </w:r>
      <w:r w:rsidR="00D75B2D" w:rsidRPr="0019174E">
        <w:rPr>
          <w:lang w:val="en-US"/>
        </w:rPr>
        <w:t xml:space="preserve"> </w:t>
      </w:r>
      <w:r w:rsidR="00124540" w:rsidRPr="0019174E">
        <w:rPr>
          <w:lang w:val="en-US"/>
        </w:rPr>
        <w:t xml:space="preserve">(8.5 </w:t>
      </w:r>
      <w:r w:rsidR="0075017D" w:rsidRPr="0019174E">
        <w:rPr>
          <w:lang w:val="en-US"/>
        </w:rPr>
        <w:t>mg l</w:t>
      </w:r>
      <w:r w:rsidR="0075017D" w:rsidRPr="0019174E">
        <w:rPr>
          <w:vertAlign w:val="superscript"/>
          <w:lang w:val="en-US"/>
        </w:rPr>
        <w:t>-1</w:t>
      </w:r>
      <w:r w:rsidR="00124540" w:rsidRPr="0019174E">
        <w:rPr>
          <w:lang w:val="en-US"/>
        </w:rPr>
        <w:t>) and TDS</w:t>
      </w:r>
      <w:r w:rsidR="00D75B2D" w:rsidRPr="0019174E">
        <w:rPr>
          <w:lang w:val="en-US"/>
        </w:rPr>
        <w:t xml:space="preserve"> </w:t>
      </w:r>
      <w:r w:rsidR="00124540" w:rsidRPr="0019174E">
        <w:rPr>
          <w:lang w:val="en-US"/>
        </w:rPr>
        <w:t>(1071-1240</w:t>
      </w:r>
      <w:r w:rsidR="0075017D" w:rsidRPr="0019174E">
        <w:rPr>
          <w:lang w:val="en-US"/>
        </w:rPr>
        <w:t xml:space="preserve"> mg l</w:t>
      </w:r>
      <w:r w:rsidR="0075017D" w:rsidRPr="0019174E">
        <w:rPr>
          <w:vertAlign w:val="superscript"/>
          <w:lang w:val="en-US"/>
        </w:rPr>
        <w:t>-1</w:t>
      </w:r>
      <w:r w:rsidR="00124540" w:rsidRPr="0019174E">
        <w:rPr>
          <w:lang w:val="en-US"/>
        </w:rPr>
        <w:t xml:space="preserve">), </w:t>
      </w:r>
      <w:r w:rsidR="00120B57" w:rsidRPr="0019174E">
        <w:rPr>
          <w:lang w:val="en-US"/>
        </w:rPr>
        <w:t xml:space="preserve">indicating </w:t>
      </w:r>
      <w:r w:rsidR="00124540" w:rsidRPr="0019174E">
        <w:rPr>
          <w:lang w:val="en-US"/>
        </w:rPr>
        <w:t xml:space="preserve">a mixture between hydrothermal </w:t>
      </w:r>
      <w:r w:rsidR="005A2246" w:rsidRPr="0019174E">
        <w:rPr>
          <w:lang w:val="en-US"/>
        </w:rPr>
        <w:t xml:space="preserve">fluids </w:t>
      </w:r>
      <w:r w:rsidR="00124540" w:rsidRPr="0019174E">
        <w:rPr>
          <w:lang w:val="en-US"/>
        </w:rPr>
        <w:t xml:space="preserve">and </w:t>
      </w:r>
      <w:r w:rsidR="00120B57" w:rsidRPr="0019174E">
        <w:rPr>
          <w:lang w:val="en-US"/>
        </w:rPr>
        <w:t xml:space="preserve">local </w:t>
      </w:r>
      <w:r w:rsidR="00124540" w:rsidRPr="0019174E">
        <w:rPr>
          <w:lang w:val="en-US"/>
        </w:rPr>
        <w:t xml:space="preserve">rainwater </w:t>
      </w:r>
      <w:r w:rsidR="00120B57" w:rsidRPr="0019174E">
        <w:rPr>
          <w:lang w:val="en-US"/>
        </w:rPr>
        <w:t xml:space="preserve">origin </w:t>
      </w:r>
      <w:r w:rsidR="00AE4960" w:rsidRPr="0019174E">
        <w:rPr>
          <w:lang w:val="en-US"/>
        </w:rPr>
        <w:t>with ratio</w:t>
      </w:r>
      <w:r w:rsidR="00622F72" w:rsidRPr="0019174E">
        <w:rPr>
          <w:lang w:val="en-US"/>
        </w:rPr>
        <w:t>s</w:t>
      </w:r>
      <w:r w:rsidR="00AE4960" w:rsidRPr="0019174E">
        <w:rPr>
          <w:lang w:val="en-US"/>
        </w:rPr>
        <w:t xml:space="preserve"> </w:t>
      </w:r>
      <w:r w:rsidR="00124540" w:rsidRPr="0019174E">
        <w:rPr>
          <w:lang w:val="en-US"/>
        </w:rPr>
        <w:t>of 1:2 to 1:10 (Gutiérrez-</w:t>
      </w:r>
      <w:proofErr w:type="spellStart"/>
      <w:r w:rsidR="00124540" w:rsidRPr="0019174E">
        <w:rPr>
          <w:lang w:val="en-US"/>
        </w:rPr>
        <w:t>Negrín</w:t>
      </w:r>
      <w:proofErr w:type="spellEnd"/>
      <w:r w:rsidR="00124540" w:rsidRPr="0019174E">
        <w:rPr>
          <w:lang w:val="en-US"/>
        </w:rPr>
        <w:t>, 1988; Sánchez-Diaz, 2007).</w:t>
      </w:r>
    </w:p>
    <w:p w14:paraId="4F27007F" w14:textId="77777777" w:rsidR="00124540" w:rsidRPr="0019174E" w:rsidRDefault="00124540" w:rsidP="00EE55C9">
      <w:pPr>
        <w:pStyle w:val="Heading1"/>
      </w:pPr>
      <w:r w:rsidRPr="0019174E">
        <w:t>Methods</w:t>
      </w:r>
    </w:p>
    <w:p w14:paraId="264AE2A7" w14:textId="77777777" w:rsidR="00124540" w:rsidRPr="0019174E" w:rsidRDefault="00124540" w:rsidP="00144C49">
      <w:pPr>
        <w:pStyle w:val="Heading2"/>
        <w:pPrChange w:id="175" w:author="Jurgen Mahlknecht" w:date="2015-09-06T13:21:00Z">
          <w:pPr>
            <w:pStyle w:val="Heading2"/>
          </w:pPr>
        </w:pPrChange>
      </w:pPr>
      <w:r w:rsidRPr="0019174E">
        <w:t>Field and laboratory</w:t>
      </w:r>
    </w:p>
    <w:p w14:paraId="21E5E455" w14:textId="4332818C" w:rsidR="00D2016E" w:rsidRPr="0019174E" w:rsidRDefault="00124540">
      <w:pPr>
        <w:rPr>
          <w:lang w:val="en-US"/>
        </w:rPr>
      </w:pPr>
      <w:r w:rsidRPr="0019174E">
        <w:rPr>
          <w:lang w:val="en-US"/>
        </w:rPr>
        <w:t xml:space="preserve">Water samples were collected from 40 </w:t>
      </w:r>
      <w:r w:rsidR="00861817" w:rsidRPr="0019174E">
        <w:rPr>
          <w:lang w:val="en-US"/>
        </w:rPr>
        <w:t xml:space="preserve">production </w:t>
      </w:r>
      <w:r w:rsidRPr="0019174E">
        <w:rPr>
          <w:lang w:val="en-US"/>
        </w:rPr>
        <w:t xml:space="preserve">wells </w:t>
      </w:r>
      <w:ins w:id="176" w:author="Windows User" w:date="2015-08-27T15:17:00Z">
        <w:r w:rsidR="00EF28E8" w:rsidRPr="0019174E">
          <w:rPr>
            <w:lang w:val="en-US"/>
          </w:rPr>
          <w:t>using standard protocols</w:t>
        </w:r>
        <w:r w:rsidR="00EF28E8">
          <w:rPr>
            <w:lang w:val="en-US"/>
          </w:rPr>
          <w:t xml:space="preserve"> in</w:t>
        </w:r>
      </w:ins>
      <w:del w:id="177" w:author="Windows User" w:date="2015-08-27T15:15:00Z">
        <w:r w:rsidRPr="0019174E" w:rsidDel="00EF28E8">
          <w:rPr>
            <w:lang w:val="en-US"/>
          </w:rPr>
          <w:delText>in</w:delText>
        </w:r>
      </w:del>
      <w:r w:rsidRPr="0019174E">
        <w:rPr>
          <w:lang w:val="en-US"/>
        </w:rPr>
        <w:t xml:space="preserve"> March 2011</w:t>
      </w:r>
      <w:ins w:id="178" w:author="Windows User" w:date="2015-08-27T15:14:00Z">
        <w:r w:rsidR="00EF28E8">
          <w:rPr>
            <w:lang w:val="en-US"/>
          </w:rPr>
          <w:t xml:space="preserve"> </w:t>
        </w:r>
      </w:ins>
      <w:ins w:id="179" w:author="Windows User" w:date="2015-08-27T15:17:00Z">
        <w:r w:rsidR="00EF28E8">
          <w:rPr>
            <w:lang w:val="en-US"/>
          </w:rPr>
          <w:t>when</w:t>
        </w:r>
      </w:ins>
      <w:ins w:id="180" w:author="Windows User" w:date="2015-08-27T15:18:00Z">
        <w:r w:rsidR="00EF28E8">
          <w:rPr>
            <w:lang w:val="en-US"/>
          </w:rPr>
          <w:t>,</w:t>
        </w:r>
      </w:ins>
      <w:ins w:id="181" w:author="Windows User" w:date="2015-08-27T15:14:00Z">
        <w:r w:rsidR="00EF28E8">
          <w:rPr>
            <w:lang w:val="en-US"/>
          </w:rPr>
          <w:t xml:space="preserve"> according to the</w:t>
        </w:r>
      </w:ins>
      <w:ins w:id="182" w:author="Windows User" w:date="2015-08-27T15:16:00Z">
        <w:r w:rsidR="00EF28E8">
          <w:rPr>
            <w:lang w:val="en-US"/>
          </w:rPr>
          <w:t xml:space="preserve"> climatology history of</w:t>
        </w:r>
      </w:ins>
      <w:ins w:id="183" w:author="Windows User" w:date="2015-08-27T15:14:00Z">
        <w:r w:rsidR="00EF28E8">
          <w:rPr>
            <w:lang w:val="en-US"/>
          </w:rPr>
          <w:t xml:space="preserve"> </w:t>
        </w:r>
      </w:ins>
      <w:ins w:id="184" w:author="Windows User" w:date="2015-08-28T17:16:00Z">
        <w:r w:rsidR="008C4A68">
          <w:rPr>
            <w:lang w:val="en-US"/>
          </w:rPr>
          <w:t>CONAGUA</w:t>
        </w:r>
      </w:ins>
      <w:ins w:id="185" w:author="Windows User" w:date="2015-08-27T15:15:00Z">
        <w:r w:rsidR="00EF28E8">
          <w:rPr>
            <w:lang w:val="en-US"/>
          </w:rPr>
          <w:t xml:space="preserve"> (2012)</w:t>
        </w:r>
      </w:ins>
      <w:ins w:id="186" w:author="Windows User" w:date="2015-08-27T15:14:00Z">
        <w:r w:rsidR="00EF28E8">
          <w:rPr>
            <w:lang w:val="en-US"/>
          </w:rPr>
          <w:t xml:space="preserve">, </w:t>
        </w:r>
      </w:ins>
      <w:ins w:id="187" w:author="Windows User" w:date="2015-08-27T15:18:00Z">
        <w:r w:rsidR="00EF28E8">
          <w:rPr>
            <w:lang w:val="en-US"/>
          </w:rPr>
          <w:t>the season is</w:t>
        </w:r>
      </w:ins>
      <w:ins w:id="188" w:author="Windows User" w:date="2015-08-27T15:14:00Z">
        <w:r w:rsidR="00EF28E8">
          <w:rPr>
            <w:lang w:val="en-US"/>
          </w:rPr>
          <w:t xml:space="preserve"> dry</w:t>
        </w:r>
      </w:ins>
      <w:del w:id="189" w:author="Windows User" w:date="2015-08-27T15:15:00Z">
        <w:r w:rsidRPr="0019174E" w:rsidDel="00EF28E8">
          <w:rPr>
            <w:lang w:val="en-US"/>
          </w:rPr>
          <w:delText xml:space="preserve"> </w:delText>
        </w:r>
      </w:del>
      <w:ins w:id="190" w:author="Windows User" w:date="2015-08-27T15:15:00Z">
        <w:r w:rsidR="00EF28E8">
          <w:rPr>
            <w:lang w:val="en-US"/>
          </w:rPr>
          <w:t xml:space="preserve"> </w:t>
        </w:r>
      </w:ins>
      <w:del w:id="191" w:author="Windows User" w:date="2015-08-27T15:17:00Z">
        <w:r w:rsidRPr="0019174E" w:rsidDel="00EF28E8">
          <w:rPr>
            <w:lang w:val="en-US"/>
          </w:rPr>
          <w:delText>using standard protocols</w:delText>
        </w:r>
      </w:del>
      <w:r w:rsidRPr="0019174E">
        <w:rPr>
          <w:lang w:val="en-US"/>
        </w:rPr>
        <w:t>.</w:t>
      </w:r>
      <w:del w:id="192" w:author="Windows User" w:date="2015-08-27T15:13:00Z">
        <w:r w:rsidRPr="0019174E" w:rsidDel="00EF28E8">
          <w:rPr>
            <w:lang w:val="en-US"/>
          </w:rPr>
          <w:delText xml:space="preserve"> </w:delText>
        </w:r>
      </w:del>
      <w:r w:rsidR="005D3523" w:rsidRPr="0019174E">
        <w:rPr>
          <w:lang w:val="en-US"/>
        </w:rPr>
        <w:t>The s</w:t>
      </w:r>
      <w:r w:rsidRPr="0019174E">
        <w:rPr>
          <w:lang w:val="en-US"/>
        </w:rPr>
        <w:t xml:space="preserve">amples were analyzed for </w:t>
      </w:r>
      <w:r w:rsidRPr="008D130B">
        <w:rPr>
          <w:lang w:val="en-US"/>
        </w:rPr>
        <w:t>major</w:t>
      </w:r>
      <w:r w:rsidR="009012B3" w:rsidRPr="008D130B">
        <w:rPr>
          <w:lang w:val="en-US"/>
        </w:rPr>
        <w:t xml:space="preserve"> and minor ions</w:t>
      </w:r>
      <w:ins w:id="193" w:author="Arturo Hernández Antonio" w:date="2015-08-30T20:29:00Z">
        <w:r w:rsidR="008D130B">
          <w:rPr>
            <w:lang w:val="en-US"/>
          </w:rPr>
          <w:t xml:space="preserve"> (</w:t>
        </w:r>
      </w:ins>
      <w:ins w:id="194" w:author="Arturo Hernández Antonio" w:date="2015-08-30T20:30:00Z">
        <w:r w:rsidR="008D130B" w:rsidRPr="008D130B">
          <w:rPr>
            <w:lang w:val="en-US"/>
          </w:rPr>
          <w:t>Na, K, Ca, Mg, Cl, SO</w:t>
        </w:r>
        <w:r w:rsidR="008D130B" w:rsidRPr="008D130B">
          <w:rPr>
            <w:vertAlign w:val="subscript"/>
            <w:lang w:val="en-US"/>
            <w:rPrChange w:id="195" w:author="Arturo Hernández Antonio" w:date="2015-08-30T20:32:00Z">
              <w:rPr>
                <w:lang w:val="en-US"/>
              </w:rPr>
            </w:rPrChange>
          </w:rPr>
          <w:t>4</w:t>
        </w:r>
        <w:r w:rsidR="008D130B" w:rsidRPr="008D130B">
          <w:rPr>
            <w:lang w:val="en-US"/>
          </w:rPr>
          <w:t>, HCO</w:t>
        </w:r>
        <w:r w:rsidR="008D130B" w:rsidRPr="008D130B">
          <w:rPr>
            <w:vertAlign w:val="subscript"/>
            <w:lang w:val="en-US"/>
            <w:rPrChange w:id="196" w:author="Arturo Hernández Antonio" w:date="2015-08-30T20:32:00Z">
              <w:rPr>
                <w:lang w:val="en-US"/>
              </w:rPr>
            </w:rPrChange>
          </w:rPr>
          <w:t>3</w:t>
        </w:r>
        <w:r w:rsidR="008D130B" w:rsidRPr="008D130B">
          <w:rPr>
            <w:lang w:val="en-US"/>
          </w:rPr>
          <w:t xml:space="preserve">, </w:t>
        </w:r>
        <w:proofErr w:type="gramStart"/>
        <w:r w:rsidR="008D130B" w:rsidRPr="008D130B">
          <w:rPr>
            <w:lang w:val="en-US"/>
          </w:rPr>
          <w:t>SiO</w:t>
        </w:r>
        <w:r w:rsidR="008D130B" w:rsidRPr="008D130B">
          <w:rPr>
            <w:vertAlign w:val="subscript"/>
            <w:lang w:val="en-US"/>
            <w:rPrChange w:id="197" w:author="Arturo Hernández Antonio" w:date="2015-08-30T20:32:00Z">
              <w:rPr>
                <w:lang w:val="en-US"/>
              </w:rPr>
            </w:rPrChange>
          </w:rPr>
          <w:t>2</w:t>
        </w:r>
        <w:proofErr w:type="gramEnd"/>
        <w:r w:rsidR="008D130B">
          <w:rPr>
            <w:lang w:val="en-US"/>
          </w:rPr>
          <w:t>)</w:t>
        </w:r>
      </w:ins>
      <w:r w:rsidR="009012B3" w:rsidRPr="0019174E">
        <w:rPr>
          <w:lang w:val="en-US"/>
        </w:rPr>
        <w:t>, trace elements</w:t>
      </w:r>
      <w:ins w:id="198" w:author="Arturo Hernández Antonio" w:date="2015-08-30T20:30:00Z">
        <w:r w:rsidR="008D130B">
          <w:rPr>
            <w:lang w:val="en-US"/>
          </w:rPr>
          <w:t xml:space="preserve"> (</w:t>
        </w:r>
      </w:ins>
      <w:proofErr w:type="spellStart"/>
      <w:ins w:id="199" w:author="Arturo Hernández Antonio" w:date="2015-08-30T20:31:00Z">
        <w:r w:rsidR="008D130B" w:rsidRPr="00142A46">
          <w:rPr>
            <w:lang w:val="en-US"/>
          </w:rPr>
          <w:t>Sr</w:t>
        </w:r>
        <w:proofErr w:type="spellEnd"/>
        <w:r w:rsidR="008D130B" w:rsidRPr="00142A46">
          <w:rPr>
            <w:lang w:val="en-US"/>
          </w:rPr>
          <w:t xml:space="preserve">, F, Fe Zn, Li, </w:t>
        </w:r>
        <w:proofErr w:type="spellStart"/>
        <w:r w:rsidR="008D130B" w:rsidRPr="00142A46">
          <w:rPr>
            <w:lang w:val="en-US"/>
          </w:rPr>
          <w:t>Mn</w:t>
        </w:r>
        <w:proofErr w:type="spellEnd"/>
        <w:r w:rsidR="008D130B" w:rsidRPr="00142A46">
          <w:rPr>
            <w:lang w:val="en-US"/>
          </w:rPr>
          <w:t>, Ba</w:t>
        </w:r>
        <w:r w:rsidR="008D130B" w:rsidRPr="00142A46">
          <w:rPr>
            <w:rFonts w:cs="Tahoma"/>
            <w:lang w:val="en-US"/>
          </w:rPr>
          <w:t>, NO</w:t>
        </w:r>
        <w:r w:rsidR="008D130B" w:rsidRPr="00142A46">
          <w:rPr>
            <w:rFonts w:cs="Tahoma"/>
            <w:vertAlign w:val="subscript"/>
            <w:lang w:val="en-US"/>
          </w:rPr>
          <w:t>3</w:t>
        </w:r>
        <w:r w:rsidR="008D130B" w:rsidRPr="00142A46">
          <w:rPr>
            <w:rFonts w:cs="Tahoma"/>
            <w:lang w:val="en-US"/>
          </w:rPr>
          <w:t>-N</w:t>
        </w:r>
        <w:r w:rsidR="008D130B">
          <w:rPr>
            <w:rFonts w:cs="Tahoma"/>
            <w:lang w:val="en-US"/>
          </w:rPr>
          <w:t>)</w:t>
        </w:r>
      </w:ins>
      <w:r w:rsidRPr="0019174E">
        <w:rPr>
          <w:lang w:val="en-US"/>
        </w:rPr>
        <w:t xml:space="preserve"> </w:t>
      </w:r>
      <w:r w:rsidR="009012B3" w:rsidRPr="0019174E">
        <w:rPr>
          <w:lang w:val="en-US"/>
        </w:rPr>
        <w:t>and</w:t>
      </w:r>
      <w:r w:rsidR="00EA418F" w:rsidRPr="0019174E">
        <w:rPr>
          <w:lang w:val="en-US"/>
        </w:rPr>
        <w:t xml:space="preserve"> isotopes (</w:t>
      </w:r>
      <w:r w:rsidRPr="0019174E">
        <w:rPr>
          <w:lang w:val="en-US"/>
        </w:rPr>
        <w:t>δ</w:t>
      </w:r>
      <w:r w:rsidR="00EA418F" w:rsidRPr="0019174E">
        <w:rPr>
          <w:vertAlign w:val="superscript"/>
          <w:lang w:val="en-US"/>
        </w:rPr>
        <w:t>2</w:t>
      </w:r>
      <w:r w:rsidR="00EA418F" w:rsidRPr="0019174E">
        <w:rPr>
          <w:lang w:val="en-US"/>
        </w:rPr>
        <w:t>H</w:t>
      </w:r>
      <w:r w:rsidRPr="0019174E">
        <w:rPr>
          <w:lang w:val="en-US"/>
        </w:rPr>
        <w:t>, δ</w:t>
      </w:r>
      <w:r w:rsidRPr="0019174E">
        <w:rPr>
          <w:vertAlign w:val="superscript"/>
          <w:lang w:val="en-US"/>
        </w:rPr>
        <w:t>18</w:t>
      </w:r>
      <w:r w:rsidRPr="0019174E">
        <w:rPr>
          <w:lang w:val="en-US"/>
        </w:rPr>
        <w:t xml:space="preserve">O, </w:t>
      </w:r>
      <w:r w:rsidRPr="0019174E">
        <w:rPr>
          <w:vertAlign w:val="superscript"/>
          <w:lang w:val="en-US"/>
        </w:rPr>
        <w:t>3</w:t>
      </w:r>
      <w:r w:rsidR="009012B3" w:rsidRPr="0019174E">
        <w:rPr>
          <w:lang w:val="en-US"/>
        </w:rPr>
        <w:t>H)</w:t>
      </w:r>
      <w:r w:rsidRPr="0019174E">
        <w:rPr>
          <w:lang w:val="en-US"/>
        </w:rPr>
        <w:t>. Field parameters such as temperature, pH, electrical conductivity (EC), and dissolved oxygen (DO), were measured using portable meters (</w:t>
      </w:r>
      <w:proofErr w:type="spellStart"/>
      <w:r w:rsidRPr="0019174E">
        <w:rPr>
          <w:lang w:val="en-US"/>
        </w:rPr>
        <w:t>Thermo</w:t>
      </w:r>
      <w:proofErr w:type="spellEnd"/>
      <w:r w:rsidRPr="0019174E">
        <w:rPr>
          <w:lang w:val="en-US"/>
        </w:rPr>
        <w:t>, Orion). Alkalinity was determined in the field by volumetric titration (0.02N H</w:t>
      </w:r>
      <w:r w:rsidRPr="0019174E">
        <w:rPr>
          <w:vertAlign w:val="subscript"/>
          <w:lang w:val="en-US"/>
        </w:rPr>
        <w:t>2</w:t>
      </w:r>
      <w:r w:rsidRPr="0019174E">
        <w:rPr>
          <w:lang w:val="en-US"/>
        </w:rPr>
        <w:t>SO</w:t>
      </w:r>
      <w:r w:rsidRPr="0019174E">
        <w:rPr>
          <w:vertAlign w:val="subscript"/>
          <w:lang w:val="en-US"/>
        </w:rPr>
        <w:t>4</w:t>
      </w:r>
      <w:r w:rsidRPr="0019174E">
        <w:rPr>
          <w:lang w:val="en-US"/>
        </w:rPr>
        <w:t>) of filtered water samples</w:t>
      </w:r>
      <w:r w:rsidR="005D3523" w:rsidRPr="0019174E">
        <w:rPr>
          <w:lang w:val="en-US"/>
        </w:rPr>
        <w:t xml:space="preserve"> to pH 4.3</w:t>
      </w:r>
      <w:r w:rsidRPr="0019174E">
        <w:rPr>
          <w:lang w:val="en-US"/>
        </w:rPr>
        <w:t xml:space="preserve">. At each sampling site, new and pre-rinsed low density polyethylene bottles were filled with filtered (0.45 µm) sample water. Cation and silica samples were acidified with ultrapure </w:t>
      </w:r>
      <w:proofErr w:type="spellStart"/>
      <w:r w:rsidRPr="0019174E">
        <w:rPr>
          <w:lang w:val="en-US"/>
        </w:rPr>
        <w:t>HCl</w:t>
      </w:r>
      <w:proofErr w:type="spellEnd"/>
      <w:r w:rsidRPr="0019174E">
        <w:rPr>
          <w:lang w:val="en-US"/>
        </w:rPr>
        <w:t xml:space="preserve"> to pH&lt;2</w:t>
      </w:r>
      <w:r w:rsidR="005D3523" w:rsidRPr="0019174E">
        <w:rPr>
          <w:lang w:val="en-US"/>
        </w:rPr>
        <w:t>,</w:t>
      </w:r>
      <w:r w:rsidRPr="0019174E">
        <w:rPr>
          <w:lang w:val="en-US"/>
        </w:rPr>
        <w:t xml:space="preserve"> and all </w:t>
      </w:r>
      <w:r w:rsidR="005D3523" w:rsidRPr="0019174E">
        <w:rPr>
          <w:lang w:val="en-US"/>
        </w:rPr>
        <w:t xml:space="preserve">of the </w:t>
      </w:r>
      <w:r w:rsidRPr="0019174E">
        <w:rPr>
          <w:lang w:val="en-US"/>
        </w:rPr>
        <w:t xml:space="preserve">samples </w:t>
      </w:r>
      <w:r w:rsidRPr="0019174E">
        <w:rPr>
          <w:lang w:val="en-US"/>
        </w:rPr>
        <w:lastRenderedPageBreak/>
        <w:t>were stored in the laboratory at a constant temperature of 4°C. Dissolved cations and anions were determined by inductive-coupled plasma mass spectrometry (ICP-MS) and ion chromatography, respectively. Duplicates of selected samples were analyzed using inductive-coupled plasma optical emission spectrometry (ICP-OES) and ion chromatography, following standard methods (</w:t>
      </w:r>
      <w:r w:rsidR="006F6300" w:rsidRPr="0019174E">
        <w:rPr>
          <w:lang w:val="en-US"/>
        </w:rPr>
        <w:t>APHA, 2012</w:t>
      </w:r>
      <w:r w:rsidRPr="0019174E">
        <w:rPr>
          <w:lang w:val="en-US"/>
        </w:rPr>
        <w:t xml:space="preserve">). </w:t>
      </w:r>
    </w:p>
    <w:p w14:paraId="0B75452F" w14:textId="12D95C6A" w:rsidR="00124540" w:rsidRPr="0019174E" w:rsidRDefault="00FA48BE" w:rsidP="0055326B">
      <w:pPr>
        <w:rPr>
          <w:lang w:val="en-US"/>
        </w:rPr>
      </w:pPr>
      <w:r w:rsidRPr="0019174E">
        <w:rPr>
          <w:lang w:val="en-US"/>
        </w:rPr>
        <w:t>Stable w</w:t>
      </w:r>
      <w:r w:rsidR="006301FF" w:rsidRPr="0019174E">
        <w:rPr>
          <w:lang w:val="en-US"/>
        </w:rPr>
        <w:t>ater isotopes</w:t>
      </w:r>
      <w:r w:rsidR="00124540" w:rsidRPr="0019174E">
        <w:rPr>
          <w:lang w:val="en-US"/>
        </w:rPr>
        <w:t xml:space="preserve"> were analyzed at E</w:t>
      </w:r>
      <w:r w:rsidRPr="0019174E">
        <w:rPr>
          <w:lang w:val="en-US"/>
        </w:rPr>
        <w:t xml:space="preserve">nvironmental Isotope </w:t>
      </w:r>
      <w:r w:rsidR="00124540" w:rsidRPr="0019174E">
        <w:rPr>
          <w:lang w:val="en-US"/>
        </w:rPr>
        <w:t>L</w:t>
      </w:r>
      <w:r w:rsidRPr="0019174E">
        <w:rPr>
          <w:lang w:val="en-US"/>
        </w:rPr>
        <w:t>aboratory</w:t>
      </w:r>
      <w:r w:rsidR="00124540" w:rsidRPr="0019174E">
        <w:rPr>
          <w:lang w:val="en-US"/>
        </w:rPr>
        <w:t>, University of Waterloo, Canada. To conduct</w:t>
      </w:r>
      <w:r w:rsidR="006301FF" w:rsidRPr="0019174E">
        <w:rPr>
          <w:lang w:val="en-US"/>
        </w:rPr>
        <w:t xml:space="preserve"> deuterium</w:t>
      </w:r>
      <w:r w:rsidR="00124540" w:rsidRPr="0019174E">
        <w:rPr>
          <w:lang w:val="en-US"/>
        </w:rPr>
        <w:t xml:space="preserve"> </w:t>
      </w:r>
      <w:r w:rsidR="006301FF" w:rsidRPr="0019174E">
        <w:rPr>
          <w:lang w:val="en-US"/>
        </w:rPr>
        <w:t>(</w:t>
      </w:r>
      <w:r w:rsidR="00124540" w:rsidRPr="0019174E">
        <w:rPr>
          <w:vertAlign w:val="superscript"/>
          <w:lang w:val="en-US"/>
        </w:rPr>
        <w:t>2</w:t>
      </w:r>
      <w:r w:rsidR="00124540" w:rsidRPr="0019174E">
        <w:rPr>
          <w:lang w:val="en-US"/>
        </w:rPr>
        <w:t>H</w:t>
      </w:r>
      <w:r w:rsidR="006301FF" w:rsidRPr="0019174E">
        <w:rPr>
          <w:lang w:val="en-US"/>
        </w:rPr>
        <w:t>)</w:t>
      </w:r>
      <w:r w:rsidR="00124540" w:rsidRPr="0019174E">
        <w:rPr>
          <w:lang w:val="en-US"/>
        </w:rPr>
        <w:t xml:space="preserve"> analyses, sample water was reduced on hot manganese (512°C) and </w:t>
      </w:r>
      <w:r w:rsidR="00D108D5" w:rsidRPr="0019174E">
        <w:rPr>
          <w:lang w:val="en-US"/>
        </w:rPr>
        <w:t xml:space="preserve">the </w:t>
      </w:r>
      <w:r w:rsidR="00124540" w:rsidRPr="0019174E">
        <w:rPr>
          <w:lang w:val="en-US"/>
        </w:rPr>
        <w:t xml:space="preserve">released hydrogen was analyzed by GC-MS. To conduct </w:t>
      </w:r>
      <w:r w:rsidR="00E92B17" w:rsidRPr="0019174E">
        <w:rPr>
          <w:lang w:val="en-US"/>
        </w:rPr>
        <w:t>oxygen-18</w:t>
      </w:r>
      <w:r w:rsidR="00124540" w:rsidRPr="0019174E">
        <w:rPr>
          <w:lang w:val="en-US"/>
        </w:rPr>
        <w:t xml:space="preserve"> </w:t>
      </w:r>
      <w:r w:rsidR="006301FF" w:rsidRPr="0019174E">
        <w:rPr>
          <w:lang w:val="en-US"/>
        </w:rPr>
        <w:t>(</w:t>
      </w:r>
      <w:r w:rsidR="006301FF" w:rsidRPr="0019174E">
        <w:rPr>
          <w:vertAlign w:val="superscript"/>
          <w:lang w:val="en-US"/>
        </w:rPr>
        <w:t>18</w:t>
      </w:r>
      <w:r w:rsidR="006301FF" w:rsidRPr="0019174E">
        <w:rPr>
          <w:lang w:val="en-US"/>
        </w:rPr>
        <w:t xml:space="preserve">O) </w:t>
      </w:r>
      <w:r w:rsidR="00124540" w:rsidRPr="0019174E">
        <w:rPr>
          <w:lang w:val="en-US"/>
        </w:rPr>
        <w:t>analyses, water was equilibrated with CO</w:t>
      </w:r>
      <w:r w:rsidR="00124540" w:rsidRPr="0019174E">
        <w:rPr>
          <w:vertAlign w:val="subscript"/>
          <w:lang w:val="en-US"/>
        </w:rPr>
        <w:t>2</w:t>
      </w:r>
      <w:r w:rsidR="00124540" w:rsidRPr="0019174E">
        <w:rPr>
          <w:lang w:val="en-US"/>
        </w:rPr>
        <w:t xml:space="preserve">. Preparation and extraction took place on a fully automated system vessel attached to </w:t>
      </w:r>
      <w:r w:rsidR="00120B57" w:rsidRPr="0019174E">
        <w:rPr>
          <w:lang w:val="en-US"/>
        </w:rPr>
        <w:t xml:space="preserve">a </w:t>
      </w:r>
      <w:r w:rsidR="00124540" w:rsidRPr="0019174E">
        <w:rPr>
          <w:lang w:val="en-US"/>
        </w:rPr>
        <w:t xml:space="preserve">VG MM 903 mass spectrometer. The </w:t>
      </w:r>
      <w:r w:rsidR="00124540" w:rsidRPr="0019174E">
        <w:rPr>
          <w:vertAlign w:val="superscript"/>
          <w:lang w:val="en-US"/>
        </w:rPr>
        <w:t>2</w:t>
      </w:r>
      <w:r w:rsidR="00124540" w:rsidRPr="0019174E">
        <w:rPr>
          <w:lang w:val="en-US"/>
        </w:rPr>
        <w:t xml:space="preserve">H </w:t>
      </w:r>
      <w:r w:rsidR="00CB2CB7" w:rsidRPr="0019174E">
        <w:rPr>
          <w:lang w:val="en-US"/>
        </w:rPr>
        <w:t xml:space="preserve">and </w:t>
      </w:r>
      <w:r w:rsidR="00CB2CB7" w:rsidRPr="0019174E">
        <w:rPr>
          <w:vertAlign w:val="superscript"/>
          <w:lang w:val="en-US"/>
        </w:rPr>
        <w:t>18</w:t>
      </w:r>
      <w:r w:rsidR="00CB2CB7" w:rsidRPr="0019174E">
        <w:rPr>
          <w:lang w:val="en-US"/>
        </w:rPr>
        <w:t>O</w:t>
      </w:r>
      <w:r w:rsidR="00124540" w:rsidRPr="0019174E">
        <w:rPr>
          <w:lang w:val="en-US"/>
        </w:rPr>
        <w:t xml:space="preserve"> </w:t>
      </w:r>
      <w:r w:rsidR="005D3523" w:rsidRPr="0019174E">
        <w:rPr>
          <w:lang w:val="en-US"/>
        </w:rPr>
        <w:t xml:space="preserve">results </w:t>
      </w:r>
      <w:r w:rsidR="00124540" w:rsidRPr="0019174E">
        <w:rPr>
          <w:lang w:val="en-US"/>
        </w:rPr>
        <w:t>are reported as δ-values with respect to the VSMOW (Vienna Standard Mean Ocean Water)</w:t>
      </w:r>
      <w:r w:rsidR="005D3523" w:rsidRPr="0019174E">
        <w:rPr>
          <w:lang w:val="en-US"/>
        </w:rPr>
        <w:t xml:space="preserve"> standard</w:t>
      </w:r>
      <w:r w:rsidR="00124540" w:rsidRPr="0019174E">
        <w:rPr>
          <w:lang w:val="en-US"/>
        </w:rPr>
        <w:t xml:space="preserve">. </w:t>
      </w:r>
      <w:ins w:id="200" w:author="Jurgen Mahlknecht" w:date="2015-09-03T15:37:00Z">
        <w:r w:rsidR="0055326B">
          <w:rPr>
            <w:lang w:val="en-US"/>
          </w:rPr>
          <w:t xml:space="preserve">The </w:t>
        </w:r>
        <w:r w:rsidR="0055326B" w:rsidRPr="0055326B">
          <w:rPr>
            <w:lang w:val="en-US"/>
          </w:rPr>
          <w:t>analytical precision is ±0.15% (</w:t>
        </w:r>
      </w:ins>
      <w:ins w:id="201" w:author="Jurgen Mahlknecht" w:date="2015-09-03T15:38:00Z">
        <w:r w:rsidR="0055326B" w:rsidRPr="0019174E">
          <w:rPr>
            <w:lang w:val="en-US"/>
          </w:rPr>
          <w:t>δ</w:t>
        </w:r>
      </w:ins>
      <w:ins w:id="202" w:author="Jurgen Mahlknecht" w:date="2015-09-03T15:37:00Z">
        <w:r w:rsidR="0055326B" w:rsidRPr="0055326B">
          <w:rPr>
            <w:vertAlign w:val="superscript"/>
            <w:lang w:val="en-US"/>
          </w:rPr>
          <w:t>18</w:t>
        </w:r>
        <w:r w:rsidR="0055326B" w:rsidRPr="0055326B">
          <w:rPr>
            <w:lang w:val="en-US"/>
          </w:rPr>
          <w:t>O) and ±2% (</w:t>
        </w:r>
      </w:ins>
      <w:ins w:id="203" w:author="Jurgen Mahlknecht" w:date="2015-09-03T15:38:00Z">
        <w:r w:rsidR="0055326B" w:rsidRPr="0019174E">
          <w:rPr>
            <w:lang w:val="en-US"/>
          </w:rPr>
          <w:t>δ</w:t>
        </w:r>
      </w:ins>
      <w:ins w:id="204" w:author="Jurgen Mahlknecht" w:date="2015-09-03T15:37:00Z">
        <w:r w:rsidR="0055326B" w:rsidRPr="0055326B">
          <w:rPr>
            <w:vertAlign w:val="superscript"/>
            <w:lang w:val="en-US"/>
          </w:rPr>
          <w:t>2</w:t>
        </w:r>
        <w:r w:rsidR="0055326B" w:rsidRPr="0055326B">
          <w:rPr>
            <w:lang w:val="en-US"/>
          </w:rPr>
          <w:t>H),</w:t>
        </w:r>
        <w:r w:rsidR="0055326B">
          <w:rPr>
            <w:lang w:val="en-US"/>
          </w:rPr>
          <w:t xml:space="preserve"> </w:t>
        </w:r>
        <w:r w:rsidR="0055326B" w:rsidRPr="0055326B">
          <w:rPr>
            <w:lang w:val="en-US"/>
          </w:rPr>
          <w:t>respectively.</w:t>
        </w:r>
        <w:r w:rsidR="0055326B">
          <w:rPr>
            <w:lang w:val="en-US"/>
          </w:rPr>
          <w:t xml:space="preserve"> </w:t>
        </w:r>
      </w:ins>
      <w:r w:rsidRPr="0019174E">
        <w:rPr>
          <w:lang w:val="en-US"/>
        </w:rPr>
        <w:t>T</w:t>
      </w:r>
      <w:r w:rsidR="006301FF" w:rsidRPr="0019174E">
        <w:rPr>
          <w:lang w:val="en-US"/>
        </w:rPr>
        <w:t>ritium (</w:t>
      </w:r>
      <w:r w:rsidR="006301FF" w:rsidRPr="0019174E">
        <w:rPr>
          <w:vertAlign w:val="superscript"/>
          <w:lang w:val="en-US"/>
        </w:rPr>
        <w:t>3</w:t>
      </w:r>
      <w:r w:rsidR="006301FF" w:rsidRPr="0019174E">
        <w:rPr>
          <w:lang w:val="en-US"/>
        </w:rPr>
        <w:t xml:space="preserve">H) </w:t>
      </w:r>
      <w:r w:rsidRPr="0019174E">
        <w:rPr>
          <w:lang w:val="en-US"/>
        </w:rPr>
        <w:t>was analyzed at Environmental Isotope Laboratory, University of Arizona, using</w:t>
      </w:r>
      <w:r w:rsidR="006301FF" w:rsidRPr="0019174E">
        <w:rPr>
          <w:lang w:val="en-US"/>
        </w:rPr>
        <w:t xml:space="preserve"> a liquid scintillation counter after electrolytic enrichment.</w:t>
      </w:r>
      <w:r w:rsidR="00AE7643" w:rsidRPr="0019174E">
        <w:rPr>
          <w:lang w:val="en-US"/>
        </w:rPr>
        <w:t xml:space="preserve"> The average </w:t>
      </w:r>
      <w:ins w:id="205" w:author="Jurgen Mahlknecht" w:date="2015-09-03T15:51:00Z">
        <w:r w:rsidR="002C32CE">
          <w:rPr>
            <w:lang w:val="en-US"/>
          </w:rPr>
          <w:t xml:space="preserve">analytical </w:t>
        </w:r>
      </w:ins>
      <w:del w:id="206" w:author="Jurgen Mahlknecht" w:date="2015-09-03T15:51:00Z">
        <w:r w:rsidR="00AE7643" w:rsidRPr="0019174E" w:rsidDel="002C32CE">
          <w:rPr>
            <w:lang w:val="en-US"/>
          </w:rPr>
          <w:delText xml:space="preserve">accuracy </w:delText>
        </w:r>
      </w:del>
      <w:ins w:id="207" w:author="Jurgen Mahlknecht" w:date="2015-09-03T15:51:00Z">
        <w:r w:rsidR="002C32CE">
          <w:rPr>
            <w:lang w:val="en-US"/>
          </w:rPr>
          <w:t>precision</w:t>
        </w:r>
        <w:r w:rsidR="002C32CE" w:rsidRPr="0019174E">
          <w:rPr>
            <w:lang w:val="en-US"/>
          </w:rPr>
          <w:t xml:space="preserve"> </w:t>
        </w:r>
      </w:ins>
      <w:r w:rsidR="00AE7643" w:rsidRPr="0019174E">
        <w:rPr>
          <w:lang w:val="en-US"/>
        </w:rPr>
        <w:t>of tritium analyses was ~0.3 TU.</w:t>
      </w:r>
    </w:p>
    <w:p w14:paraId="2CEBC74F" w14:textId="77777777" w:rsidR="00124540" w:rsidRPr="0019174E" w:rsidRDefault="00890C05" w:rsidP="00144C49">
      <w:pPr>
        <w:pStyle w:val="Heading2"/>
        <w:pPrChange w:id="208" w:author="Jurgen Mahlknecht" w:date="2015-09-06T13:21:00Z">
          <w:pPr>
            <w:pStyle w:val="Heading2"/>
          </w:pPr>
        </w:pPrChange>
      </w:pPr>
      <w:r w:rsidRPr="0019174E">
        <w:t>Techniques of analysis</w:t>
      </w:r>
    </w:p>
    <w:p w14:paraId="6C49F41E" w14:textId="5AA705E7" w:rsidR="00820886" w:rsidRPr="0019174E" w:rsidRDefault="00124540">
      <w:pPr>
        <w:rPr>
          <w:lang w:val="en-US"/>
        </w:rPr>
      </w:pPr>
      <w:r w:rsidRPr="0019174E">
        <w:rPr>
          <w:lang w:val="en-US"/>
        </w:rPr>
        <w:t>A preliminary description of water chemistry and identification of possible processes</w:t>
      </w:r>
      <w:ins w:id="209" w:author="Arturo Hernández Antonio" w:date="2015-08-30T21:54:00Z">
        <w:r w:rsidR="00A16B61">
          <w:rPr>
            <w:lang w:val="en-US"/>
          </w:rPr>
          <w:t xml:space="preserve"> </w:t>
        </w:r>
      </w:ins>
      <w:ins w:id="210" w:author="Arturo Hernández Antonio" w:date="2015-08-30T21:55:00Z">
        <w:r w:rsidR="00A16B61" w:rsidRPr="009370D1">
          <w:rPr>
            <w:rFonts w:cs="Tahoma"/>
            <w:lang w:val="en-US"/>
          </w:rPr>
          <w:t>as water-rock interaction, mixing, evaporation, hydrothermal processes, anthropogenic contamination and transport of contaminants</w:t>
        </w:r>
      </w:ins>
      <w:r w:rsidRPr="0019174E">
        <w:rPr>
          <w:lang w:val="en-US"/>
        </w:rPr>
        <w:t xml:space="preserve"> </w:t>
      </w:r>
      <w:ins w:id="211" w:author="Arturo Hernández Antonio" w:date="2015-08-30T21:55:00Z">
        <w:r w:rsidR="00A16B61" w:rsidRPr="009370D1">
          <w:rPr>
            <w:rFonts w:cs="Tahoma"/>
            <w:lang w:val="en-US"/>
          </w:rPr>
          <w:t>w</w:t>
        </w:r>
        <w:r w:rsidR="00A16B61">
          <w:rPr>
            <w:rFonts w:cs="Tahoma"/>
            <w:lang w:val="en-US"/>
          </w:rPr>
          <w:t>ere</w:t>
        </w:r>
      </w:ins>
      <w:del w:id="212" w:author="Arturo Hernández Antonio" w:date="2015-08-30T21:55:00Z">
        <w:r w:rsidRPr="0019174E" w:rsidDel="00A16B61">
          <w:rPr>
            <w:lang w:val="en-US"/>
          </w:rPr>
          <w:delText>was</w:delText>
        </w:r>
      </w:del>
      <w:r w:rsidRPr="0019174E">
        <w:rPr>
          <w:lang w:val="en-US"/>
        </w:rPr>
        <w:t xml:space="preserve"> performed using a correlation analysis. A hierarchical cluster analysis (HCA) organized samples into classified groups which were evaluated according to their geographic correspondence. A principal component analysis (PCA) elucidated the main controls on groundwater chemistry. All </w:t>
      </w:r>
      <w:r w:rsidR="005D3523" w:rsidRPr="0019174E">
        <w:rPr>
          <w:lang w:val="en-US"/>
        </w:rPr>
        <w:t xml:space="preserve">of the </w:t>
      </w:r>
      <w:r w:rsidRPr="0019174E">
        <w:rPr>
          <w:lang w:val="en-US"/>
        </w:rPr>
        <w:t xml:space="preserve">statistical calculations were performed using Minitab </w:t>
      </w:r>
      <w:r w:rsidR="005A2246" w:rsidRPr="0019174E">
        <w:rPr>
          <w:lang w:val="en-US"/>
        </w:rPr>
        <w:t xml:space="preserve">version </w:t>
      </w:r>
      <w:r w:rsidRPr="0019174E">
        <w:rPr>
          <w:lang w:val="en-US"/>
        </w:rPr>
        <w:t xml:space="preserve">17.1 (Minitab, 2013). </w:t>
      </w:r>
    </w:p>
    <w:p w14:paraId="6C271B9B" w14:textId="77777777" w:rsidR="005F58C1" w:rsidRPr="0019174E" w:rsidRDefault="00820886">
      <w:pPr>
        <w:rPr>
          <w:lang w:val="en-US"/>
        </w:rPr>
      </w:pPr>
      <w:r w:rsidRPr="0019174E">
        <w:rPr>
          <w:lang w:val="en-US"/>
        </w:rPr>
        <w:t>The multivariate mixing and mass balance</w:t>
      </w:r>
      <w:r w:rsidR="00A64A42" w:rsidRPr="0019174E">
        <w:rPr>
          <w:lang w:val="en-US"/>
        </w:rPr>
        <w:t xml:space="preserve"> model, or</w:t>
      </w:r>
      <w:r w:rsidRPr="0019174E">
        <w:rPr>
          <w:lang w:val="en-US"/>
        </w:rPr>
        <w:t xml:space="preserve"> M3 (</w:t>
      </w:r>
      <w:r w:rsidR="006F6300" w:rsidRPr="0019174E">
        <w:rPr>
          <w:lang w:val="en-US"/>
        </w:rPr>
        <w:t>Laaksoharju et al., 2008</w:t>
      </w:r>
      <w:r w:rsidRPr="0019174E">
        <w:rPr>
          <w:lang w:val="en-US"/>
        </w:rPr>
        <w:t>)</w:t>
      </w:r>
      <w:r w:rsidR="00A64A42" w:rsidRPr="0019174E">
        <w:rPr>
          <w:lang w:val="en-US"/>
        </w:rPr>
        <w:t>,</w:t>
      </w:r>
      <w:r w:rsidRPr="0019174E">
        <w:rPr>
          <w:lang w:val="en-US"/>
        </w:rPr>
        <w:t xml:space="preserve"> was used to help to understand groundwater composition. The main aim of M3 is to differentiate between what is due to mixing and what is due to water-rock reactions. The M3 method compares the measured groundwater </w:t>
      </w:r>
      <w:r w:rsidRPr="0019174E">
        <w:rPr>
          <w:lang w:val="en-US"/>
        </w:rPr>
        <w:lastRenderedPageBreak/>
        <w:t>composition of each sample to the selected reference water and reports the changes in terms of mixing and reactions.</w:t>
      </w:r>
      <w:r w:rsidR="000C72FD" w:rsidRPr="0019174E">
        <w:rPr>
          <w:lang w:val="en-US"/>
        </w:rPr>
        <w:t xml:space="preserve"> A PCA is used to summarize the groundwater data by using the major</w:t>
      </w:r>
      <w:r w:rsidR="00EA418F" w:rsidRPr="0019174E">
        <w:rPr>
          <w:lang w:val="en-US"/>
        </w:rPr>
        <w:t>ity of</w:t>
      </w:r>
      <w:r w:rsidR="000C72FD" w:rsidRPr="0019174E">
        <w:rPr>
          <w:lang w:val="en-US"/>
        </w:rPr>
        <w:t xml:space="preserve"> </w:t>
      </w:r>
      <w:r w:rsidR="00A64A42" w:rsidRPr="0019174E">
        <w:rPr>
          <w:lang w:val="en-US"/>
        </w:rPr>
        <w:t xml:space="preserve">the </w:t>
      </w:r>
      <w:r w:rsidR="000C72FD" w:rsidRPr="0019174E">
        <w:rPr>
          <w:lang w:val="en-US"/>
        </w:rPr>
        <w:t xml:space="preserve">dissolved groundwater constituents Ca, Na, Mg, K, </w:t>
      </w:r>
      <w:r w:rsidR="00B63C19" w:rsidRPr="0019174E">
        <w:rPr>
          <w:lang w:val="en-US"/>
        </w:rPr>
        <w:t xml:space="preserve">Cl, </w:t>
      </w:r>
      <w:r w:rsidR="000C72FD" w:rsidRPr="0019174E">
        <w:rPr>
          <w:lang w:val="en-US"/>
        </w:rPr>
        <w:t>SO</w:t>
      </w:r>
      <w:r w:rsidR="000C72FD" w:rsidRPr="0019174E">
        <w:rPr>
          <w:vertAlign w:val="subscript"/>
          <w:lang w:val="en-US"/>
        </w:rPr>
        <w:t>4</w:t>
      </w:r>
      <w:r w:rsidR="000C72FD" w:rsidRPr="0019174E">
        <w:rPr>
          <w:lang w:val="en-US"/>
        </w:rPr>
        <w:t xml:space="preserve"> and HCO</w:t>
      </w:r>
      <w:r w:rsidR="000C72FD" w:rsidRPr="0019174E">
        <w:rPr>
          <w:vertAlign w:val="subscript"/>
          <w:lang w:val="en-US"/>
        </w:rPr>
        <w:t>3</w:t>
      </w:r>
      <w:r w:rsidR="000C72FD" w:rsidRPr="0019174E">
        <w:rPr>
          <w:lang w:val="en-US"/>
        </w:rPr>
        <w:t xml:space="preserve"> in combination with the isotopes </w:t>
      </w:r>
      <w:r w:rsidR="000C72FD" w:rsidRPr="0019174E">
        <w:rPr>
          <w:rFonts w:ascii="Symbol" w:hAnsi="Symbol"/>
          <w:lang w:val="en-US"/>
        </w:rPr>
        <w:t></w:t>
      </w:r>
      <w:r w:rsidR="00EA418F" w:rsidRPr="0019174E">
        <w:rPr>
          <w:rFonts w:ascii="Symbol" w:hAnsi="Symbol"/>
          <w:vertAlign w:val="superscript"/>
          <w:lang w:val="en-US"/>
        </w:rPr>
        <w:t></w:t>
      </w:r>
      <w:r w:rsidR="000C72FD" w:rsidRPr="0019174E">
        <w:rPr>
          <w:lang w:val="en-US"/>
        </w:rPr>
        <w:t xml:space="preserve">H, </w:t>
      </w:r>
      <w:r w:rsidR="000C72FD" w:rsidRPr="0019174E">
        <w:rPr>
          <w:rFonts w:ascii="Symbol" w:hAnsi="Symbol"/>
          <w:lang w:val="en-US"/>
        </w:rPr>
        <w:t></w:t>
      </w:r>
      <w:r w:rsidR="000C72FD" w:rsidRPr="0019174E">
        <w:rPr>
          <w:vertAlign w:val="superscript"/>
          <w:lang w:val="en-US"/>
        </w:rPr>
        <w:t>18</w:t>
      </w:r>
      <w:r w:rsidR="000C72FD" w:rsidRPr="0019174E">
        <w:rPr>
          <w:lang w:val="en-US"/>
        </w:rPr>
        <w:t xml:space="preserve">O and </w:t>
      </w:r>
      <w:r w:rsidR="000C72FD" w:rsidRPr="0019174E">
        <w:rPr>
          <w:vertAlign w:val="superscript"/>
          <w:lang w:val="en-US"/>
        </w:rPr>
        <w:t>3</w:t>
      </w:r>
      <w:r w:rsidR="000C72FD" w:rsidRPr="0019174E">
        <w:rPr>
          <w:lang w:val="en-US"/>
        </w:rPr>
        <w:t xml:space="preserve">H. The outcome of the analyses can be visualized as a scatter plot </w:t>
      </w:r>
      <w:r w:rsidR="00A07E15" w:rsidRPr="0019174E">
        <w:rPr>
          <w:lang w:val="en-US"/>
        </w:rPr>
        <w:t xml:space="preserve">(PCA plot) </w:t>
      </w:r>
      <w:r w:rsidR="000C72FD" w:rsidRPr="0019174E">
        <w:rPr>
          <w:lang w:val="en-US"/>
        </w:rPr>
        <w:t>for the first two principal components.</w:t>
      </w:r>
      <w:r w:rsidR="00A07E15" w:rsidRPr="0019174E">
        <w:rPr>
          <w:lang w:val="en-US"/>
        </w:rPr>
        <w:t xml:space="preserve"> The observations inside the polygon of the PCA plot are compared to the previously chosen reference water compositions. The mixing calculations create ideal mixing models </w:t>
      </w:r>
      <w:r w:rsidR="00A64A42" w:rsidRPr="0019174E">
        <w:rPr>
          <w:lang w:val="en-US"/>
        </w:rPr>
        <w:t xml:space="preserve">that </w:t>
      </w:r>
      <w:r w:rsidR="00A07E15" w:rsidRPr="0019174E">
        <w:rPr>
          <w:lang w:val="en-US"/>
        </w:rPr>
        <w:t>us</w:t>
      </w:r>
      <w:r w:rsidR="00A64A42" w:rsidRPr="0019174E">
        <w:rPr>
          <w:lang w:val="en-US"/>
        </w:rPr>
        <w:t>e</w:t>
      </w:r>
      <w:r w:rsidR="00A07E15" w:rsidRPr="0019174E">
        <w:rPr>
          <w:lang w:val="en-US"/>
        </w:rPr>
        <w:t xml:space="preserve"> linear distances of the samples from the selected reference waters in the PCA plot.</w:t>
      </w:r>
      <w:r w:rsidR="00A64A42" w:rsidRPr="0019174E">
        <w:rPr>
          <w:lang w:val="en-US"/>
        </w:rPr>
        <w:t xml:space="preserve"> </w:t>
      </w:r>
    </w:p>
    <w:p w14:paraId="335AFB20" w14:textId="77777777" w:rsidR="00B023DA" w:rsidRPr="0019174E" w:rsidRDefault="005F58C1">
      <w:pPr>
        <w:rPr>
          <w:lang w:val="en-US"/>
        </w:rPr>
      </w:pPr>
      <w:r w:rsidRPr="0019174E">
        <w:rPr>
          <w:lang w:val="en-US"/>
        </w:rPr>
        <w:t>In this study, the following compositions of samples were used as reference water</w:t>
      </w:r>
      <w:r w:rsidR="00C660BA" w:rsidRPr="0019174E">
        <w:rPr>
          <w:lang w:val="en-US"/>
        </w:rPr>
        <w:t>s</w:t>
      </w:r>
      <w:r w:rsidRPr="0019174E">
        <w:rPr>
          <w:lang w:val="en-US"/>
        </w:rPr>
        <w:t xml:space="preserve">: i) </w:t>
      </w:r>
      <w:r w:rsidR="00C660BA" w:rsidRPr="0019174E">
        <w:rPr>
          <w:lang w:val="en-US"/>
        </w:rPr>
        <w:t>t</w:t>
      </w:r>
      <w:r w:rsidR="00647EC8" w:rsidRPr="0019174E">
        <w:rPr>
          <w:lang w:val="en-US"/>
        </w:rPr>
        <w:t xml:space="preserve">hree deep wells located in the La Primavera </w:t>
      </w:r>
      <w:r w:rsidR="00C660BA" w:rsidRPr="0019174E">
        <w:rPr>
          <w:lang w:val="en-US"/>
        </w:rPr>
        <w:t xml:space="preserve">geothermic field </w:t>
      </w:r>
      <w:r w:rsidR="00647EC8" w:rsidRPr="0019174E">
        <w:rPr>
          <w:lang w:val="en-US"/>
        </w:rPr>
        <w:t xml:space="preserve">and representing hydrothermal water; </w:t>
      </w:r>
      <w:r w:rsidRPr="0019174E">
        <w:rPr>
          <w:lang w:val="en-US"/>
        </w:rPr>
        <w:t xml:space="preserve">with data taken from </w:t>
      </w:r>
      <w:proofErr w:type="spellStart"/>
      <w:r w:rsidRPr="0019174E">
        <w:rPr>
          <w:lang w:val="en-US"/>
        </w:rPr>
        <w:t>Mahood</w:t>
      </w:r>
      <w:proofErr w:type="spellEnd"/>
      <w:r w:rsidRPr="0019174E">
        <w:rPr>
          <w:lang w:val="en-US"/>
        </w:rPr>
        <w:t xml:space="preserve"> (19</w:t>
      </w:r>
      <w:r w:rsidR="00307E1B" w:rsidRPr="0019174E">
        <w:rPr>
          <w:lang w:val="en-US"/>
        </w:rPr>
        <w:t>83</w:t>
      </w:r>
      <w:r w:rsidRPr="0019174E">
        <w:rPr>
          <w:lang w:val="en-US"/>
        </w:rPr>
        <w:t xml:space="preserve">), </w:t>
      </w:r>
      <w:proofErr w:type="spellStart"/>
      <w:r w:rsidRPr="0019174E">
        <w:rPr>
          <w:lang w:val="en-US"/>
        </w:rPr>
        <w:t>Maciel</w:t>
      </w:r>
      <w:proofErr w:type="spellEnd"/>
      <w:r w:rsidRPr="0019174E">
        <w:rPr>
          <w:lang w:val="en-US"/>
        </w:rPr>
        <w:t xml:space="preserve">-Flores (1992) and </w:t>
      </w:r>
      <w:proofErr w:type="spellStart"/>
      <w:r w:rsidRPr="0019174E">
        <w:rPr>
          <w:lang w:val="en-US"/>
        </w:rPr>
        <w:t>Prol-Ledezma</w:t>
      </w:r>
      <w:proofErr w:type="spellEnd"/>
      <w:r w:rsidRPr="0019174E">
        <w:rPr>
          <w:lang w:val="en-US"/>
        </w:rPr>
        <w:t xml:space="preserve"> (1995)</w:t>
      </w:r>
      <w:r w:rsidR="00647EC8" w:rsidRPr="0019174E">
        <w:rPr>
          <w:lang w:val="en-US"/>
        </w:rPr>
        <w:t xml:space="preserve">: well </w:t>
      </w:r>
      <w:r w:rsidRPr="0019174E">
        <w:rPr>
          <w:lang w:val="en-US"/>
        </w:rPr>
        <w:t>PP1</w:t>
      </w:r>
      <w:r w:rsidR="00647EC8" w:rsidRPr="0019174E">
        <w:rPr>
          <w:lang w:val="en-US"/>
        </w:rPr>
        <w:t xml:space="preserve"> (</w:t>
      </w:r>
      <w:r w:rsidRPr="0019174E">
        <w:rPr>
          <w:lang w:val="en-US"/>
        </w:rPr>
        <w:t>T=255 °C, Cl=851 mg l</w:t>
      </w:r>
      <w:r w:rsidRPr="0019174E">
        <w:rPr>
          <w:vertAlign w:val="superscript"/>
          <w:lang w:val="en-US"/>
        </w:rPr>
        <w:t>-1</w:t>
      </w:r>
      <w:r w:rsidRPr="0019174E">
        <w:rPr>
          <w:lang w:val="en-US"/>
        </w:rPr>
        <w:t>, B=120 mg l</w:t>
      </w:r>
      <w:r w:rsidRPr="0019174E">
        <w:rPr>
          <w:vertAlign w:val="superscript"/>
          <w:lang w:val="en-US"/>
        </w:rPr>
        <w:t>-1</w:t>
      </w:r>
      <w:r w:rsidRPr="0019174E">
        <w:rPr>
          <w:lang w:val="en-US"/>
        </w:rPr>
        <w:t>, Li=9.9 mg l</w:t>
      </w:r>
      <w:r w:rsidRPr="0019174E">
        <w:rPr>
          <w:vertAlign w:val="superscript"/>
          <w:lang w:val="en-US"/>
        </w:rPr>
        <w:t>-1</w:t>
      </w:r>
      <w:r w:rsidRPr="0019174E">
        <w:rPr>
          <w:lang w:val="en-US"/>
        </w:rPr>
        <w:t xml:space="preserve"> and Na= mg l</w:t>
      </w:r>
      <w:r w:rsidRPr="0019174E">
        <w:rPr>
          <w:vertAlign w:val="superscript"/>
          <w:lang w:val="en-US"/>
        </w:rPr>
        <w:t>-1</w:t>
      </w:r>
      <w:r w:rsidR="00647EC8" w:rsidRPr="0019174E">
        <w:rPr>
          <w:lang w:val="en-US"/>
        </w:rPr>
        <w:t>), well</w:t>
      </w:r>
      <w:r w:rsidRPr="0019174E">
        <w:rPr>
          <w:lang w:val="en-US"/>
        </w:rPr>
        <w:t xml:space="preserve"> PP2 </w:t>
      </w:r>
      <w:r w:rsidR="00647EC8" w:rsidRPr="0019174E">
        <w:rPr>
          <w:lang w:val="en-US"/>
        </w:rPr>
        <w:t>(</w:t>
      </w:r>
      <w:r w:rsidRPr="0019174E">
        <w:rPr>
          <w:lang w:val="en-US"/>
        </w:rPr>
        <w:t>T=265 °C, Cl=1,120 mg l</w:t>
      </w:r>
      <w:r w:rsidRPr="0019174E">
        <w:rPr>
          <w:vertAlign w:val="superscript"/>
          <w:lang w:val="en-US"/>
        </w:rPr>
        <w:t>-1</w:t>
      </w:r>
      <w:r w:rsidRPr="0019174E">
        <w:rPr>
          <w:lang w:val="en-US"/>
        </w:rPr>
        <w:t>, B=131 mg l</w:t>
      </w:r>
      <w:r w:rsidRPr="0019174E">
        <w:rPr>
          <w:vertAlign w:val="superscript"/>
          <w:lang w:val="en-US"/>
        </w:rPr>
        <w:t>-1</w:t>
      </w:r>
      <w:r w:rsidRPr="0019174E">
        <w:rPr>
          <w:lang w:val="en-US"/>
        </w:rPr>
        <w:t>, Li=8.5 mg l</w:t>
      </w:r>
      <w:r w:rsidRPr="0019174E">
        <w:rPr>
          <w:vertAlign w:val="superscript"/>
          <w:lang w:val="en-US"/>
        </w:rPr>
        <w:t>-1</w:t>
      </w:r>
      <w:r w:rsidRPr="0019174E">
        <w:rPr>
          <w:lang w:val="en-US"/>
        </w:rPr>
        <w:t xml:space="preserve"> </w:t>
      </w:r>
      <w:r w:rsidR="00647EC8" w:rsidRPr="0019174E">
        <w:rPr>
          <w:lang w:val="en-US"/>
        </w:rPr>
        <w:t>and</w:t>
      </w:r>
      <w:r w:rsidRPr="0019174E">
        <w:rPr>
          <w:lang w:val="en-US"/>
        </w:rPr>
        <w:t xml:space="preserve"> Na=2000 mg l</w:t>
      </w:r>
      <w:r w:rsidRPr="0019174E">
        <w:rPr>
          <w:vertAlign w:val="superscript"/>
          <w:lang w:val="en-US"/>
        </w:rPr>
        <w:t>-1</w:t>
      </w:r>
      <w:r w:rsidR="00647EC8" w:rsidRPr="0019174E">
        <w:rPr>
          <w:lang w:val="en-US"/>
        </w:rPr>
        <w:t>),</w:t>
      </w:r>
      <w:r w:rsidRPr="0019174E">
        <w:rPr>
          <w:lang w:val="en-US"/>
        </w:rPr>
        <w:t xml:space="preserve"> and </w:t>
      </w:r>
      <w:r w:rsidR="00647EC8" w:rsidRPr="0019174E">
        <w:rPr>
          <w:lang w:val="en-US"/>
        </w:rPr>
        <w:t>well PP3</w:t>
      </w:r>
      <w:r w:rsidRPr="0019174E">
        <w:rPr>
          <w:lang w:val="en-US"/>
        </w:rPr>
        <w:t xml:space="preserve"> </w:t>
      </w:r>
      <w:r w:rsidR="00647EC8" w:rsidRPr="0019174E">
        <w:rPr>
          <w:lang w:val="en-US"/>
        </w:rPr>
        <w:t>(</w:t>
      </w:r>
      <w:r w:rsidRPr="0019174E">
        <w:rPr>
          <w:lang w:val="en-US"/>
        </w:rPr>
        <w:t>T=265 °C, Cl=1,500 mg l</w:t>
      </w:r>
      <w:r w:rsidRPr="0019174E">
        <w:rPr>
          <w:vertAlign w:val="superscript"/>
          <w:lang w:val="en-US"/>
        </w:rPr>
        <w:t>-1</w:t>
      </w:r>
      <w:r w:rsidRPr="0019174E">
        <w:rPr>
          <w:lang w:val="en-US"/>
        </w:rPr>
        <w:t>, B=54 mg l</w:t>
      </w:r>
      <w:r w:rsidRPr="0019174E">
        <w:rPr>
          <w:vertAlign w:val="superscript"/>
          <w:lang w:val="en-US"/>
        </w:rPr>
        <w:t>-1</w:t>
      </w:r>
      <w:r w:rsidRPr="0019174E">
        <w:rPr>
          <w:lang w:val="en-US"/>
        </w:rPr>
        <w:t>, Li=3.9 mg l</w:t>
      </w:r>
      <w:r w:rsidRPr="0019174E">
        <w:rPr>
          <w:vertAlign w:val="superscript"/>
          <w:lang w:val="en-US"/>
        </w:rPr>
        <w:t>-1</w:t>
      </w:r>
      <w:r w:rsidRPr="0019174E">
        <w:rPr>
          <w:lang w:val="en-US"/>
        </w:rPr>
        <w:t xml:space="preserve"> </w:t>
      </w:r>
      <w:r w:rsidR="00647EC8" w:rsidRPr="0019174E">
        <w:rPr>
          <w:lang w:val="en-US"/>
        </w:rPr>
        <w:t>and</w:t>
      </w:r>
      <w:r w:rsidRPr="0019174E">
        <w:rPr>
          <w:lang w:val="en-US"/>
        </w:rPr>
        <w:t xml:space="preserve"> Na=3310 mg l</w:t>
      </w:r>
      <w:r w:rsidRPr="0019174E">
        <w:rPr>
          <w:vertAlign w:val="superscript"/>
          <w:lang w:val="en-US"/>
        </w:rPr>
        <w:t>-1</w:t>
      </w:r>
      <w:r w:rsidR="00647EC8" w:rsidRPr="0019174E">
        <w:rPr>
          <w:lang w:val="en-US"/>
        </w:rPr>
        <w:t>);</w:t>
      </w:r>
      <w:r w:rsidRPr="0019174E">
        <w:rPr>
          <w:lang w:val="en-US"/>
        </w:rPr>
        <w:t xml:space="preserve"> ii) </w:t>
      </w:r>
      <w:r w:rsidR="00647EC8" w:rsidRPr="0019174E">
        <w:rPr>
          <w:lang w:val="en-US"/>
        </w:rPr>
        <w:t>well AT37 representing local groundwater with low temperature and salinity</w:t>
      </w:r>
      <w:r w:rsidR="00C660BA" w:rsidRPr="0019174E">
        <w:rPr>
          <w:lang w:val="en-US"/>
        </w:rPr>
        <w:t xml:space="preserve"> (Table 1)</w:t>
      </w:r>
      <w:r w:rsidR="00647EC8" w:rsidRPr="0019174E">
        <w:rPr>
          <w:lang w:val="en-US"/>
        </w:rPr>
        <w:t>; iii) w</w:t>
      </w:r>
      <w:r w:rsidRPr="0019174E">
        <w:rPr>
          <w:lang w:val="en-US"/>
        </w:rPr>
        <w:t>ell AT12 with low temperature and high sa</w:t>
      </w:r>
      <w:r w:rsidR="00647EC8" w:rsidRPr="0019174E">
        <w:rPr>
          <w:lang w:val="en-US"/>
        </w:rPr>
        <w:t>linity was taken as polluted reference water</w:t>
      </w:r>
      <w:r w:rsidR="00C660BA" w:rsidRPr="0019174E">
        <w:rPr>
          <w:lang w:val="en-US"/>
        </w:rPr>
        <w:t xml:space="preserve"> (Table 1)</w:t>
      </w:r>
      <w:r w:rsidRPr="0019174E">
        <w:rPr>
          <w:lang w:val="en-US"/>
        </w:rPr>
        <w:t xml:space="preserve">. </w:t>
      </w:r>
      <w:r w:rsidR="00B023DA" w:rsidRPr="0019174E">
        <w:rPr>
          <w:lang w:val="en-US"/>
        </w:rPr>
        <w:t xml:space="preserve"> </w:t>
      </w:r>
      <w:r w:rsidR="00F1642E" w:rsidRPr="0019174E">
        <w:rPr>
          <w:lang w:val="en-US"/>
        </w:rPr>
        <w:t xml:space="preserve">Although it is uncertain whether the selected reference waters are end members or close to, they were selected from the available dataset. </w:t>
      </w:r>
      <w:r w:rsidR="00C660BA" w:rsidRPr="0019174E">
        <w:rPr>
          <w:lang w:val="en-US"/>
        </w:rPr>
        <w:t xml:space="preserve">Well AT37 is an adequate candidate for </w:t>
      </w:r>
      <w:r w:rsidR="00F1642E" w:rsidRPr="0019174E">
        <w:rPr>
          <w:lang w:val="en-US"/>
        </w:rPr>
        <w:t>local</w:t>
      </w:r>
      <w:r w:rsidR="00C660BA" w:rsidRPr="0019174E">
        <w:rPr>
          <w:lang w:val="en-US"/>
        </w:rPr>
        <w:t xml:space="preserve"> </w:t>
      </w:r>
      <w:r w:rsidR="00F1642E" w:rsidRPr="0019174E">
        <w:rPr>
          <w:lang w:val="en-US"/>
        </w:rPr>
        <w:t>ground</w:t>
      </w:r>
      <w:r w:rsidR="00C660BA" w:rsidRPr="0019174E">
        <w:rPr>
          <w:lang w:val="en-US"/>
        </w:rPr>
        <w:t>water because it is located in the recharge area showing little interaction</w:t>
      </w:r>
      <w:r w:rsidR="00F1642E" w:rsidRPr="0019174E">
        <w:rPr>
          <w:lang w:val="en-US"/>
        </w:rPr>
        <w:t xml:space="preserve"> with rocks</w:t>
      </w:r>
      <w:r w:rsidR="00C660BA" w:rsidRPr="0019174E">
        <w:rPr>
          <w:lang w:val="en-US"/>
        </w:rPr>
        <w:t>. The three deep wells in La Primavera caldera are</w:t>
      </w:r>
      <w:r w:rsidR="00F1642E" w:rsidRPr="0019174E">
        <w:rPr>
          <w:lang w:val="en-US"/>
        </w:rPr>
        <w:t xml:space="preserve"> most probably</w:t>
      </w:r>
      <w:r w:rsidR="00C660BA" w:rsidRPr="0019174E">
        <w:rPr>
          <w:lang w:val="en-US"/>
        </w:rPr>
        <w:t xml:space="preserve"> also an appropriate selection of hydrothermal reference water because their temperatures are in the range of geothermic temperatures according to </w:t>
      </w:r>
      <w:proofErr w:type="spellStart"/>
      <w:r w:rsidR="00C660BA" w:rsidRPr="0019174E">
        <w:rPr>
          <w:lang w:val="en-US"/>
        </w:rPr>
        <w:t>Ver</w:t>
      </w:r>
      <w:r w:rsidR="000145BA">
        <w:rPr>
          <w:lang w:val="en-US"/>
        </w:rPr>
        <w:t>m</w:t>
      </w:r>
      <w:r w:rsidR="00C660BA" w:rsidRPr="0019174E">
        <w:rPr>
          <w:lang w:val="en-US"/>
        </w:rPr>
        <w:t>a</w:t>
      </w:r>
      <w:proofErr w:type="spellEnd"/>
      <w:r w:rsidR="00C660BA" w:rsidRPr="0019174E">
        <w:rPr>
          <w:lang w:val="en-US"/>
        </w:rPr>
        <w:t xml:space="preserve"> et al. (2012). </w:t>
      </w:r>
    </w:p>
    <w:p w14:paraId="4460D12B" w14:textId="77777777" w:rsidR="00CE6A76" w:rsidRPr="0019174E" w:rsidRDefault="00F1642E">
      <w:pPr>
        <w:rPr>
          <w:lang w:val="en-US"/>
        </w:rPr>
      </w:pPr>
      <w:r w:rsidRPr="0019174E">
        <w:rPr>
          <w:lang w:val="en-US"/>
        </w:rPr>
        <w:t>Chloride mass balance was applied w</w:t>
      </w:r>
      <w:r w:rsidR="00B023DA" w:rsidRPr="0019174E">
        <w:rPr>
          <w:lang w:val="en-US"/>
        </w:rPr>
        <w:t>ith the purpose of validation of</w:t>
      </w:r>
      <w:r w:rsidR="005F58C1" w:rsidRPr="0019174E">
        <w:rPr>
          <w:lang w:val="en-US"/>
        </w:rPr>
        <w:t xml:space="preserve"> the </w:t>
      </w:r>
      <w:r w:rsidR="00B023DA" w:rsidRPr="0019174E">
        <w:rPr>
          <w:lang w:val="en-US"/>
        </w:rPr>
        <w:t xml:space="preserve">M3 modeling </w:t>
      </w:r>
      <w:r w:rsidR="005F58C1" w:rsidRPr="0019174E">
        <w:rPr>
          <w:lang w:val="en-US"/>
        </w:rPr>
        <w:t>estimat</w:t>
      </w:r>
      <w:r w:rsidR="00B023DA" w:rsidRPr="0019174E">
        <w:rPr>
          <w:lang w:val="en-US"/>
        </w:rPr>
        <w:t>es</w:t>
      </w:r>
      <w:r w:rsidR="005F58C1" w:rsidRPr="0019174E">
        <w:rPr>
          <w:lang w:val="en-US"/>
        </w:rPr>
        <w:t xml:space="preserve">. This method has been discussed and applied </w:t>
      </w:r>
      <w:r w:rsidR="00B023DA" w:rsidRPr="0019174E">
        <w:rPr>
          <w:lang w:val="en-US"/>
        </w:rPr>
        <w:t xml:space="preserve">in similar environments (e.g. Han et al., </w:t>
      </w:r>
      <w:r w:rsidR="005F58C1" w:rsidRPr="0019174E">
        <w:rPr>
          <w:lang w:val="en-US"/>
        </w:rPr>
        <w:t>2010) and assumes that extracted groundwater is a mix of tw</w:t>
      </w:r>
      <w:r w:rsidR="00B023DA" w:rsidRPr="0019174E">
        <w:rPr>
          <w:lang w:val="en-US"/>
        </w:rPr>
        <w:t>o end members (thermal and non-thermal) and that the</w:t>
      </w:r>
      <w:r w:rsidR="005F58C1" w:rsidRPr="0019174E">
        <w:rPr>
          <w:lang w:val="en-US"/>
        </w:rPr>
        <w:t xml:space="preserve"> Cl ion </w:t>
      </w:r>
      <w:r w:rsidR="00B023DA" w:rsidRPr="0019174E">
        <w:rPr>
          <w:lang w:val="en-US"/>
        </w:rPr>
        <w:t>behaves conservative which means that it</w:t>
      </w:r>
      <w:r w:rsidR="005F58C1" w:rsidRPr="0019174E">
        <w:rPr>
          <w:lang w:val="en-US"/>
        </w:rPr>
        <w:t xml:space="preserve"> does not participate in</w:t>
      </w:r>
      <w:r w:rsidR="00B023DA" w:rsidRPr="0019174E">
        <w:rPr>
          <w:lang w:val="en-US"/>
        </w:rPr>
        <w:t xml:space="preserve"> any</w:t>
      </w:r>
      <w:r w:rsidR="005F58C1" w:rsidRPr="0019174E">
        <w:rPr>
          <w:lang w:val="en-US"/>
        </w:rPr>
        <w:t xml:space="preserve"> chemical reactions even at high temperatures. </w:t>
      </w:r>
    </w:p>
    <w:p w14:paraId="51453098" w14:textId="77777777" w:rsidR="000507D8" w:rsidRPr="0019174E" w:rsidRDefault="000507D8" w:rsidP="00EE55C9">
      <w:pPr>
        <w:pStyle w:val="Heading1"/>
      </w:pPr>
      <w:r w:rsidRPr="0019174E">
        <w:lastRenderedPageBreak/>
        <w:t xml:space="preserve">Results and </w:t>
      </w:r>
      <w:r w:rsidR="00EE55C9" w:rsidRPr="0019174E">
        <w:t>d</w:t>
      </w:r>
      <w:r w:rsidRPr="0019174E">
        <w:t>iscussion</w:t>
      </w:r>
    </w:p>
    <w:p w14:paraId="6666061E" w14:textId="70508721" w:rsidR="000507D8" w:rsidRPr="0019174E" w:rsidRDefault="000507D8" w:rsidP="00B41477">
      <w:pPr>
        <w:rPr>
          <w:lang w:val="en-US"/>
        </w:rPr>
      </w:pPr>
      <w:r w:rsidRPr="0019174E">
        <w:rPr>
          <w:lang w:val="en-US"/>
        </w:rPr>
        <w:t>Sánchez-Diaz (2007) used groundwater temperature and total dissolved solid</w:t>
      </w:r>
      <w:r w:rsidR="00866EAA" w:rsidRPr="0019174E">
        <w:rPr>
          <w:lang w:val="en-US"/>
        </w:rPr>
        <w:t>s as criteria to classify</w:t>
      </w:r>
      <w:r w:rsidRPr="0019174E">
        <w:rPr>
          <w:lang w:val="en-US"/>
        </w:rPr>
        <w:t xml:space="preserve"> wells in hydrothermal water from Toluqui</w:t>
      </w:r>
      <w:r w:rsidR="00E71E90" w:rsidRPr="0019174E">
        <w:rPr>
          <w:lang w:val="en-US"/>
        </w:rPr>
        <w:t>lla</w:t>
      </w:r>
      <w:del w:id="213" w:author="Arturo Hernández Antonio" w:date="2015-08-30T22:12:00Z">
        <w:r w:rsidR="00E71E90" w:rsidRPr="0019174E" w:rsidDel="00B40D83">
          <w:rPr>
            <w:lang w:val="en-US"/>
          </w:rPr>
          <w:delText xml:space="preserve"> (HT)</w:delText>
        </w:r>
      </w:del>
      <w:r w:rsidRPr="0019174E">
        <w:rPr>
          <w:lang w:val="en-US"/>
        </w:rPr>
        <w:t>, hydrothermal water from springs NE of Guadalajara</w:t>
      </w:r>
      <w:del w:id="214" w:author="Arturo Hernández Antonio" w:date="2015-08-30T22:13:00Z">
        <w:r w:rsidRPr="0019174E" w:rsidDel="00B40D83">
          <w:rPr>
            <w:lang w:val="en-US"/>
          </w:rPr>
          <w:delText xml:space="preserve"> (HG)</w:delText>
        </w:r>
      </w:del>
      <w:r w:rsidRPr="0019174E">
        <w:rPr>
          <w:lang w:val="en-US"/>
        </w:rPr>
        <w:t>, non-hydrothermal, local groundwater</w:t>
      </w:r>
      <w:del w:id="215" w:author="Arturo Hernández Antonio" w:date="2015-08-30T22:13:00Z">
        <w:r w:rsidRPr="0019174E" w:rsidDel="00B40D83">
          <w:rPr>
            <w:lang w:val="en-US"/>
          </w:rPr>
          <w:delText xml:space="preserve"> (LG)</w:delText>
        </w:r>
      </w:del>
      <w:r w:rsidRPr="0019174E">
        <w:rPr>
          <w:lang w:val="en-US"/>
        </w:rPr>
        <w:t>, and mixed groundwater</w:t>
      </w:r>
      <w:del w:id="216" w:author="Arturo Hernández Antonio" w:date="2015-08-30T22:14:00Z">
        <w:r w:rsidRPr="0019174E" w:rsidDel="00B40D83">
          <w:rPr>
            <w:lang w:val="en-US"/>
          </w:rPr>
          <w:delText xml:space="preserve"> (MG)</w:delText>
        </w:r>
      </w:del>
      <w:r w:rsidRPr="0019174E">
        <w:rPr>
          <w:lang w:val="en-US"/>
        </w:rPr>
        <w:t xml:space="preserve"> </w:t>
      </w:r>
      <w:r w:rsidR="00866EAA" w:rsidRPr="0019174E">
        <w:rPr>
          <w:lang w:val="en-US"/>
        </w:rPr>
        <w:t>with both</w:t>
      </w:r>
      <w:r w:rsidR="008D2F1F" w:rsidRPr="0019174E">
        <w:rPr>
          <w:lang w:val="en-US"/>
        </w:rPr>
        <w:t xml:space="preserve"> </w:t>
      </w:r>
      <w:del w:id="217" w:author="Arturo Hernández Antonio" w:date="2015-08-30T22:15:00Z">
        <w:r w:rsidRPr="0019174E" w:rsidDel="00B40D83">
          <w:rPr>
            <w:lang w:val="en-US"/>
          </w:rPr>
          <w:delText xml:space="preserve">HT </w:delText>
        </w:r>
      </w:del>
      <w:ins w:id="218" w:author="Arturo Hernández Antonio" w:date="2015-08-30T22:15:00Z">
        <w:r w:rsidR="00B40D83">
          <w:rPr>
            <w:lang w:val="en-US"/>
          </w:rPr>
          <w:t>hydrothermal water</w:t>
        </w:r>
        <w:r w:rsidR="00B40D83" w:rsidRPr="0019174E">
          <w:rPr>
            <w:lang w:val="en-US"/>
          </w:rPr>
          <w:t xml:space="preserve"> </w:t>
        </w:r>
      </w:ins>
      <w:r w:rsidRPr="0019174E">
        <w:rPr>
          <w:lang w:val="en-US"/>
        </w:rPr>
        <w:t xml:space="preserve">and </w:t>
      </w:r>
      <w:del w:id="219" w:author="Arturo Hernández Antonio" w:date="2015-08-30T22:16:00Z">
        <w:r w:rsidRPr="0019174E" w:rsidDel="00B40D83">
          <w:rPr>
            <w:lang w:val="en-US"/>
          </w:rPr>
          <w:delText xml:space="preserve">LG </w:delText>
        </w:r>
      </w:del>
      <w:ins w:id="220" w:author="Arturo Hernández Antonio" w:date="2015-08-30T22:16:00Z">
        <w:r w:rsidR="00B40D83">
          <w:rPr>
            <w:lang w:val="en-US"/>
          </w:rPr>
          <w:t>local groundwater</w:t>
        </w:r>
        <w:r w:rsidR="00B40D83" w:rsidRPr="0019174E">
          <w:rPr>
            <w:lang w:val="en-US"/>
          </w:rPr>
          <w:t xml:space="preserve"> </w:t>
        </w:r>
      </w:ins>
      <w:r w:rsidRPr="0019174E">
        <w:rPr>
          <w:lang w:val="en-US"/>
        </w:rPr>
        <w:t>(</w:t>
      </w:r>
      <w:ins w:id="221" w:author="Arturo Hernández Antonio" w:date="2015-08-30T22:24:00Z">
        <w:r w:rsidR="00D17892" w:rsidRPr="00D17892">
          <w:rPr>
            <w:rFonts w:cs="Tahoma"/>
            <w:lang w:val="en-US"/>
            <w:rPrChange w:id="222" w:author="Arturo Hernández Antonio" w:date="2015-08-30T22:24:00Z">
              <w:rPr>
                <w:rFonts w:cs="Tahoma"/>
              </w:rPr>
            </w:rPrChange>
          </w:rPr>
          <w:t xml:space="preserve">Gutiérrez </w:t>
        </w:r>
        <w:proofErr w:type="spellStart"/>
        <w:r w:rsidR="00D17892" w:rsidRPr="00D17892">
          <w:rPr>
            <w:rFonts w:cs="Tahoma"/>
            <w:lang w:val="en-US"/>
            <w:rPrChange w:id="223" w:author="Arturo Hernández Antonio" w:date="2015-08-30T22:24:00Z">
              <w:rPr>
                <w:rFonts w:cs="Tahoma"/>
              </w:rPr>
            </w:rPrChange>
          </w:rPr>
          <w:t>Negrin</w:t>
        </w:r>
        <w:proofErr w:type="spellEnd"/>
        <w:r w:rsidR="00D17892" w:rsidRPr="00D17892">
          <w:rPr>
            <w:rFonts w:cs="Tahoma"/>
            <w:lang w:val="en-US"/>
            <w:rPrChange w:id="224" w:author="Arturo Hernández Antonio" w:date="2015-08-30T22:24:00Z">
              <w:rPr>
                <w:rFonts w:cs="Tahoma"/>
              </w:rPr>
            </w:rPrChange>
          </w:rPr>
          <w:t xml:space="preserve">, 1988; </w:t>
        </w:r>
        <w:proofErr w:type="spellStart"/>
        <w:r w:rsidR="00D17892" w:rsidRPr="00D17892">
          <w:rPr>
            <w:rFonts w:cs="Tahoma"/>
            <w:lang w:val="en-US"/>
            <w:rPrChange w:id="225" w:author="Arturo Hernández Antonio" w:date="2015-08-30T22:24:00Z">
              <w:rPr>
                <w:rFonts w:cs="Tahoma"/>
              </w:rPr>
            </w:rPrChange>
          </w:rPr>
          <w:t>Maciel</w:t>
        </w:r>
        <w:proofErr w:type="spellEnd"/>
        <w:r w:rsidR="00D17892" w:rsidRPr="00D17892">
          <w:rPr>
            <w:rFonts w:cs="Tahoma"/>
            <w:lang w:val="en-US"/>
            <w:rPrChange w:id="226" w:author="Arturo Hernández Antonio" w:date="2015-08-30T22:24:00Z">
              <w:rPr>
                <w:rFonts w:cs="Tahoma"/>
              </w:rPr>
            </w:rPrChange>
          </w:rPr>
          <w:t>-Flores and Rosas-</w:t>
        </w:r>
        <w:proofErr w:type="spellStart"/>
        <w:r w:rsidR="00D17892" w:rsidRPr="00D17892">
          <w:rPr>
            <w:rFonts w:cs="Tahoma"/>
            <w:lang w:val="en-US"/>
            <w:rPrChange w:id="227" w:author="Arturo Hernández Antonio" w:date="2015-08-30T22:24:00Z">
              <w:rPr>
                <w:rFonts w:cs="Tahoma"/>
              </w:rPr>
            </w:rPrChange>
          </w:rPr>
          <w:t>Elguera</w:t>
        </w:r>
        <w:proofErr w:type="spellEnd"/>
        <w:r w:rsidR="00D17892" w:rsidRPr="00D17892">
          <w:rPr>
            <w:rFonts w:cs="Tahoma"/>
            <w:lang w:val="en-US"/>
            <w:rPrChange w:id="228" w:author="Arturo Hernández Antonio" w:date="2015-08-30T22:24:00Z">
              <w:rPr>
                <w:rFonts w:cs="Tahoma"/>
              </w:rPr>
            </w:rPrChange>
          </w:rPr>
          <w:t>, 1982</w:t>
        </w:r>
      </w:ins>
      <w:del w:id="229" w:author="Arturo Hernández Antonio" w:date="2015-08-30T22:24:00Z">
        <w:r w:rsidR="00125330" w:rsidRPr="0019174E" w:rsidDel="00D17892">
          <w:rPr>
            <w:lang w:val="en-US"/>
          </w:rPr>
          <w:delText>Fig</w:delText>
        </w:r>
        <w:r w:rsidR="00BE3DB2" w:rsidRPr="0019174E" w:rsidDel="00D17892">
          <w:rPr>
            <w:lang w:val="en-US"/>
          </w:rPr>
          <w:delText>.</w:delText>
        </w:r>
        <w:r w:rsidR="00125330" w:rsidRPr="0019174E" w:rsidDel="00D17892">
          <w:rPr>
            <w:lang w:val="en-US"/>
          </w:rPr>
          <w:delText xml:space="preserve"> </w:delText>
        </w:r>
        <w:r w:rsidR="002C25FB" w:rsidRPr="0019174E" w:rsidDel="00D17892">
          <w:rPr>
            <w:lang w:val="en-US"/>
          </w:rPr>
          <w:delText>4</w:delText>
        </w:r>
      </w:del>
      <w:r w:rsidRPr="0019174E">
        <w:rPr>
          <w:lang w:val="en-US"/>
        </w:rPr>
        <w:t xml:space="preserve">). </w:t>
      </w:r>
      <w:r w:rsidR="008D2F1F" w:rsidRPr="0019174E">
        <w:rPr>
          <w:lang w:val="en-US"/>
        </w:rPr>
        <w:t>Considering different sets of hi</w:t>
      </w:r>
      <w:r w:rsidRPr="0019174E">
        <w:rPr>
          <w:lang w:val="en-US"/>
        </w:rPr>
        <w:t>storical and new data, t</w:t>
      </w:r>
      <w:r w:rsidR="00E71E90" w:rsidRPr="0019174E">
        <w:rPr>
          <w:lang w:val="en-US"/>
        </w:rPr>
        <w:t xml:space="preserve">his classification is too </w:t>
      </w:r>
      <w:r w:rsidR="000122EF" w:rsidRPr="0019174E">
        <w:rPr>
          <w:lang w:val="en-US"/>
        </w:rPr>
        <w:t>subjective</w:t>
      </w:r>
      <w:r w:rsidR="008D2F1F" w:rsidRPr="0019174E">
        <w:rPr>
          <w:lang w:val="en-US"/>
        </w:rPr>
        <w:t>,</w:t>
      </w:r>
      <w:r w:rsidRPr="0019174E">
        <w:rPr>
          <w:lang w:val="en-US"/>
        </w:rPr>
        <w:t xml:space="preserve"> especially in the lower TDS range. </w:t>
      </w:r>
      <w:r w:rsidR="008D2F1F" w:rsidRPr="0019174E">
        <w:rPr>
          <w:lang w:val="en-US"/>
        </w:rPr>
        <w:t>Furthermore,</w:t>
      </w:r>
      <w:r w:rsidRPr="0019174E">
        <w:rPr>
          <w:lang w:val="en-US"/>
        </w:rPr>
        <w:t xml:space="preserve"> some inconsistencies between correlation results from different sampling campaigns show that the interpretation is not </w:t>
      </w:r>
      <w:r w:rsidRPr="00144C49">
        <w:rPr>
          <w:lang w:val="en-US"/>
          <w:rPrChange w:id="230" w:author="Jurgen Mahlknecht" w:date="2015-09-06T13:22:00Z">
            <w:rPr>
              <w:lang w:val="en-US"/>
            </w:rPr>
          </w:rPrChange>
        </w:rPr>
        <w:t xml:space="preserve">straightforward. </w:t>
      </w:r>
      <w:ins w:id="231" w:author="Jurgen Mahlknecht" w:date="2015-09-03T16:35:00Z">
        <w:r w:rsidR="006C40AE" w:rsidRPr="00144C49">
          <w:rPr>
            <w:rFonts w:cs="Tahoma"/>
            <w:lang w:val="en-US"/>
            <w:rPrChange w:id="232" w:author="Jurgen Mahlknecht" w:date="2015-09-06T13:22:00Z">
              <w:rPr>
                <w:rFonts w:cs="Tahoma"/>
                <w:color w:val="0000FF"/>
                <w:u w:val="single"/>
                <w:lang w:val="en-US"/>
              </w:rPr>
            </w:rPrChange>
          </w:rPr>
          <w:t>The variation is because most of the sampled sites do no</w:t>
        </w:r>
      </w:ins>
      <w:ins w:id="233" w:author="Jurgen Mahlknecht" w:date="2015-09-03T18:05:00Z">
        <w:r w:rsidR="00DA1539" w:rsidRPr="00144C49">
          <w:rPr>
            <w:rFonts w:cs="Tahoma"/>
            <w:lang w:val="en-US"/>
            <w:rPrChange w:id="234" w:author="Jurgen Mahlknecht" w:date="2015-09-06T13:22:00Z">
              <w:rPr>
                <w:rFonts w:cs="Tahoma"/>
                <w:color w:val="0000FF"/>
                <w:u w:val="single"/>
                <w:lang w:val="en-US"/>
              </w:rPr>
            </w:rPrChange>
          </w:rPr>
          <w:t>t</w:t>
        </w:r>
      </w:ins>
      <w:ins w:id="235" w:author="Jurgen Mahlknecht" w:date="2015-09-03T16:35:00Z">
        <w:r w:rsidR="006C40AE" w:rsidRPr="00144C49">
          <w:rPr>
            <w:rFonts w:cs="Tahoma"/>
            <w:lang w:val="en-US"/>
            <w:rPrChange w:id="236" w:author="Jurgen Mahlknecht" w:date="2015-09-06T13:22:00Z">
              <w:rPr>
                <w:rFonts w:cs="Tahoma"/>
                <w:color w:val="0000FF"/>
                <w:u w:val="single"/>
                <w:lang w:val="en-US"/>
              </w:rPr>
            </w:rPrChange>
          </w:rPr>
          <w:t xml:space="preserve"> agree</w:t>
        </w:r>
        <w:r w:rsidR="000D0752" w:rsidRPr="00144C49">
          <w:rPr>
            <w:rFonts w:cs="Tahoma"/>
            <w:lang w:val="en-US"/>
            <w:rPrChange w:id="237" w:author="Jurgen Mahlknecht" w:date="2015-09-06T13:22:00Z">
              <w:rPr>
                <w:rFonts w:cs="Tahoma"/>
                <w:color w:val="0000FF"/>
                <w:u w:val="single"/>
                <w:lang w:val="en-US"/>
              </w:rPr>
            </w:rPrChange>
          </w:rPr>
          <w:t xml:space="preserve"> considering</w:t>
        </w:r>
        <w:r w:rsidR="006C40AE" w:rsidRPr="00144C49">
          <w:rPr>
            <w:rFonts w:cs="Tahoma"/>
            <w:lang w:val="en-US"/>
            <w:rPrChange w:id="238" w:author="Jurgen Mahlknecht" w:date="2015-09-06T13:22:00Z">
              <w:rPr>
                <w:rFonts w:cs="Tahoma"/>
                <w:color w:val="0000FF"/>
                <w:u w:val="single"/>
                <w:lang w:val="en-US"/>
              </w:rPr>
            </w:rPrChange>
          </w:rPr>
          <w:t xml:space="preserve"> the different sampling campaigns. Also, seasonal biases play a role.</w:t>
        </w:r>
      </w:ins>
      <w:ins w:id="239" w:author="Jurgen Mahlknecht" w:date="2015-09-03T16:29:00Z">
        <w:r w:rsidR="006C40AE" w:rsidRPr="00144C49">
          <w:rPr>
            <w:rFonts w:cs="Tahoma"/>
            <w:lang w:val="en-US"/>
            <w:rPrChange w:id="240" w:author="Jurgen Mahlknecht" w:date="2015-09-06T13:22:00Z">
              <w:rPr>
                <w:rFonts w:cs="Tahoma"/>
                <w:color w:val="0000FF"/>
                <w:u w:val="single"/>
                <w:lang w:val="en-US"/>
              </w:rPr>
            </w:rPrChange>
          </w:rPr>
          <w:t xml:space="preserve"> </w:t>
        </w:r>
      </w:ins>
      <w:r w:rsidR="00866EAA" w:rsidRPr="00144C49">
        <w:rPr>
          <w:lang w:val="en-US"/>
          <w:rPrChange w:id="241" w:author="Jurgen Mahlknecht" w:date="2015-09-06T13:22:00Z">
            <w:rPr>
              <w:lang w:val="en-US"/>
            </w:rPr>
          </w:rPrChange>
        </w:rPr>
        <w:t xml:space="preserve">The </w:t>
      </w:r>
      <w:r w:rsidR="00866EAA" w:rsidRPr="0019174E">
        <w:rPr>
          <w:lang w:val="en-US"/>
        </w:rPr>
        <w:t>Mg</w:t>
      </w:r>
      <w:r w:rsidRPr="0019174E">
        <w:rPr>
          <w:lang w:val="en-US"/>
        </w:rPr>
        <w:t xml:space="preserve"> concentration, for example, </w:t>
      </w:r>
      <w:r w:rsidR="008A4AE5" w:rsidRPr="0019174E">
        <w:rPr>
          <w:lang w:val="en-US"/>
        </w:rPr>
        <w:t>decreases</w:t>
      </w:r>
      <w:r w:rsidRPr="0019174E">
        <w:rPr>
          <w:lang w:val="en-US"/>
        </w:rPr>
        <w:t xml:space="preserve"> with increasing temperature as expected from hydrothermal fluids (</w:t>
      </w:r>
      <w:proofErr w:type="spellStart"/>
      <w:r w:rsidRPr="0019174E">
        <w:rPr>
          <w:lang w:val="en-US"/>
        </w:rPr>
        <w:t>Panichi</w:t>
      </w:r>
      <w:proofErr w:type="spellEnd"/>
      <w:r w:rsidRPr="0019174E">
        <w:rPr>
          <w:lang w:val="en-US"/>
        </w:rPr>
        <w:t xml:space="preserve"> and </w:t>
      </w:r>
      <w:proofErr w:type="spellStart"/>
      <w:r w:rsidRPr="0019174E">
        <w:rPr>
          <w:lang w:val="en-US"/>
        </w:rPr>
        <w:t>Gonfiantini</w:t>
      </w:r>
      <w:proofErr w:type="spellEnd"/>
      <w:r w:rsidRPr="0019174E">
        <w:rPr>
          <w:lang w:val="en-US"/>
        </w:rPr>
        <w:t>, 1981</w:t>
      </w:r>
      <w:r w:rsidR="00866EAA" w:rsidRPr="0019174E">
        <w:rPr>
          <w:lang w:val="en-US"/>
        </w:rPr>
        <w:t>);</w:t>
      </w:r>
      <w:r w:rsidRPr="0019174E">
        <w:rPr>
          <w:lang w:val="en-US"/>
        </w:rPr>
        <w:t xml:space="preserve"> on the other hand</w:t>
      </w:r>
      <w:r w:rsidR="008D2F1F" w:rsidRPr="0019174E">
        <w:rPr>
          <w:lang w:val="en-US"/>
        </w:rPr>
        <w:t>,</w:t>
      </w:r>
      <w:r w:rsidRPr="0019174E">
        <w:rPr>
          <w:lang w:val="en-US"/>
        </w:rPr>
        <w:t xml:space="preserve"> a</w:t>
      </w:r>
      <w:r w:rsidR="00866EAA" w:rsidRPr="0019174E">
        <w:rPr>
          <w:lang w:val="en-US"/>
        </w:rPr>
        <w:t>n increasing</w:t>
      </w:r>
      <w:r w:rsidRPr="0019174E">
        <w:rPr>
          <w:lang w:val="en-US"/>
        </w:rPr>
        <w:t xml:space="preserve"> Mg </w:t>
      </w:r>
      <w:r w:rsidR="00866EAA" w:rsidRPr="0019174E">
        <w:rPr>
          <w:lang w:val="en-US"/>
        </w:rPr>
        <w:t xml:space="preserve">trend </w:t>
      </w:r>
      <w:r w:rsidRPr="0019174E">
        <w:rPr>
          <w:lang w:val="en-US"/>
        </w:rPr>
        <w:t>at low temperatures is observed</w:t>
      </w:r>
      <w:r w:rsidR="00866EAA" w:rsidRPr="0019174E">
        <w:rPr>
          <w:lang w:val="en-US"/>
        </w:rPr>
        <w:t xml:space="preserve"> </w:t>
      </w:r>
      <w:r w:rsidRPr="0019174E">
        <w:rPr>
          <w:lang w:val="en-US"/>
        </w:rPr>
        <w:t xml:space="preserve">indicating saline groundwater. </w:t>
      </w:r>
      <w:r w:rsidR="00866EAA" w:rsidRPr="0019174E">
        <w:rPr>
          <w:lang w:val="en-US"/>
        </w:rPr>
        <w:t>F</w:t>
      </w:r>
      <w:r w:rsidR="00E71E90" w:rsidRPr="0019174E">
        <w:rPr>
          <w:lang w:val="en-US"/>
        </w:rPr>
        <w:t xml:space="preserve">inally, it was not clear if there are different </w:t>
      </w:r>
      <w:r w:rsidR="008A4AE5" w:rsidRPr="0019174E">
        <w:rPr>
          <w:lang w:val="en-US"/>
        </w:rPr>
        <w:t xml:space="preserve">sources of </w:t>
      </w:r>
      <w:r w:rsidR="00E71E90" w:rsidRPr="0019174E">
        <w:rPr>
          <w:lang w:val="en-US"/>
        </w:rPr>
        <w:t xml:space="preserve">hydrothermal or saline </w:t>
      </w:r>
      <w:r w:rsidR="00866EAA" w:rsidRPr="0019174E">
        <w:rPr>
          <w:lang w:val="en-US"/>
        </w:rPr>
        <w:t>waters</w:t>
      </w:r>
      <w:r w:rsidR="008A4AE5" w:rsidRPr="0019174E">
        <w:rPr>
          <w:lang w:val="en-US"/>
        </w:rPr>
        <w:t xml:space="preserve"> </w:t>
      </w:r>
      <w:r w:rsidR="00866EAA" w:rsidRPr="0019174E">
        <w:rPr>
          <w:lang w:val="en-US"/>
        </w:rPr>
        <w:t xml:space="preserve">that </w:t>
      </w:r>
      <w:r w:rsidR="008A4AE5" w:rsidRPr="0019174E">
        <w:rPr>
          <w:lang w:val="en-US"/>
        </w:rPr>
        <w:t>affect the local</w:t>
      </w:r>
      <w:r w:rsidR="00E71E90" w:rsidRPr="0019174E">
        <w:rPr>
          <w:lang w:val="en-US"/>
        </w:rPr>
        <w:t xml:space="preserve"> groundwater. The</w:t>
      </w:r>
      <w:r w:rsidRPr="0019174E">
        <w:rPr>
          <w:lang w:val="en-US"/>
        </w:rPr>
        <w:t>s</w:t>
      </w:r>
      <w:r w:rsidR="00E71E90" w:rsidRPr="0019174E">
        <w:rPr>
          <w:lang w:val="en-US"/>
        </w:rPr>
        <w:t>e</w:t>
      </w:r>
      <w:r w:rsidRPr="0019174E">
        <w:rPr>
          <w:lang w:val="en-US"/>
        </w:rPr>
        <w:t xml:space="preserve"> complication</w:t>
      </w:r>
      <w:r w:rsidR="00E71E90" w:rsidRPr="0019174E">
        <w:rPr>
          <w:lang w:val="en-US"/>
        </w:rPr>
        <w:t>s</w:t>
      </w:r>
      <w:r w:rsidRPr="0019174E">
        <w:rPr>
          <w:lang w:val="en-US"/>
        </w:rPr>
        <w:t xml:space="preserve"> motivated us to use multivariate techniques instead of common</w:t>
      </w:r>
      <w:r w:rsidR="00866EAA" w:rsidRPr="0019174E">
        <w:rPr>
          <w:lang w:val="en-US"/>
        </w:rPr>
        <w:t>ly</w:t>
      </w:r>
      <w:r w:rsidRPr="0019174E">
        <w:rPr>
          <w:lang w:val="en-US"/>
        </w:rPr>
        <w:t xml:space="preserve"> used </w:t>
      </w:r>
      <w:r w:rsidR="008D0396" w:rsidRPr="0019174E">
        <w:rPr>
          <w:lang w:val="en-US"/>
        </w:rPr>
        <w:t xml:space="preserve">scatterplots and </w:t>
      </w:r>
      <w:r w:rsidR="008A4AE5" w:rsidRPr="0019174E">
        <w:rPr>
          <w:lang w:val="en-US"/>
        </w:rPr>
        <w:t xml:space="preserve">criteria </w:t>
      </w:r>
      <w:r w:rsidRPr="0019174E">
        <w:rPr>
          <w:lang w:val="en-US"/>
        </w:rPr>
        <w:t>to divide samples in</w:t>
      </w:r>
      <w:r w:rsidR="002716A8" w:rsidRPr="0019174E">
        <w:rPr>
          <w:lang w:val="en-US"/>
        </w:rPr>
        <w:t>to</w:t>
      </w:r>
      <w:r w:rsidRPr="0019174E">
        <w:rPr>
          <w:lang w:val="en-US"/>
        </w:rPr>
        <w:t xml:space="preserve"> groups</w:t>
      </w:r>
      <w:r w:rsidR="00E71E90" w:rsidRPr="0019174E">
        <w:rPr>
          <w:lang w:val="en-US"/>
        </w:rPr>
        <w:t xml:space="preserve"> and interpret for potential factors/sources</w:t>
      </w:r>
      <w:r w:rsidRPr="0019174E">
        <w:rPr>
          <w:lang w:val="en-US"/>
        </w:rPr>
        <w:t xml:space="preserve">. </w:t>
      </w:r>
      <w:r w:rsidR="00866EAA" w:rsidRPr="0019174E">
        <w:rPr>
          <w:lang w:val="en-US"/>
        </w:rPr>
        <w:t>Because</w:t>
      </w:r>
      <w:r w:rsidR="00E71E90" w:rsidRPr="0019174E">
        <w:rPr>
          <w:lang w:val="en-US"/>
        </w:rPr>
        <w:t xml:space="preserve"> the measured parameters varied considerably from study to study, only data from this study were considered</w:t>
      </w:r>
      <w:r w:rsidR="00215FCC" w:rsidRPr="0019174E">
        <w:rPr>
          <w:lang w:val="en-US"/>
        </w:rPr>
        <w:t xml:space="preserve"> for chemical characterization and multivariate analyses</w:t>
      </w:r>
      <w:r w:rsidR="00E71E90" w:rsidRPr="0019174E">
        <w:rPr>
          <w:lang w:val="en-US"/>
        </w:rPr>
        <w:t xml:space="preserve">. </w:t>
      </w:r>
    </w:p>
    <w:p w14:paraId="73059100" w14:textId="77777777" w:rsidR="009F50A8" w:rsidRPr="0019174E" w:rsidRDefault="009F50A8" w:rsidP="00144C49">
      <w:pPr>
        <w:pStyle w:val="Heading2"/>
        <w:rPr>
          <w:noProof/>
          <w:lang w:eastAsia="es-MX"/>
        </w:rPr>
        <w:pPrChange w:id="242" w:author="Jurgen Mahlknecht" w:date="2015-09-06T13:21:00Z">
          <w:pPr>
            <w:pStyle w:val="Heading2"/>
          </w:pPr>
        </w:pPrChange>
      </w:pPr>
      <w:r w:rsidRPr="0019174E">
        <w:rPr>
          <w:noProof/>
          <w:lang w:eastAsia="es-MX"/>
        </w:rPr>
        <w:t>Groundwater Chemical Characterization</w:t>
      </w:r>
    </w:p>
    <w:p w14:paraId="3798A09D" w14:textId="1E0DA843" w:rsidR="009F50A8" w:rsidRPr="0019174E" w:rsidRDefault="009F50A8" w:rsidP="009F50A8">
      <w:pPr>
        <w:rPr>
          <w:noProof/>
          <w:lang w:val="en-US" w:eastAsia="es-MX"/>
        </w:rPr>
      </w:pPr>
      <w:r w:rsidRPr="0019174E">
        <w:rPr>
          <w:noProof/>
          <w:lang w:val="en-US" w:eastAsia="es-MX"/>
        </w:rPr>
        <w:t xml:space="preserve">Table 1 shows the concentrations of measured groundwater </w:t>
      </w:r>
      <w:r w:rsidR="00A65A89" w:rsidRPr="0019174E">
        <w:rPr>
          <w:noProof/>
          <w:lang w:val="en-US" w:eastAsia="es-MX"/>
        </w:rPr>
        <w:t xml:space="preserve">chemical </w:t>
      </w:r>
      <w:r w:rsidRPr="0019174E">
        <w:rPr>
          <w:noProof/>
          <w:lang w:val="en-US" w:eastAsia="es-MX"/>
        </w:rPr>
        <w:t xml:space="preserve">elements, field parameters and isotopic </w:t>
      </w:r>
      <w:r w:rsidR="00A65A89" w:rsidRPr="0019174E">
        <w:rPr>
          <w:noProof/>
          <w:lang w:val="en-US" w:eastAsia="es-MX"/>
        </w:rPr>
        <w:t>data</w:t>
      </w:r>
      <w:r w:rsidRPr="0019174E">
        <w:rPr>
          <w:noProof/>
          <w:lang w:val="en-US" w:eastAsia="es-MX"/>
        </w:rPr>
        <w:t>, along with the hydrochemical classification. The classification of waters was performed with HCA using 20 variables (pH, temperature, EC, DO, Na, K, Ca, M</w:t>
      </w:r>
      <w:r w:rsidR="006C713D" w:rsidRPr="0019174E">
        <w:rPr>
          <w:noProof/>
          <w:lang w:val="en-US" w:eastAsia="es-MX"/>
        </w:rPr>
        <w:t>g, Cl, HCO</w:t>
      </w:r>
      <w:r w:rsidR="006C713D" w:rsidRPr="00E415BB">
        <w:rPr>
          <w:noProof/>
          <w:vertAlign w:val="subscript"/>
          <w:lang w:val="en-US" w:eastAsia="es-MX"/>
          <w:rPrChange w:id="243" w:author="Windows User" w:date="2015-08-27T17:49:00Z">
            <w:rPr>
              <w:noProof/>
              <w:lang w:val="en-US" w:eastAsia="es-MX"/>
            </w:rPr>
          </w:rPrChange>
        </w:rPr>
        <w:t>3</w:t>
      </w:r>
      <w:r w:rsidR="006C713D" w:rsidRPr="0019174E">
        <w:rPr>
          <w:noProof/>
          <w:lang w:val="en-US" w:eastAsia="es-MX"/>
        </w:rPr>
        <w:t>, SO</w:t>
      </w:r>
      <w:r w:rsidR="006C713D" w:rsidRPr="00E415BB">
        <w:rPr>
          <w:noProof/>
          <w:vertAlign w:val="subscript"/>
          <w:lang w:val="en-US" w:eastAsia="es-MX"/>
          <w:rPrChange w:id="244" w:author="Windows User" w:date="2015-08-27T17:49:00Z">
            <w:rPr>
              <w:noProof/>
              <w:lang w:val="en-US" w:eastAsia="es-MX"/>
            </w:rPr>
          </w:rPrChange>
        </w:rPr>
        <w:t>4</w:t>
      </w:r>
      <w:r w:rsidR="006C713D" w:rsidRPr="0019174E">
        <w:rPr>
          <w:noProof/>
          <w:lang w:val="en-US" w:eastAsia="es-MX"/>
        </w:rPr>
        <w:t>, NO</w:t>
      </w:r>
      <w:r w:rsidR="006C713D" w:rsidRPr="00E415BB">
        <w:rPr>
          <w:noProof/>
          <w:vertAlign w:val="subscript"/>
          <w:lang w:val="en-US" w:eastAsia="es-MX"/>
          <w:rPrChange w:id="245" w:author="Windows User" w:date="2015-08-27T17:49:00Z">
            <w:rPr>
              <w:noProof/>
              <w:lang w:val="en-US" w:eastAsia="es-MX"/>
            </w:rPr>
          </w:rPrChange>
        </w:rPr>
        <w:t>3</w:t>
      </w:r>
      <w:r w:rsidR="006C713D" w:rsidRPr="0019174E">
        <w:rPr>
          <w:noProof/>
          <w:lang w:val="en-US" w:eastAsia="es-MX"/>
        </w:rPr>
        <w:t>-N, Sr, Si</w:t>
      </w:r>
      <w:r w:rsidRPr="0019174E">
        <w:rPr>
          <w:noProof/>
          <w:lang w:val="en-US" w:eastAsia="es-MX"/>
        </w:rPr>
        <w:t xml:space="preserve">, Fe, F, Zn, </w:t>
      </w:r>
      <w:r w:rsidRPr="0019174E">
        <w:rPr>
          <w:noProof/>
          <w:vertAlign w:val="superscript"/>
          <w:lang w:val="en-US" w:eastAsia="es-MX"/>
        </w:rPr>
        <w:t>3</w:t>
      </w:r>
      <w:r w:rsidRPr="0019174E">
        <w:rPr>
          <w:noProof/>
          <w:lang w:val="en-US" w:eastAsia="es-MX"/>
        </w:rPr>
        <w:t xml:space="preserve">H, </w:t>
      </w:r>
      <w:r w:rsidRPr="0019174E">
        <w:rPr>
          <w:noProof/>
          <w:vertAlign w:val="superscript"/>
          <w:lang w:val="en-US" w:eastAsia="es-MX"/>
        </w:rPr>
        <w:t>2</w:t>
      </w:r>
      <w:r w:rsidRPr="0019174E">
        <w:rPr>
          <w:noProof/>
          <w:lang w:val="en-US" w:eastAsia="es-MX"/>
        </w:rPr>
        <w:t xml:space="preserve">H, </w:t>
      </w:r>
      <w:r w:rsidRPr="0019174E">
        <w:rPr>
          <w:noProof/>
          <w:vertAlign w:val="superscript"/>
          <w:lang w:val="en-US" w:eastAsia="es-MX"/>
        </w:rPr>
        <w:t>18</w:t>
      </w:r>
      <w:r w:rsidRPr="0019174E">
        <w:rPr>
          <w:noProof/>
          <w:lang w:val="en-US" w:eastAsia="es-MX"/>
        </w:rPr>
        <w:t xml:space="preserve">O). With the help of Ward’s linkage rule iteratively neighboring points (samples) were linked through a similarity matrix (Ward, 1963). The squared Euclidian distance was selected as the similarity </w:t>
      </w:r>
      <w:r w:rsidRPr="0019174E">
        <w:rPr>
          <w:noProof/>
          <w:lang w:val="en-US" w:eastAsia="es-MX"/>
        </w:rPr>
        <w:lastRenderedPageBreak/>
        <w:t xml:space="preserve">measurement. The second method was a PCA. For both cluster algorithms, lognormal distributed data were previously log-transformed, and all of the variables standardized (z-scores). The HCA samples were classified into </w:t>
      </w:r>
      <w:ins w:id="246" w:author="Arturo Hernández Antonio" w:date="2015-08-30T23:52:00Z">
        <w:r w:rsidR="00AD4C19" w:rsidRPr="00B0269E">
          <w:rPr>
            <w:rFonts w:cs="Tahoma"/>
            <w:lang w:val="en-US"/>
          </w:rPr>
          <w:t>cold groundwater (CG), polluted groundwater (PG), mixed groundwater (MG) and hydrothermal groundwater (HG)</w:t>
        </w:r>
      </w:ins>
      <w:del w:id="247" w:author="Arturo Hernández Antonio" w:date="2015-08-30T23:52:00Z">
        <w:r w:rsidRPr="0019174E" w:rsidDel="00AD4C19">
          <w:rPr>
            <w:noProof/>
            <w:lang w:val="en-US" w:eastAsia="es-MX"/>
          </w:rPr>
          <w:delText>4 major groups</w:delText>
        </w:r>
      </w:del>
      <w:r w:rsidRPr="0019174E">
        <w:rPr>
          <w:noProof/>
          <w:lang w:val="en-US" w:eastAsia="es-MX"/>
        </w:rPr>
        <w:t xml:space="preserve"> as</w:t>
      </w:r>
      <w:r w:rsidR="00A65A89" w:rsidRPr="0019174E">
        <w:rPr>
          <w:noProof/>
          <w:lang w:val="en-US" w:eastAsia="es-MX"/>
        </w:rPr>
        <w:t xml:space="preserve"> represented by the dendrogram (</w:t>
      </w:r>
      <w:r w:rsidRPr="0019174E">
        <w:rPr>
          <w:noProof/>
          <w:lang w:val="en-US" w:eastAsia="es-MX"/>
        </w:rPr>
        <w:t xml:space="preserve">Fig. </w:t>
      </w:r>
      <w:del w:id="248" w:author="Jurgen Mahlknecht" w:date="2015-09-03T16:42:00Z">
        <w:r w:rsidR="002C25FB" w:rsidRPr="0019174E" w:rsidDel="006C40AE">
          <w:rPr>
            <w:noProof/>
            <w:lang w:val="en-US" w:eastAsia="es-MX"/>
          </w:rPr>
          <w:delText>5</w:delText>
        </w:r>
      </w:del>
      <w:ins w:id="249" w:author="Jurgen Mahlknecht" w:date="2015-09-03T16:42:00Z">
        <w:r w:rsidR="006C40AE">
          <w:rPr>
            <w:noProof/>
            <w:lang w:val="en-US" w:eastAsia="es-MX"/>
          </w:rPr>
          <w:t>4</w:t>
        </w:r>
      </w:ins>
      <w:r w:rsidR="00A65A89" w:rsidRPr="0019174E">
        <w:rPr>
          <w:noProof/>
          <w:lang w:val="en-US" w:eastAsia="es-MX"/>
        </w:rPr>
        <w:t>)</w:t>
      </w:r>
      <w:r w:rsidRPr="0019174E">
        <w:rPr>
          <w:noProof/>
          <w:lang w:val="en-US" w:eastAsia="es-MX"/>
        </w:rPr>
        <w:t xml:space="preserve"> and median values (Table 2). The values for Li, Mn and Ba were not considered in the cluster analysis, because most samples had concentrations below the detection limit.</w:t>
      </w:r>
    </w:p>
    <w:p w14:paraId="142D50F2" w14:textId="0752E4BE" w:rsidR="009F50A8" w:rsidRPr="0019174E" w:rsidRDefault="009F50A8" w:rsidP="009F50A8">
      <w:pPr>
        <w:rPr>
          <w:noProof/>
          <w:lang w:val="en-US" w:eastAsia="es-MX"/>
        </w:rPr>
      </w:pPr>
      <w:r w:rsidRPr="0019174E">
        <w:rPr>
          <w:noProof/>
          <w:lang w:val="en-US" w:eastAsia="es-MX"/>
        </w:rPr>
        <w:t xml:space="preserve">The </w:t>
      </w:r>
      <w:del w:id="250" w:author="Arturo Hernández Antonio" w:date="2015-08-31T00:52:00Z">
        <w:r w:rsidRPr="0019174E" w:rsidDel="007A5DAB">
          <w:rPr>
            <w:noProof/>
            <w:lang w:val="en-US" w:eastAsia="es-MX"/>
          </w:rPr>
          <w:delText>four groups</w:delText>
        </w:r>
      </w:del>
      <w:ins w:id="251" w:author="Arturo Hernández Antonio" w:date="2015-08-31T00:52:00Z">
        <w:r w:rsidR="007A5DAB">
          <w:rPr>
            <w:noProof/>
            <w:lang w:val="en-US" w:eastAsia="es-MX"/>
          </w:rPr>
          <w:t>groundwaters</w:t>
        </w:r>
      </w:ins>
      <w:r w:rsidRPr="0019174E">
        <w:rPr>
          <w:noProof/>
          <w:lang w:val="en-US" w:eastAsia="es-MX"/>
        </w:rPr>
        <w:t xml:space="preserve"> are plotted on a Piper diagram to demonstrate chemical differences (Fig. </w:t>
      </w:r>
      <w:del w:id="252" w:author="Jurgen Mahlknecht" w:date="2015-09-03T16:42:00Z">
        <w:r w:rsidR="002C25FB" w:rsidRPr="0019174E" w:rsidDel="006C40AE">
          <w:rPr>
            <w:noProof/>
            <w:lang w:val="en-US" w:eastAsia="es-MX"/>
          </w:rPr>
          <w:delText>6</w:delText>
        </w:r>
      </w:del>
      <w:ins w:id="253" w:author="Jurgen Mahlknecht" w:date="2015-09-03T16:42:00Z">
        <w:r w:rsidR="006C40AE">
          <w:rPr>
            <w:noProof/>
            <w:lang w:val="en-US" w:eastAsia="es-MX"/>
          </w:rPr>
          <w:t>5</w:t>
        </w:r>
      </w:ins>
      <w:r w:rsidRPr="0019174E">
        <w:rPr>
          <w:noProof/>
          <w:lang w:val="en-US" w:eastAsia="es-MX"/>
        </w:rPr>
        <w:t xml:space="preserve">). Salinity increases as groundwater moves east- and southeastwards from </w:t>
      </w:r>
      <w:r w:rsidR="000C4487" w:rsidRPr="0019174E">
        <w:rPr>
          <w:noProof/>
          <w:lang w:val="en-US" w:eastAsia="es-MX"/>
        </w:rPr>
        <w:t>La</w:t>
      </w:r>
      <w:r w:rsidRPr="0019174E">
        <w:rPr>
          <w:noProof/>
          <w:lang w:val="en-US" w:eastAsia="es-MX"/>
        </w:rPr>
        <w:t xml:space="preserve"> Primavera </w:t>
      </w:r>
      <w:r w:rsidR="000C4487" w:rsidRPr="0019174E">
        <w:rPr>
          <w:noProof/>
          <w:lang w:val="en-US" w:eastAsia="es-MX"/>
        </w:rPr>
        <w:t xml:space="preserve">field </w:t>
      </w:r>
      <w:r w:rsidRPr="0019174E">
        <w:rPr>
          <w:noProof/>
          <w:lang w:val="en-US" w:eastAsia="es-MX"/>
        </w:rPr>
        <w:t>to discharge areas along topographic flow path. EC values reach typically 600 µS cm</w:t>
      </w:r>
      <w:r w:rsidRPr="0019174E">
        <w:rPr>
          <w:noProof/>
          <w:vertAlign w:val="superscript"/>
          <w:lang w:val="en-US" w:eastAsia="es-MX"/>
        </w:rPr>
        <w:t>-1</w:t>
      </w:r>
      <w:r w:rsidRPr="0019174E">
        <w:rPr>
          <w:noProof/>
          <w:lang w:val="en-US" w:eastAsia="es-MX"/>
        </w:rPr>
        <w:t xml:space="preserve"> in the discharge areas </w:t>
      </w:r>
      <w:r w:rsidR="000C4487" w:rsidRPr="0019174E">
        <w:rPr>
          <w:noProof/>
          <w:lang w:val="en-US" w:eastAsia="es-MX"/>
        </w:rPr>
        <w:t xml:space="preserve">of </w:t>
      </w:r>
      <w:r w:rsidRPr="0019174E">
        <w:rPr>
          <w:noProof/>
          <w:lang w:val="en-US" w:eastAsia="es-MX"/>
        </w:rPr>
        <w:t>urbanized Guadalajara, except for Toluquilla wells where values ascend to 2300 µS cm</w:t>
      </w:r>
      <w:r w:rsidRPr="0019174E">
        <w:rPr>
          <w:noProof/>
          <w:vertAlign w:val="superscript"/>
          <w:lang w:val="en-US" w:eastAsia="es-MX"/>
        </w:rPr>
        <w:t>-1</w:t>
      </w:r>
      <w:r w:rsidRPr="0019174E">
        <w:rPr>
          <w:noProof/>
          <w:lang w:val="en-US" w:eastAsia="es-MX"/>
        </w:rPr>
        <w:t xml:space="preserve">. </w:t>
      </w:r>
      <w:del w:id="254" w:author="Arturo Hernández Antonio" w:date="2015-08-31T00:52:00Z">
        <w:r w:rsidRPr="0019174E" w:rsidDel="007A5DAB">
          <w:rPr>
            <w:noProof/>
            <w:lang w:val="en-US" w:eastAsia="es-MX"/>
          </w:rPr>
          <w:delText>Group 4</w:delText>
        </w:r>
      </w:del>
      <w:ins w:id="255" w:author="Arturo Hernández Antonio" w:date="2015-08-31T00:52:00Z">
        <w:r w:rsidR="007A5DAB">
          <w:rPr>
            <w:noProof/>
            <w:lang w:val="en-US" w:eastAsia="es-MX"/>
          </w:rPr>
          <w:t>The CG</w:t>
        </w:r>
      </w:ins>
      <w:r w:rsidRPr="0019174E">
        <w:rPr>
          <w:noProof/>
          <w:lang w:val="en-US" w:eastAsia="es-MX"/>
        </w:rPr>
        <w:t xml:space="preserve"> (n=19) is a Na-HCO</w:t>
      </w:r>
      <w:r w:rsidRPr="0019174E">
        <w:rPr>
          <w:noProof/>
          <w:vertAlign w:val="subscript"/>
          <w:lang w:val="en-US" w:eastAsia="es-MX"/>
        </w:rPr>
        <w:t>3</w:t>
      </w:r>
      <w:r w:rsidRPr="0019174E">
        <w:rPr>
          <w:noProof/>
          <w:lang w:val="en-US" w:eastAsia="es-MX"/>
        </w:rPr>
        <w:t xml:space="preserve"> water type located in recharge zones in the western portion and reflects a short (local) groundwater flow path with poor circulation. It shows low temperatures (average 25.3 °C) and salinity (254 µS cm</w:t>
      </w:r>
      <w:r w:rsidRPr="0019174E">
        <w:rPr>
          <w:noProof/>
          <w:vertAlign w:val="superscript"/>
          <w:lang w:val="en-US" w:eastAsia="es-MX"/>
        </w:rPr>
        <w:t>-1</w:t>
      </w:r>
      <w:r w:rsidRPr="0019174E">
        <w:rPr>
          <w:noProof/>
          <w:lang w:val="en-US" w:eastAsia="es-MX"/>
        </w:rPr>
        <w:t>), however elevated NO</w:t>
      </w:r>
      <w:r w:rsidRPr="0019174E">
        <w:rPr>
          <w:noProof/>
          <w:vertAlign w:val="subscript"/>
          <w:lang w:val="en-US" w:eastAsia="es-MX"/>
        </w:rPr>
        <w:t>3</w:t>
      </w:r>
      <w:r w:rsidRPr="0019174E">
        <w:rPr>
          <w:noProof/>
          <w:lang w:val="en-US" w:eastAsia="es-MX"/>
        </w:rPr>
        <w:t>-N (9.1 mg l</w:t>
      </w:r>
      <w:r w:rsidRPr="0019174E">
        <w:rPr>
          <w:noProof/>
          <w:vertAlign w:val="superscript"/>
          <w:lang w:val="en-US" w:eastAsia="es-MX"/>
        </w:rPr>
        <w:t>-1</w:t>
      </w:r>
      <w:r w:rsidRPr="0019174E">
        <w:rPr>
          <w:noProof/>
          <w:lang w:val="en-US" w:eastAsia="es-MX"/>
        </w:rPr>
        <w:t xml:space="preserve">) values, possibly derived from agricultural practices. </w:t>
      </w:r>
      <w:ins w:id="256" w:author="Arturo Hernández Antonio" w:date="2015-08-31T00:56:00Z">
        <w:r w:rsidR="004101C2" w:rsidRPr="0019174E">
          <w:rPr>
            <w:noProof/>
            <w:lang w:val="en-US" w:eastAsia="es-MX"/>
          </w:rPr>
          <w:t>Groundwater in the discharge area in central Guadalajara city evolves to a Na-SO</w:t>
        </w:r>
        <w:r w:rsidR="004101C2" w:rsidRPr="0019174E">
          <w:rPr>
            <w:noProof/>
            <w:vertAlign w:val="subscript"/>
            <w:lang w:val="en-US" w:eastAsia="es-MX"/>
          </w:rPr>
          <w:t>4</w:t>
        </w:r>
        <w:r w:rsidR="004101C2" w:rsidRPr="0019174E">
          <w:rPr>
            <w:noProof/>
            <w:lang w:val="en-US" w:eastAsia="es-MX"/>
          </w:rPr>
          <w:t xml:space="preserve"> to mixed HCO</w:t>
        </w:r>
        <w:r w:rsidR="004101C2" w:rsidRPr="0019174E">
          <w:rPr>
            <w:noProof/>
            <w:vertAlign w:val="subscript"/>
            <w:lang w:val="en-US" w:eastAsia="es-MX"/>
          </w:rPr>
          <w:t>3</w:t>
        </w:r>
        <w:r w:rsidR="004101C2" w:rsidRPr="0019174E">
          <w:rPr>
            <w:noProof/>
            <w:lang w:val="en-US" w:eastAsia="es-MX"/>
          </w:rPr>
          <w:t xml:space="preserve"> water type (</w:t>
        </w:r>
        <w:r w:rsidR="004101C2">
          <w:rPr>
            <w:noProof/>
            <w:lang w:val="en-US" w:eastAsia="es-MX"/>
          </w:rPr>
          <w:t>PG</w:t>
        </w:r>
        <w:r w:rsidR="004101C2" w:rsidRPr="0019174E">
          <w:rPr>
            <w:noProof/>
            <w:lang w:val="en-US" w:eastAsia="es-MX"/>
          </w:rPr>
          <w:t>, n=3), with higher concentrations of several elements indicating an important impact from anthropogenic pollution, i.e. SO</w:t>
        </w:r>
        <w:r w:rsidR="004101C2" w:rsidRPr="0019174E">
          <w:rPr>
            <w:noProof/>
            <w:vertAlign w:val="subscript"/>
            <w:lang w:val="en-US" w:eastAsia="es-MX"/>
          </w:rPr>
          <w:t>4</w:t>
        </w:r>
        <w:r w:rsidR="004101C2" w:rsidRPr="0019174E">
          <w:rPr>
            <w:noProof/>
            <w:lang w:val="en-US" w:eastAsia="es-MX"/>
          </w:rPr>
          <w:t xml:space="preserve"> (70.6 mg l</w:t>
        </w:r>
        <w:r w:rsidR="004101C2" w:rsidRPr="0019174E">
          <w:rPr>
            <w:noProof/>
            <w:vertAlign w:val="superscript"/>
            <w:lang w:val="en-US" w:eastAsia="es-MX"/>
          </w:rPr>
          <w:t>-1</w:t>
        </w:r>
        <w:r w:rsidR="004101C2" w:rsidRPr="0019174E">
          <w:rPr>
            <w:noProof/>
            <w:lang w:val="en-US" w:eastAsia="es-MX"/>
          </w:rPr>
          <w:t>), NO</w:t>
        </w:r>
        <w:r w:rsidR="004101C2" w:rsidRPr="0019174E">
          <w:rPr>
            <w:noProof/>
            <w:vertAlign w:val="subscript"/>
            <w:lang w:val="en-US" w:eastAsia="es-MX"/>
          </w:rPr>
          <w:t>3</w:t>
        </w:r>
        <w:r w:rsidR="004101C2" w:rsidRPr="0019174E">
          <w:rPr>
            <w:noProof/>
            <w:lang w:val="en-US" w:eastAsia="es-MX"/>
          </w:rPr>
          <w:t>-N (12.4 mg l</w:t>
        </w:r>
        <w:r w:rsidR="004101C2" w:rsidRPr="0019174E">
          <w:rPr>
            <w:noProof/>
            <w:vertAlign w:val="superscript"/>
            <w:lang w:val="en-US" w:eastAsia="es-MX"/>
          </w:rPr>
          <w:t>-1</w:t>
        </w:r>
        <w:r w:rsidR="004101C2" w:rsidRPr="0019174E">
          <w:rPr>
            <w:noProof/>
            <w:lang w:val="en-US" w:eastAsia="es-MX"/>
          </w:rPr>
          <w:t>), Na (52.2 mg l</w:t>
        </w:r>
        <w:r w:rsidR="004101C2" w:rsidRPr="0019174E">
          <w:rPr>
            <w:noProof/>
            <w:vertAlign w:val="superscript"/>
            <w:lang w:val="en-US" w:eastAsia="es-MX"/>
          </w:rPr>
          <w:t>-1</w:t>
        </w:r>
        <w:r w:rsidR="004101C2" w:rsidRPr="0019174E">
          <w:rPr>
            <w:noProof/>
            <w:lang w:val="en-US" w:eastAsia="es-MX"/>
          </w:rPr>
          <w:t>) and Cl (38.9 mg l</w:t>
        </w:r>
        <w:r w:rsidR="004101C2" w:rsidRPr="0019174E">
          <w:rPr>
            <w:noProof/>
            <w:vertAlign w:val="superscript"/>
            <w:lang w:val="en-US" w:eastAsia="es-MX"/>
          </w:rPr>
          <w:t>-1</w:t>
        </w:r>
        <w:r w:rsidR="004101C2" w:rsidRPr="0019174E">
          <w:rPr>
            <w:noProof/>
            <w:lang w:val="en-US" w:eastAsia="es-MX"/>
          </w:rPr>
          <w:t>).</w:t>
        </w:r>
      </w:ins>
      <w:r w:rsidRPr="0019174E">
        <w:rPr>
          <w:noProof/>
          <w:lang w:val="en-US" w:eastAsia="es-MX"/>
        </w:rPr>
        <w:t>Groundwater that moves in northern and eastern direction attains a Na-HCO</w:t>
      </w:r>
      <w:r w:rsidRPr="0019174E">
        <w:rPr>
          <w:noProof/>
          <w:vertAlign w:val="subscript"/>
          <w:lang w:val="en-US" w:eastAsia="es-MX"/>
        </w:rPr>
        <w:t>3</w:t>
      </w:r>
      <w:r w:rsidRPr="0019174E">
        <w:rPr>
          <w:noProof/>
          <w:lang w:val="en-US" w:eastAsia="es-MX"/>
        </w:rPr>
        <w:t xml:space="preserve"> to mixed HCO</w:t>
      </w:r>
      <w:r w:rsidRPr="0019174E">
        <w:rPr>
          <w:noProof/>
          <w:vertAlign w:val="subscript"/>
          <w:lang w:val="en-US" w:eastAsia="es-MX"/>
        </w:rPr>
        <w:t>3</w:t>
      </w:r>
      <w:r w:rsidRPr="0019174E">
        <w:rPr>
          <w:noProof/>
          <w:lang w:val="en-US" w:eastAsia="es-MX"/>
        </w:rPr>
        <w:t xml:space="preserve"> water type (</w:t>
      </w:r>
      <w:del w:id="257" w:author="Arturo Hernández Antonio" w:date="2015-08-31T00:54:00Z">
        <w:r w:rsidRPr="0019174E" w:rsidDel="004101C2">
          <w:rPr>
            <w:noProof/>
            <w:lang w:val="en-US" w:eastAsia="es-MX"/>
          </w:rPr>
          <w:delText>group 2</w:delText>
        </w:r>
      </w:del>
      <w:ins w:id="258" w:author="Arturo Hernández Antonio" w:date="2015-08-31T00:54:00Z">
        <w:r w:rsidR="004101C2">
          <w:rPr>
            <w:noProof/>
            <w:lang w:val="en-US" w:eastAsia="es-MX"/>
          </w:rPr>
          <w:t>MG</w:t>
        </w:r>
      </w:ins>
      <w:r w:rsidRPr="0019174E">
        <w:rPr>
          <w:noProof/>
          <w:lang w:val="en-US" w:eastAsia="es-MX"/>
        </w:rPr>
        <w:t>, n=12), with increased temperatures (30.2 °C) but similar low salinities (300 µS cm</w:t>
      </w:r>
      <w:r w:rsidRPr="0019174E">
        <w:rPr>
          <w:noProof/>
          <w:vertAlign w:val="superscript"/>
          <w:lang w:val="en-US" w:eastAsia="es-MX"/>
        </w:rPr>
        <w:t>-1</w:t>
      </w:r>
      <w:r w:rsidRPr="0019174E">
        <w:rPr>
          <w:noProof/>
          <w:lang w:val="en-US" w:eastAsia="es-MX"/>
        </w:rPr>
        <w:t xml:space="preserve">), indicating water-rock interactions. </w:t>
      </w:r>
      <w:del w:id="259" w:author="Arturo Hernández Antonio" w:date="2015-08-31T00:56:00Z">
        <w:r w:rsidRPr="0019174E" w:rsidDel="004101C2">
          <w:rPr>
            <w:noProof/>
            <w:lang w:val="en-US" w:eastAsia="es-MX"/>
          </w:rPr>
          <w:delText>Groundwater in the discharge area in central Guadalajara city evolves to a Na-SO</w:delText>
        </w:r>
        <w:r w:rsidRPr="0019174E" w:rsidDel="004101C2">
          <w:rPr>
            <w:noProof/>
            <w:vertAlign w:val="subscript"/>
            <w:lang w:val="en-US" w:eastAsia="es-MX"/>
          </w:rPr>
          <w:delText>4</w:delText>
        </w:r>
        <w:r w:rsidRPr="0019174E" w:rsidDel="004101C2">
          <w:rPr>
            <w:noProof/>
            <w:lang w:val="en-US" w:eastAsia="es-MX"/>
          </w:rPr>
          <w:delText xml:space="preserve"> to mixed HCO</w:delText>
        </w:r>
        <w:r w:rsidRPr="0019174E" w:rsidDel="004101C2">
          <w:rPr>
            <w:noProof/>
            <w:vertAlign w:val="subscript"/>
            <w:lang w:val="en-US" w:eastAsia="es-MX"/>
          </w:rPr>
          <w:delText>3</w:delText>
        </w:r>
        <w:r w:rsidRPr="0019174E" w:rsidDel="004101C2">
          <w:rPr>
            <w:noProof/>
            <w:lang w:val="en-US" w:eastAsia="es-MX"/>
          </w:rPr>
          <w:delText xml:space="preserve"> water type (</w:delText>
        </w:r>
      </w:del>
      <w:del w:id="260" w:author="Arturo Hernández Antonio" w:date="2015-08-31T00:53:00Z">
        <w:r w:rsidRPr="0019174E" w:rsidDel="004101C2">
          <w:rPr>
            <w:noProof/>
            <w:lang w:val="en-US" w:eastAsia="es-MX"/>
          </w:rPr>
          <w:delText>group 3</w:delText>
        </w:r>
      </w:del>
      <w:del w:id="261" w:author="Arturo Hernández Antonio" w:date="2015-08-31T00:56:00Z">
        <w:r w:rsidRPr="0019174E" w:rsidDel="004101C2">
          <w:rPr>
            <w:noProof/>
            <w:lang w:val="en-US" w:eastAsia="es-MX"/>
          </w:rPr>
          <w:delText>, n=3), with higher concentrations of several elements indicating an important impact from anthropogenic pollution, i.e. SO</w:delText>
        </w:r>
        <w:r w:rsidRPr="0019174E" w:rsidDel="004101C2">
          <w:rPr>
            <w:noProof/>
            <w:vertAlign w:val="subscript"/>
            <w:lang w:val="en-US" w:eastAsia="es-MX"/>
          </w:rPr>
          <w:delText>4</w:delText>
        </w:r>
        <w:r w:rsidRPr="0019174E" w:rsidDel="004101C2">
          <w:rPr>
            <w:noProof/>
            <w:lang w:val="en-US" w:eastAsia="es-MX"/>
          </w:rPr>
          <w:delText xml:space="preserve"> (70.6 mg l</w:delText>
        </w:r>
        <w:r w:rsidRPr="0019174E" w:rsidDel="004101C2">
          <w:rPr>
            <w:noProof/>
            <w:vertAlign w:val="superscript"/>
            <w:lang w:val="en-US" w:eastAsia="es-MX"/>
          </w:rPr>
          <w:delText>-1</w:delText>
        </w:r>
        <w:r w:rsidRPr="0019174E" w:rsidDel="004101C2">
          <w:rPr>
            <w:noProof/>
            <w:lang w:val="en-US" w:eastAsia="es-MX"/>
          </w:rPr>
          <w:delText>), NO</w:delText>
        </w:r>
        <w:r w:rsidRPr="0019174E" w:rsidDel="004101C2">
          <w:rPr>
            <w:noProof/>
            <w:vertAlign w:val="subscript"/>
            <w:lang w:val="en-US" w:eastAsia="es-MX"/>
          </w:rPr>
          <w:delText>3</w:delText>
        </w:r>
        <w:r w:rsidRPr="0019174E" w:rsidDel="004101C2">
          <w:rPr>
            <w:noProof/>
            <w:lang w:val="en-US" w:eastAsia="es-MX"/>
          </w:rPr>
          <w:delText>-N (12.4 mg l</w:delText>
        </w:r>
        <w:r w:rsidRPr="0019174E" w:rsidDel="004101C2">
          <w:rPr>
            <w:noProof/>
            <w:vertAlign w:val="superscript"/>
            <w:lang w:val="en-US" w:eastAsia="es-MX"/>
          </w:rPr>
          <w:delText>-1</w:delText>
        </w:r>
        <w:r w:rsidRPr="0019174E" w:rsidDel="004101C2">
          <w:rPr>
            <w:noProof/>
            <w:lang w:val="en-US" w:eastAsia="es-MX"/>
          </w:rPr>
          <w:delText>), Na (52.2 mg l</w:delText>
        </w:r>
        <w:r w:rsidRPr="0019174E" w:rsidDel="004101C2">
          <w:rPr>
            <w:noProof/>
            <w:vertAlign w:val="superscript"/>
            <w:lang w:val="en-US" w:eastAsia="es-MX"/>
          </w:rPr>
          <w:delText>-1</w:delText>
        </w:r>
        <w:r w:rsidRPr="0019174E" w:rsidDel="004101C2">
          <w:rPr>
            <w:noProof/>
            <w:lang w:val="en-US" w:eastAsia="es-MX"/>
          </w:rPr>
          <w:delText>) and Cl (38.9 mg l</w:delText>
        </w:r>
        <w:r w:rsidRPr="0019174E" w:rsidDel="004101C2">
          <w:rPr>
            <w:noProof/>
            <w:vertAlign w:val="superscript"/>
            <w:lang w:val="en-US" w:eastAsia="es-MX"/>
          </w:rPr>
          <w:delText>-1</w:delText>
        </w:r>
        <w:r w:rsidRPr="0019174E" w:rsidDel="004101C2">
          <w:rPr>
            <w:noProof/>
            <w:lang w:val="en-US" w:eastAsia="es-MX"/>
          </w:rPr>
          <w:delText xml:space="preserve">). </w:delText>
        </w:r>
      </w:del>
      <w:r w:rsidRPr="0019174E">
        <w:rPr>
          <w:noProof/>
          <w:lang w:val="en-US" w:eastAsia="es-MX"/>
        </w:rPr>
        <w:t>Finally, water that moves from recharge zone at Primavera caldera southeast towards the central part of Toluquilla valley, attains a Mg-HCO</w:t>
      </w:r>
      <w:r w:rsidRPr="0019174E">
        <w:rPr>
          <w:noProof/>
          <w:vertAlign w:val="subscript"/>
          <w:lang w:val="en-US" w:eastAsia="es-MX"/>
        </w:rPr>
        <w:t>3</w:t>
      </w:r>
      <w:r w:rsidRPr="0019174E">
        <w:rPr>
          <w:noProof/>
          <w:lang w:val="en-US" w:eastAsia="es-MX"/>
        </w:rPr>
        <w:t xml:space="preserve"> and mixed HCO</w:t>
      </w:r>
      <w:r w:rsidRPr="0019174E">
        <w:rPr>
          <w:noProof/>
          <w:vertAlign w:val="subscript"/>
          <w:lang w:val="en-US" w:eastAsia="es-MX"/>
        </w:rPr>
        <w:t>3</w:t>
      </w:r>
      <w:r w:rsidRPr="0019174E">
        <w:rPr>
          <w:noProof/>
          <w:lang w:val="en-US" w:eastAsia="es-MX"/>
        </w:rPr>
        <w:t xml:space="preserve"> type (</w:t>
      </w:r>
      <w:del w:id="262" w:author="Arturo Hernández Antonio" w:date="2015-08-31T00:54:00Z">
        <w:r w:rsidRPr="0019174E" w:rsidDel="004101C2">
          <w:rPr>
            <w:noProof/>
            <w:lang w:val="en-US" w:eastAsia="es-MX"/>
          </w:rPr>
          <w:delText>group 1</w:delText>
        </w:r>
      </w:del>
      <w:ins w:id="263" w:author="Arturo Hernández Antonio" w:date="2015-08-31T00:54:00Z">
        <w:r w:rsidR="004101C2">
          <w:rPr>
            <w:noProof/>
            <w:lang w:val="en-US" w:eastAsia="es-MX"/>
          </w:rPr>
          <w:t>HG</w:t>
        </w:r>
      </w:ins>
      <w:r w:rsidRPr="0019174E">
        <w:rPr>
          <w:noProof/>
          <w:lang w:val="en-US" w:eastAsia="es-MX"/>
        </w:rPr>
        <w:t xml:space="preserve">, n=6). These wells show highest </w:t>
      </w:r>
      <w:r w:rsidR="000C4487" w:rsidRPr="0019174E">
        <w:rPr>
          <w:noProof/>
          <w:lang w:val="en-US" w:eastAsia="es-MX"/>
        </w:rPr>
        <w:t xml:space="preserve">temperatures (33.8 °C)  and </w:t>
      </w:r>
      <w:r w:rsidRPr="0019174E">
        <w:rPr>
          <w:noProof/>
          <w:lang w:val="en-US" w:eastAsia="es-MX"/>
        </w:rPr>
        <w:t>salinity (EC=1,575 µS cm</w:t>
      </w:r>
      <w:r w:rsidRPr="0019174E">
        <w:rPr>
          <w:noProof/>
          <w:vertAlign w:val="superscript"/>
          <w:lang w:val="en-US" w:eastAsia="es-MX"/>
        </w:rPr>
        <w:t>-1</w:t>
      </w:r>
      <w:r w:rsidRPr="0019174E">
        <w:rPr>
          <w:noProof/>
          <w:lang w:val="en-US" w:eastAsia="es-MX"/>
        </w:rPr>
        <w:t>), and lowest NO</w:t>
      </w:r>
      <w:r w:rsidRPr="00D05FD1">
        <w:rPr>
          <w:noProof/>
          <w:vertAlign w:val="subscript"/>
          <w:lang w:val="en-US" w:eastAsia="es-MX"/>
          <w:rPrChange w:id="264" w:author="Jurgen Mahlknecht" w:date="2015-09-05T15:54:00Z">
            <w:rPr>
              <w:noProof/>
              <w:lang w:val="en-US" w:eastAsia="es-MX"/>
            </w:rPr>
          </w:rPrChange>
        </w:rPr>
        <w:t>3</w:t>
      </w:r>
      <w:r w:rsidRPr="0019174E">
        <w:rPr>
          <w:noProof/>
          <w:lang w:val="en-US" w:eastAsia="es-MX"/>
        </w:rPr>
        <w:t>-N (0.17 mg l</w:t>
      </w:r>
      <w:r w:rsidRPr="0019174E">
        <w:rPr>
          <w:noProof/>
          <w:vertAlign w:val="superscript"/>
          <w:lang w:val="en-US" w:eastAsia="es-MX"/>
        </w:rPr>
        <w:t>-1</w:t>
      </w:r>
      <w:r w:rsidRPr="0019174E">
        <w:rPr>
          <w:noProof/>
          <w:lang w:val="en-US" w:eastAsia="es-MX"/>
        </w:rPr>
        <w:t>)</w:t>
      </w:r>
      <w:del w:id="265" w:author="Arturo Hernández Antonio" w:date="2015-08-31T01:01:00Z">
        <w:r w:rsidRPr="0019174E" w:rsidDel="004101C2">
          <w:rPr>
            <w:noProof/>
            <w:lang w:val="en-US" w:eastAsia="es-MX"/>
          </w:rPr>
          <w:delText xml:space="preserve"> (Fig. </w:delText>
        </w:r>
        <w:r w:rsidR="002C25FB" w:rsidRPr="0019174E" w:rsidDel="004101C2">
          <w:rPr>
            <w:noProof/>
            <w:lang w:val="en-US" w:eastAsia="es-MX"/>
          </w:rPr>
          <w:delText>3</w:delText>
        </w:r>
        <w:r w:rsidRPr="0019174E" w:rsidDel="004101C2">
          <w:rPr>
            <w:noProof/>
            <w:lang w:val="en-US" w:eastAsia="es-MX"/>
          </w:rPr>
          <w:delText>)</w:delText>
        </w:r>
      </w:del>
      <w:r w:rsidRPr="0019174E">
        <w:rPr>
          <w:noProof/>
          <w:lang w:val="en-US" w:eastAsia="es-MX"/>
        </w:rPr>
        <w:t>.</w:t>
      </w:r>
    </w:p>
    <w:p w14:paraId="29870598" w14:textId="77777777" w:rsidR="009F50A8" w:rsidRPr="0019174E" w:rsidRDefault="009F50A8" w:rsidP="009F50A8">
      <w:pPr>
        <w:rPr>
          <w:noProof/>
          <w:lang w:val="en-US" w:eastAsia="es-MX"/>
        </w:rPr>
      </w:pPr>
      <w:r w:rsidRPr="0019174E">
        <w:rPr>
          <w:noProof/>
          <w:lang w:val="en-US" w:eastAsia="es-MX"/>
        </w:rPr>
        <w:t xml:space="preserve">This preliminary evaluation of evolution of groundwater chemistry along principal flow paths indicates that groundwater flow is affected by different sources. In the central and northern part of the study area local groundwater from La Primavera caldera undergoes water-rock interactions and mixes with </w:t>
      </w:r>
      <w:r w:rsidRPr="0019174E">
        <w:rPr>
          <w:noProof/>
          <w:lang w:val="en-US" w:eastAsia="es-MX"/>
        </w:rPr>
        <w:lastRenderedPageBreak/>
        <w:t xml:space="preserve">mountain-front recharge as well as </w:t>
      </w:r>
      <w:r w:rsidR="000C4487" w:rsidRPr="0019174E">
        <w:rPr>
          <w:noProof/>
          <w:lang w:val="en-US" w:eastAsia="es-MX"/>
        </w:rPr>
        <w:t>return flow</w:t>
      </w:r>
      <w:r w:rsidRPr="0019174E">
        <w:rPr>
          <w:noProof/>
          <w:lang w:val="en-US" w:eastAsia="es-MX"/>
        </w:rPr>
        <w:t xml:space="preserve"> from agricultural plots and </w:t>
      </w:r>
      <w:r w:rsidR="000C4487" w:rsidRPr="0019174E">
        <w:rPr>
          <w:noProof/>
          <w:lang w:val="en-US" w:eastAsia="es-MX"/>
        </w:rPr>
        <w:t xml:space="preserve">urban water cycling </w:t>
      </w:r>
      <w:r w:rsidRPr="0019174E">
        <w:rPr>
          <w:noProof/>
          <w:lang w:val="en-US" w:eastAsia="es-MX"/>
        </w:rPr>
        <w:t xml:space="preserve">(Fig. 3, Section I and II), while in the southern portion local water mixes with water from deeper formations that interacts with volcanic rocks of the La Primavera caldera and causes increased mineralization and temperatures (Fig. 3, Section I and II).     </w:t>
      </w:r>
    </w:p>
    <w:p w14:paraId="3BEE5C1B" w14:textId="77777777" w:rsidR="009F50A8" w:rsidRPr="0019174E" w:rsidRDefault="009F50A8" w:rsidP="009F50A8">
      <w:pPr>
        <w:rPr>
          <w:noProof/>
          <w:lang w:val="en-US" w:eastAsia="es-MX"/>
        </w:rPr>
      </w:pPr>
      <w:r w:rsidRPr="0019174E">
        <w:rPr>
          <w:noProof/>
          <w:lang w:val="en-US" w:eastAsia="es-MX"/>
        </w:rPr>
        <w:t xml:space="preserve">A factor analysis transformed the 20 variables into a reduced number of factors. The PCA, which loads most of the total variance onto one factor, was used in this study. The factors were extracted through the principal components method. Varimax rotation, where one factor explains mostly one variable, was selected. For fixing the maximum number of factors to be extracted, only factors with eigenvalues higher than one were taken into consideration (Kaiser normalization). </w:t>
      </w:r>
    </w:p>
    <w:p w14:paraId="42504104" w14:textId="6A220734" w:rsidR="00523475" w:rsidRPr="0019174E" w:rsidRDefault="009F50A8" w:rsidP="009F50A8">
      <w:pPr>
        <w:rPr>
          <w:noProof/>
          <w:lang w:val="en-US" w:eastAsia="es-MX"/>
        </w:rPr>
      </w:pPr>
      <w:r w:rsidRPr="0019174E">
        <w:rPr>
          <w:noProof/>
          <w:lang w:val="en-US" w:eastAsia="es-MX"/>
        </w:rPr>
        <w:t>Table 3 shows that 4 factors may explain 77% of the variance. Factor 1 (42% of the variance) largely represents high salinity. The correlations of temperature, Na and Cl indicate hydrothermal influence, while HCO</w:t>
      </w:r>
      <w:r w:rsidRPr="0019174E">
        <w:rPr>
          <w:noProof/>
          <w:vertAlign w:val="subscript"/>
          <w:lang w:val="en-US" w:eastAsia="es-MX"/>
        </w:rPr>
        <w:t>3</w:t>
      </w:r>
      <w:r w:rsidRPr="0019174E">
        <w:rPr>
          <w:noProof/>
          <w:lang w:val="en-US" w:eastAsia="es-MX"/>
        </w:rPr>
        <w:t>, Na and Sr could be connected to mineralization and rock dissolution processes, and cationic exchange.</w:t>
      </w:r>
      <w:ins w:id="266" w:author="Jurgen Mahlknecht" w:date="2015-09-03T16:54:00Z">
        <w:r w:rsidR="004744A7">
          <w:rPr>
            <w:noProof/>
            <w:lang w:val="en-US" w:eastAsia="es-MX"/>
          </w:rPr>
          <w:t xml:space="preserve"> This factor is associated with HG and MG</w:t>
        </w:r>
      </w:ins>
      <w:ins w:id="267" w:author="Jurgen Mahlknecht" w:date="2015-09-03T16:55:00Z">
        <w:r w:rsidR="004744A7">
          <w:rPr>
            <w:noProof/>
            <w:lang w:val="en-US" w:eastAsia="es-MX"/>
          </w:rPr>
          <w:t xml:space="preserve"> groups</w:t>
        </w:r>
      </w:ins>
      <w:ins w:id="268" w:author="Jurgen Mahlknecht" w:date="2015-09-03T16:54:00Z">
        <w:r w:rsidR="004744A7">
          <w:rPr>
            <w:noProof/>
            <w:lang w:val="en-US" w:eastAsia="es-MX"/>
          </w:rPr>
          <w:t>.</w:t>
        </w:r>
      </w:ins>
      <w:r w:rsidRPr="0019174E">
        <w:rPr>
          <w:noProof/>
          <w:lang w:val="en-US" w:eastAsia="es-MX"/>
        </w:rPr>
        <w:t xml:space="preserve"> In factor 2 (17%) the temperature is inversely related with DO, </w:t>
      </w:r>
      <w:r w:rsidRPr="0019174E">
        <w:rPr>
          <w:noProof/>
          <w:vertAlign w:val="superscript"/>
          <w:lang w:val="en-US" w:eastAsia="es-MX"/>
        </w:rPr>
        <w:t>3</w:t>
      </w:r>
      <w:r w:rsidRPr="0019174E">
        <w:rPr>
          <w:noProof/>
          <w:lang w:val="en-US" w:eastAsia="es-MX"/>
        </w:rPr>
        <w:t>H, and to a lesser degree, NO</w:t>
      </w:r>
      <w:r w:rsidRPr="0019174E">
        <w:rPr>
          <w:noProof/>
          <w:vertAlign w:val="subscript"/>
          <w:lang w:val="en-US" w:eastAsia="es-MX"/>
        </w:rPr>
        <w:t>3</w:t>
      </w:r>
      <w:r w:rsidRPr="0019174E">
        <w:rPr>
          <w:noProof/>
          <w:lang w:val="en-US" w:eastAsia="es-MX"/>
        </w:rPr>
        <w:t xml:space="preserve"> and SO</w:t>
      </w:r>
      <w:r w:rsidRPr="0019174E">
        <w:rPr>
          <w:noProof/>
          <w:vertAlign w:val="subscript"/>
          <w:lang w:val="en-US" w:eastAsia="es-MX"/>
        </w:rPr>
        <w:t>4</w:t>
      </w:r>
      <w:r w:rsidRPr="0019174E">
        <w:rPr>
          <w:noProof/>
          <w:lang w:val="en-US" w:eastAsia="es-MX"/>
        </w:rPr>
        <w:t xml:space="preserve">, suggesting that this factor represents water affected by human activities, either urban or agricultural. In addition, Table 1 </w:t>
      </w:r>
      <w:r w:rsidR="000C4487" w:rsidRPr="0019174E">
        <w:rPr>
          <w:noProof/>
          <w:lang w:val="en-US" w:eastAsia="es-MX"/>
        </w:rPr>
        <w:t xml:space="preserve">and Figure </w:t>
      </w:r>
      <w:del w:id="269" w:author="Jurgen Mahlknecht" w:date="2015-09-04T10:55:00Z">
        <w:r w:rsidR="000C4487" w:rsidRPr="0019174E" w:rsidDel="000429E6">
          <w:rPr>
            <w:noProof/>
            <w:lang w:val="en-US" w:eastAsia="es-MX"/>
          </w:rPr>
          <w:delText xml:space="preserve">7 </w:delText>
        </w:r>
      </w:del>
      <w:ins w:id="270" w:author="Jurgen Mahlknecht" w:date="2015-09-04T10:55:00Z">
        <w:r w:rsidR="000429E6">
          <w:rPr>
            <w:noProof/>
            <w:lang w:val="en-US" w:eastAsia="es-MX"/>
          </w:rPr>
          <w:t>6</w:t>
        </w:r>
        <w:r w:rsidR="000429E6" w:rsidRPr="0019174E">
          <w:rPr>
            <w:noProof/>
            <w:lang w:val="en-US" w:eastAsia="es-MX"/>
          </w:rPr>
          <w:t xml:space="preserve"> </w:t>
        </w:r>
      </w:ins>
      <w:r w:rsidRPr="0019174E">
        <w:rPr>
          <w:noProof/>
          <w:lang w:val="en-US" w:eastAsia="es-MX"/>
        </w:rPr>
        <w:t xml:space="preserve">shows that waters affected by human activities are most evaporated. Sulfate could be related to contamination due to the infiltration of commonly applied sulfate-based fertilizers during the rainy season. This occurs because all the wells are undersaturated with regard to gypsum, indicating that the water does not move through deposits of this mineral. </w:t>
      </w:r>
      <w:ins w:id="271" w:author="Jurgen Mahlknecht" w:date="2015-09-03T16:55:00Z">
        <w:r w:rsidR="004744A7">
          <w:rPr>
            <w:noProof/>
            <w:lang w:val="en-US" w:eastAsia="es-MX"/>
          </w:rPr>
          <w:t xml:space="preserve">This factor is associated with PG group. </w:t>
        </w:r>
      </w:ins>
      <w:r w:rsidRPr="0019174E">
        <w:rPr>
          <w:noProof/>
          <w:lang w:val="en-US" w:eastAsia="es-MX"/>
        </w:rPr>
        <w:t xml:space="preserve">In factor 3 (11%) the </w:t>
      </w:r>
      <w:ins w:id="272" w:author="Jurgen Mahlknecht" w:date="2015-09-05T15:57:00Z">
        <w:r w:rsidR="00D05FD1">
          <w:rPr>
            <w:noProof/>
            <w:lang w:val="en-US" w:eastAsia="es-MX"/>
          </w:rPr>
          <w:t xml:space="preserve">linear </w:t>
        </w:r>
      </w:ins>
      <w:r w:rsidRPr="0019174E">
        <w:rPr>
          <w:noProof/>
          <w:lang w:val="en-US" w:eastAsia="es-MX"/>
        </w:rPr>
        <w:t xml:space="preserve">relationship between </w:t>
      </w:r>
      <w:r w:rsidRPr="0019174E">
        <w:rPr>
          <w:noProof/>
          <w:vertAlign w:val="superscript"/>
          <w:lang w:val="en-US" w:eastAsia="es-MX"/>
        </w:rPr>
        <w:t>2</w:t>
      </w:r>
      <w:r w:rsidRPr="0019174E">
        <w:rPr>
          <w:noProof/>
          <w:lang w:val="en-US" w:eastAsia="es-MX"/>
        </w:rPr>
        <w:t xml:space="preserve">H and </w:t>
      </w:r>
      <w:r w:rsidRPr="0019174E">
        <w:rPr>
          <w:noProof/>
          <w:vertAlign w:val="superscript"/>
          <w:lang w:val="en-US" w:eastAsia="es-MX"/>
        </w:rPr>
        <w:t>18</w:t>
      </w:r>
      <w:r w:rsidRPr="0019174E">
        <w:rPr>
          <w:noProof/>
          <w:lang w:val="en-US" w:eastAsia="es-MX"/>
        </w:rPr>
        <w:t xml:space="preserve">O reveals the existence of recharge water. </w:t>
      </w:r>
      <w:del w:id="273" w:author="Jurgen Mahlknecht" w:date="2015-09-05T15:57:00Z">
        <w:r w:rsidRPr="0019174E" w:rsidDel="00D05FD1">
          <w:rPr>
            <w:noProof/>
            <w:lang w:val="en-US" w:eastAsia="es-MX"/>
          </w:rPr>
          <w:delText xml:space="preserve">This factor is generated almost entirely by the linear relationship between O and H isotopes. </w:delText>
        </w:r>
      </w:del>
      <w:ins w:id="274" w:author="Jurgen Mahlknecht" w:date="2015-09-03T16:55:00Z">
        <w:r w:rsidR="004744A7">
          <w:rPr>
            <w:noProof/>
            <w:lang w:val="en-US" w:eastAsia="es-MX"/>
          </w:rPr>
          <w:t xml:space="preserve">This factor is related to CG group. </w:t>
        </w:r>
      </w:ins>
      <w:r w:rsidRPr="0019174E">
        <w:rPr>
          <w:noProof/>
          <w:lang w:val="en-US" w:eastAsia="es-MX"/>
        </w:rPr>
        <w:t xml:space="preserve">The relation with temperature indicates the recharge conditions at different recharge sites. Factor 4 (7%) may be indicative of dissolution of minerals that contain F. The study of Sánchez-Díaz (2007) indicates that rhyolitic rocks and ashes of the study area are responsible for releasing F. Comparable trends have been </w:t>
      </w:r>
      <w:r w:rsidRPr="0019174E">
        <w:rPr>
          <w:noProof/>
          <w:lang w:val="en-US" w:eastAsia="es-MX"/>
        </w:rPr>
        <w:lastRenderedPageBreak/>
        <w:t xml:space="preserve">observed in </w:t>
      </w:r>
      <w:r w:rsidR="000C4487" w:rsidRPr="0019174E">
        <w:rPr>
          <w:noProof/>
          <w:lang w:val="en-US" w:eastAsia="es-MX"/>
        </w:rPr>
        <w:t xml:space="preserve">various </w:t>
      </w:r>
      <w:r w:rsidRPr="0019174E">
        <w:rPr>
          <w:noProof/>
          <w:lang w:val="en-US" w:eastAsia="es-MX"/>
        </w:rPr>
        <w:t>similar volcanic environments in central and northern Mexico (Mahlknecht et al., 2004</w:t>
      </w:r>
      <w:ins w:id="275" w:author="Jurgen Mahlknecht" w:date="2015-09-05T15:58:00Z">
        <w:r w:rsidR="00D05FD1">
          <w:rPr>
            <w:noProof/>
            <w:lang w:val="en-US" w:eastAsia="es-MX"/>
          </w:rPr>
          <w:t>a</w:t>
        </w:r>
      </w:ins>
      <w:r w:rsidRPr="0019174E">
        <w:rPr>
          <w:noProof/>
          <w:lang w:val="en-US" w:eastAsia="es-MX"/>
        </w:rPr>
        <w:t>, Mahlknecht et al., 2008).</w:t>
      </w:r>
      <w:r w:rsidR="006D7749" w:rsidRPr="0019174E">
        <w:rPr>
          <w:noProof/>
          <w:lang w:val="en-US" w:eastAsia="es-MX"/>
        </w:rPr>
        <w:t xml:space="preserve"> </w:t>
      </w:r>
      <w:ins w:id="276" w:author="Jurgen Mahlknecht" w:date="2015-09-03T16:56:00Z">
        <w:r w:rsidR="004744A7">
          <w:rPr>
            <w:noProof/>
            <w:lang w:val="en-US" w:eastAsia="es-MX"/>
          </w:rPr>
          <w:t>This factor is associated with MG and HG groups.</w:t>
        </w:r>
      </w:ins>
    </w:p>
    <w:p w14:paraId="1BDAFBB0" w14:textId="77777777" w:rsidR="00D27128" w:rsidRPr="0019174E" w:rsidRDefault="00D27128" w:rsidP="00144C49">
      <w:pPr>
        <w:pStyle w:val="Heading2"/>
        <w:rPr>
          <w:noProof/>
          <w:lang w:eastAsia="es-MX"/>
        </w:rPr>
        <w:pPrChange w:id="277" w:author="Jurgen Mahlknecht" w:date="2015-09-06T13:21:00Z">
          <w:pPr>
            <w:pStyle w:val="Heading2"/>
          </w:pPr>
        </w:pPrChange>
      </w:pPr>
      <w:r w:rsidRPr="0019174E">
        <w:rPr>
          <w:noProof/>
          <w:lang w:eastAsia="es-MX"/>
        </w:rPr>
        <w:t xml:space="preserve">Isotope </w:t>
      </w:r>
      <w:r w:rsidR="00EE55C9" w:rsidRPr="0019174E">
        <w:rPr>
          <w:noProof/>
          <w:lang w:eastAsia="es-MX"/>
        </w:rPr>
        <w:t>h</w:t>
      </w:r>
      <w:r w:rsidRPr="0019174E">
        <w:rPr>
          <w:noProof/>
          <w:lang w:eastAsia="es-MX"/>
        </w:rPr>
        <w:t xml:space="preserve">ydrology </w:t>
      </w:r>
    </w:p>
    <w:p w14:paraId="3AF6627C" w14:textId="4BE58EBA" w:rsidR="00D27128" w:rsidRDefault="003E4217" w:rsidP="00AB65F4">
      <w:pPr>
        <w:rPr>
          <w:ins w:id="278" w:author="Jurgen Mahlknecht" w:date="2015-09-04T08:21:00Z"/>
          <w:noProof/>
          <w:lang w:val="en-US" w:eastAsia="es-MX"/>
        </w:rPr>
      </w:pPr>
      <w:r>
        <w:rPr>
          <w:noProof/>
          <w:lang w:val="en-US" w:eastAsia="es-MX"/>
        </w:rPr>
        <w:t>Dat</w:t>
      </w:r>
      <w:r w:rsidR="000C4487" w:rsidRPr="0019174E">
        <w:rPr>
          <w:noProof/>
          <w:lang w:val="en-US" w:eastAsia="es-MX"/>
        </w:rPr>
        <w:t>a from this study and complementary data reported by other investigations (</w:t>
      </w:r>
      <w:del w:id="279" w:author="Windows User" w:date="2015-08-31T16:09:00Z">
        <w:r w:rsidR="00307E1B" w:rsidRPr="0019174E" w:rsidDel="00BF48C5">
          <w:rPr>
            <w:noProof/>
            <w:lang w:val="en-US" w:eastAsia="es-MX"/>
          </w:rPr>
          <w:delText>González et al.</w:delText>
        </w:r>
      </w:del>
      <w:ins w:id="280" w:author="Windows User" w:date="2015-08-31T16:09:00Z">
        <w:r w:rsidR="00BF48C5">
          <w:rPr>
            <w:noProof/>
            <w:lang w:val="en-US" w:eastAsia="es-MX"/>
          </w:rPr>
          <w:t>IMTA</w:t>
        </w:r>
      </w:ins>
      <w:r w:rsidR="000C4487" w:rsidRPr="0019174E">
        <w:rPr>
          <w:noProof/>
          <w:lang w:val="en-US" w:eastAsia="es-MX"/>
        </w:rPr>
        <w:t xml:space="preserve">, 1992; GEOEX-SIAPA, 2003) are used to study the origin and evolution of water in the study area (Fig. </w:t>
      </w:r>
      <w:ins w:id="281" w:author="Jurgen Mahlknecht" w:date="2015-09-04T10:57:00Z">
        <w:r w:rsidR="000429E6">
          <w:rPr>
            <w:noProof/>
            <w:lang w:val="en-US" w:eastAsia="es-MX"/>
          </w:rPr>
          <w:t>6</w:t>
        </w:r>
      </w:ins>
      <w:del w:id="282" w:author="Jurgen Mahlknecht" w:date="2015-09-04T10:57:00Z">
        <w:r w:rsidR="000C4487" w:rsidRPr="0019174E" w:rsidDel="000429E6">
          <w:rPr>
            <w:noProof/>
            <w:lang w:val="en-US" w:eastAsia="es-MX"/>
          </w:rPr>
          <w:delText>7</w:delText>
        </w:r>
      </w:del>
      <w:r w:rsidR="000C4487" w:rsidRPr="0019174E">
        <w:rPr>
          <w:noProof/>
          <w:lang w:val="en-US" w:eastAsia="es-MX"/>
        </w:rPr>
        <w:t xml:space="preserve">a). </w:t>
      </w:r>
      <w:r w:rsidR="009958C0" w:rsidRPr="0019174E">
        <w:rPr>
          <w:noProof/>
          <w:lang w:val="en-US" w:eastAsia="es-MX"/>
        </w:rPr>
        <w:t xml:space="preserve">The </w:t>
      </w:r>
      <w:r w:rsidR="009958C0" w:rsidRPr="0019174E">
        <w:rPr>
          <w:rFonts w:ascii="Symbol" w:eastAsia="Calibri" w:hAnsi="Symbol" w:cs="Arial"/>
          <w:lang w:val="en-US" w:eastAsia="es-MX"/>
        </w:rPr>
        <w:t></w:t>
      </w:r>
      <w:r w:rsidR="009958C0" w:rsidRPr="0019174E">
        <w:rPr>
          <w:noProof/>
          <w:vertAlign w:val="superscript"/>
          <w:lang w:val="en-US" w:eastAsia="es-MX"/>
        </w:rPr>
        <w:t>2</w:t>
      </w:r>
      <w:r w:rsidR="009958C0" w:rsidRPr="0019174E">
        <w:rPr>
          <w:noProof/>
          <w:lang w:val="en-US" w:eastAsia="es-MX"/>
        </w:rPr>
        <w:t xml:space="preserve">H vs. </w:t>
      </w:r>
      <w:r w:rsidR="009958C0" w:rsidRPr="0019174E">
        <w:rPr>
          <w:rFonts w:ascii="Symbol" w:eastAsia="Calibri" w:hAnsi="Symbol" w:cs="Arial"/>
          <w:lang w:val="en-US" w:eastAsia="es-MX"/>
        </w:rPr>
        <w:t></w:t>
      </w:r>
      <w:r w:rsidR="009958C0" w:rsidRPr="0019174E">
        <w:rPr>
          <w:noProof/>
          <w:vertAlign w:val="superscript"/>
          <w:lang w:val="en-US" w:eastAsia="es-MX"/>
        </w:rPr>
        <w:t>18</w:t>
      </w:r>
      <w:r w:rsidR="009958C0" w:rsidRPr="0019174E">
        <w:rPr>
          <w:noProof/>
          <w:lang w:val="en-US" w:eastAsia="es-MX"/>
        </w:rPr>
        <w:t xml:space="preserve">O graph shows that groundwater is of meteoric origin with variable evaporation and mixed with hydrothermal fluid. Although all studies show a similar trend, the data reported by </w:t>
      </w:r>
      <w:del w:id="283" w:author="Windows User" w:date="2015-08-31T16:10:00Z">
        <w:r w:rsidR="00307E1B" w:rsidRPr="0019174E" w:rsidDel="00BF48C5">
          <w:rPr>
            <w:noProof/>
            <w:lang w:val="en-US" w:eastAsia="es-MX"/>
          </w:rPr>
          <w:delText>González et al.</w:delText>
        </w:r>
      </w:del>
      <w:ins w:id="284" w:author="Windows User" w:date="2015-08-31T16:10:00Z">
        <w:r w:rsidR="00BF48C5">
          <w:rPr>
            <w:noProof/>
            <w:lang w:val="en-US" w:eastAsia="es-MX"/>
          </w:rPr>
          <w:t>IMTA</w:t>
        </w:r>
      </w:ins>
      <w:r w:rsidR="009958C0" w:rsidRPr="0019174E">
        <w:rPr>
          <w:noProof/>
          <w:lang w:val="en-US" w:eastAsia="es-MX"/>
        </w:rPr>
        <w:t xml:space="preserve"> (1992) registered heavier </w:t>
      </w:r>
      <w:r w:rsidR="000868AA" w:rsidRPr="0019174E">
        <w:rPr>
          <w:rFonts w:ascii="Symbol" w:eastAsia="Calibri" w:hAnsi="Symbol" w:cs="Arial"/>
          <w:lang w:val="en-US" w:eastAsia="es-MX"/>
        </w:rPr>
        <w:t></w:t>
      </w:r>
      <w:r w:rsidR="009958C0" w:rsidRPr="0019174E">
        <w:rPr>
          <w:noProof/>
          <w:vertAlign w:val="superscript"/>
          <w:lang w:val="en-US" w:eastAsia="es-MX"/>
        </w:rPr>
        <w:t>18</w:t>
      </w:r>
      <w:r w:rsidR="009958C0" w:rsidRPr="0019174E">
        <w:rPr>
          <w:noProof/>
          <w:lang w:val="en-US" w:eastAsia="es-MX"/>
        </w:rPr>
        <w:t xml:space="preserve">O values that may be attributable to evaporation or hydrothermal influence. Similar </w:t>
      </w:r>
      <w:r w:rsidR="000868AA" w:rsidRPr="0019174E">
        <w:rPr>
          <w:rFonts w:ascii="Symbol" w:eastAsia="Calibri" w:hAnsi="Symbol" w:cs="Arial"/>
          <w:lang w:val="en-US" w:eastAsia="es-MX"/>
        </w:rPr>
        <w:t></w:t>
      </w:r>
      <w:r w:rsidR="009958C0" w:rsidRPr="0019174E">
        <w:rPr>
          <w:noProof/>
          <w:vertAlign w:val="superscript"/>
          <w:lang w:val="en-US" w:eastAsia="es-MX"/>
        </w:rPr>
        <w:t>18</w:t>
      </w:r>
      <w:r w:rsidR="009958C0" w:rsidRPr="0019174E">
        <w:rPr>
          <w:noProof/>
          <w:lang w:val="en-US" w:eastAsia="es-MX"/>
        </w:rPr>
        <w:t xml:space="preserve">O values in thermal systems have been reported in other studies, e.g. El-Fiky (2009) and Stumpp et al. (2014) with </w:t>
      </w:r>
      <w:r w:rsidR="000868AA" w:rsidRPr="0019174E">
        <w:rPr>
          <w:rFonts w:ascii="Symbol" w:eastAsia="Calibri" w:hAnsi="Symbol" w:cs="Arial"/>
          <w:lang w:val="en-US" w:eastAsia="es-MX"/>
        </w:rPr>
        <w:t></w:t>
      </w:r>
      <w:r w:rsidR="009958C0" w:rsidRPr="0019174E">
        <w:rPr>
          <w:noProof/>
          <w:vertAlign w:val="superscript"/>
          <w:lang w:val="en-US" w:eastAsia="es-MX"/>
        </w:rPr>
        <w:t>18</w:t>
      </w:r>
      <w:r w:rsidR="009958C0" w:rsidRPr="0019174E">
        <w:rPr>
          <w:noProof/>
          <w:lang w:val="en-US" w:eastAsia="es-MX"/>
        </w:rPr>
        <w:t xml:space="preserve">O values ranging from -6.7 to -5.6 ‰ and -4.8 to +0.8 ‰, respectively. </w:t>
      </w:r>
      <w:del w:id="285" w:author="Arturo Hernández Antonio" w:date="2015-08-31T02:33:00Z">
        <w:r w:rsidR="009958C0" w:rsidRPr="0019174E" w:rsidDel="008A0FD6">
          <w:rPr>
            <w:noProof/>
            <w:lang w:val="en-US" w:eastAsia="es-MX"/>
          </w:rPr>
          <w:delText xml:space="preserve">Water from </w:delText>
        </w:r>
        <w:r w:rsidR="00B66428" w:rsidRPr="0019174E" w:rsidDel="008A0FD6">
          <w:rPr>
            <w:noProof/>
            <w:lang w:val="en-US" w:eastAsia="es-MX"/>
          </w:rPr>
          <w:delText>g</w:delText>
        </w:r>
        <w:r w:rsidR="009958C0" w:rsidRPr="0019174E" w:rsidDel="008A0FD6">
          <w:rPr>
            <w:noProof/>
            <w:lang w:val="en-US" w:eastAsia="es-MX"/>
          </w:rPr>
          <w:delText>roup 1 (hydrothermal influenced)</w:delText>
        </w:r>
      </w:del>
      <w:ins w:id="286" w:author="Arturo Hernández Antonio" w:date="2015-08-31T02:33:00Z">
        <w:r w:rsidR="008A0FD6">
          <w:rPr>
            <w:noProof/>
            <w:lang w:val="en-US" w:eastAsia="es-MX"/>
          </w:rPr>
          <w:t>Hydrothermal groundwater</w:t>
        </w:r>
      </w:ins>
      <w:r w:rsidR="009958C0" w:rsidRPr="0019174E">
        <w:rPr>
          <w:noProof/>
          <w:lang w:val="en-US" w:eastAsia="es-MX"/>
        </w:rPr>
        <w:t xml:space="preserve"> collected in Toluquilla, has a narrow range of </w:t>
      </w:r>
      <w:r w:rsidR="000868AA" w:rsidRPr="0019174E">
        <w:rPr>
          <w:rFonts w:ascii="Symbol" w:eastAsia="Calibri" w:hAnsi="Symbol" w:cs="Arial"/>
          <w:lang w:val="en-US" w:eastAsia="es-MX"/>
        </w:rPr>
        <w:t></w:t>
      </w:r>
      <w:r w:rsidR="009958C0" w:rsidRPr="0019174E">
        <w:rPr>
          <w:noProof/>
          <w:vertAlign w:val="superscript"/>
          <w:lang w:val="en-US" w:eastAsia="es-MX"/>
        </w:rPr>
        <w:t>18</w:t>
      </w:r>
      <w:r w:rsidR="009958C0" w:rsidRPr="0019174E">
        <w:rPr>
          <w:noProof/>
          <w:lang w:val="en-US" w:eastAsia="es-MX"/>
        </w:rPr>
        <w:t xml:space="preserve">O (-9.4 to -8.8‰) and </w:t>
      </w:r>
      <w:r w:rsidR="000868AA" w:rsidRPr="0019174E">
        <w:rPr>
          <w:rFonts w:ascii="Symbol" w:eastAsia="Calibri" w:hAnsi="Symbol" w:cs="Arial"/>
          <w:lang w:val="en-US" w:eastAsia="es-MX"/>
        </w:rPr>
        <w:t></w:t>
      </w:r>
      <w:r w:rsidR="009958C0" w:rsidRPr="0019174E">
        <w:rPr>
          <w:noProof/>
          <w:vertAlign w:val="superscript"/>
          <w:lang w:val="en-US" w:eastAsia="es-MX"/>
        </w:rPr>
        <w:t>2</w:t>
      </w:r>
      <w:r w:rsidR="009958C0" w:rsidRPr="0019174E">
        <w:rPr>
          <w:noProof/>
          <w:lang w:val="en-US" w:eastAsia="es-MX"/>
        </w:rPr>
        <w:t xml:space="preserve">H (-67 to -68‰) values. </w:t>
      </w:r>
      <w:ins w:id="287" w:author="Jurgen Mahlknecht" w:date="2015-09-03T17:52:00Z">
        <w:r w:rsidR="00AB65F4">
          <w:rPr>
            <w:noProof/>
            <w:lang w:val="en-US" w:eastAsia="es-MX"/>
          </w:rPr>
          <w:t>In general, t</w:t>
        </w:r>
      </w:ins>
      <w:del w:id="288" w:author="Jurgen Mahlknecht" w:date="2015-09-03T17:52:00Z">
        <w:r w:rsidR="009958C0" w:rsidRPr="0019174E" w:rsidDel="00AB65F4">
          <w:rPr>
            <w:noProof/>
            <w:lang w:val="en-US" w:eastAsia="es-MX"/>
          </w:rPr>
          <w:delText>T</w:delText>
        </w:r>
      </w:del>
      <w:r w:rsidR="009958C0" w:rsidRPr="0019174E">
        <w:rPr>
          <w:noProof/>
          <w:lang w:val="en-US" w:eastAsia="es-MX"/>
        </w:rPr>
        <w:t xml:space="preserve">hey tend to fall slightly below and parallel to the RMWL, </w:t>
      </w:r>
      <w:ins w:id="289" w:author="Jurgen Mahlknecht" w:date="2015-09-03T17:50:00Z">
        <w:r w:rsidR="00AB65F4" w:rsidRPr="00AB65F4">
          <w:rPr>
            <w:noProof/>
            <w:lang w:val="en-US" w:eastAsia="es-MX"/>
          </w:rPr>
          <w:t>which most likel</w:t>
        </w:r>
        <w:r w:rsidR="00AB65F4">
          <w:rPr>
            <w:noProof/>
            <w:lang w:val="en-US" w:eastAsia="es-MX"/>
          </w:rPr>
          <w:t>y represents precipitation of a</w:t>
        </w:r>
      </w:ins>
      <w:ins w:id="290" w:author="Jurgen Mahlknecht" w:date="2015-09-03T17:51:00Z">
        <w:r w:rsidR="00AB65F4">
          <w:rPr>
            <w:noProof/>
            <w:lang w:val="en-US" w:eastAsia="es-MX"/>
          </w:rPr>
          <w:t xml:space="preserve"> </w:t>
        </w:r>
      </w:ins>
      <w:ins w:id="291" w:author="Jurgen Mahlknecht" w:date="2015-09-03T17:50:00Z">
        <w:r w:rsidR="00AB65F4" w:rsidRPr="00AB65F4">
          <w:rPr>
            <w:noProof/>
            <w:lang w:val="en-US" w:eastAsia="es-MX"/>
          </w:rPr>
          <w:t>different origin</w:t>
        </w:r>
      </w:ins>
      <w:ins w:id="292" w:author="Jurgen Mahlknecht" w:date="2015-09-03T17:51:00Z">
        <w:r w:rsidR="00AB65F4">
          <w:rPr>
            <w:noProof/>
            <w:lang w:val="en-US" w:eastAsia="es-MX"/>
          </w:rPr>
          <w:t>, i.e. from rainstorms coming from outside the basin limits (e.</w:t>
        </w:r>
      </w:ins>
      <w:ins w:id="293" w:author="Jurgen Mahlknecht" w:date="2015-09-03T17:55:00Z">
        <w:r w:rsidR="00AB65F4">
          <w:rPr>
            <w:noProof/>
            <w:lang w:val="en-US" w:eastAsia="es-MX"/>
          </w:rPr>
          <w:t>g. Mahlknecht et al., 2004</w:t>
        </w:r>
      </w:ins>
      <w:ins w:id="294" w:author="Jurgen Mahlknecht" w:date="2015-09-05T16:01:00Z">
        <w:r w:rsidR="00D05FD1">
          <w:rPr>
            <w:noProof/>
            <w:lang w:val="en-US" w:eastAsia="es-MX"/>
          </w:rPr>
          <w:t>b</w:t>
        </w:r>
      </w:ins>
      <w:ins w:id="295" w:author="Jurgen Mahlknecht" w:date="2015-09-03T17:55:00Z">
        <w:r w:rsidR="00AB65F4">
          <w:rPr>
            <w:noProof/>
            <w:lang w:val="en-US" w:eastAsia="es-MX"/>
          </w:rPr>
          <w:t>)</w:t>
        </w:r>
      </w:ins>
      <w:del w:id="296" w:author="Jurgen Mahlknecht" w:date="2015-09-03T17:50:00Z">
        <w:r w:rsidR="009958C0" w:rsidRPr="0019174E" w:rsidDel="00AB65F4">
          <w:rPr>
            <w:noProof/>
            <w:lang w:val="en-US" w:eastAsia="es-MX"/>
          </w:rPr>
          <w:delText>possibly indicating different climate conditions during recharge</w:delText>
        </w:r>
      </w:del>
      <w:r w:rsidR="009958C0" w:rsidRPr="0019174E">
        <w:rPr>
          <w:noProof/>
          <w:lang w:val="en-US" w:eastAsia="es-MX"/>
        </w:rPr>
        <w:t xml:space="preserve">. These samples show isotopic depletion, indicating that recharge by meteoric water is low, as demonstrated by a deuterium excess that ranges from 4 to 8 ‰ with an average of 5.5 ‰ (Fig. </w:t>
      </w:r>
      <w:ins w:id="297" w:author="Jurgen Mahlknecht" w:date="2015-09-04T10:58:00Z">
        <w:r w:rsidR="000429E6">
          <w:rPr>
            <w:noProof/>
            <w:lang w:val="en-US" w:eastAsia="es-MX"/>
          </w:rPr>
          <w:t>6</w:t>
        </w:r>
      </w:ins>
      <w:del w:id="298" w:author="Jurgen Mahlknecht" w:date="2015-09-04T10:58:00Z">
        <w:r w:rsidR="000868AA" w:rsidRPr="0019174E" w:rsidDel="000429E6">
          <w:rPr>
            <w:noProof/>
            <w:lang w:val="en-US" w:eastAsia="es-MX"/>
          </w:rPr>
          <w:delText>7</w:delText>
        </w:r>
      </w:del>
      <w:r w:rsidR="009958C0" w:rsidRPr="0019174E">
        <w:rPr>
          <w:noProof/>
          <w:lang w:val="en-US" w:eastAsia="es-MX"/>
        </w:rPr>
        <w:t xml:space="preserve">b). On the other hand, it is possible that only a displacement of </w:t>
      </w:r>
      <w:r w:rsidR="000868AA" w:rsidRPr="0019174E">
        <w:rPr>
          <w:rFonts w:ascii="Symbol" w:eastAsia="Calibri" w:hAnsi="Symbol" w:cs="Arial"/>
          <w:lang w:val="en-US" w:eastAsia="es-MX"/>
        </w:rPr>
        <w:t></w:t>
      </w:r>
      <w:r w:rsidR="009958C0" w:rsidRPr="0019174E">
        <w:rPr>
          <w:noProof/>
          <w:vertAlign w:val="superscript"/>
          <w:lang w:val="en-US" w:eastAsia="es-MX"/>
        </w:rPr>
        <w:t>18</w:t>
      </w:r>
      <w:r w:rsidR="009958C0" w:rsidRPr="0019174E">
        <w:rPr>
          <w:noProof/>
          <w:lang w:val="en-US" w:eastAsia="es-MX"/>
        </w:rPr>
        <w:t>O is occurring, which could correspond to a geothermal effect and mixing with meteoric waters (Giggenbach and Lyon, 1977; Herrera and Custodio, 2003). The increased Cl concentrations compared to other groups evidences mixture with hydrothermal fluids and longer residence time</w:t>
      </w:r>
      <w:r w:rsidR="00B66428" w:rsidRPr="0019174E">
        <w:rPr>
          <w:noProof/>
          <w:lang w:val="en-US" w:eastAsia="es-MX"/>
        </w:rPr>
        <w:t>s</w:t>
      </w:r>
      <w:r w:rsidR="009958C0" w:rsidRPr="0019174E">
        <w:rPr>
          <w:noProof/>
          <w:lang w:val="en-US" w:eastAsia="es-MX"/>
        </w:rPr>
        <w:t xml:space="preserve"> (Fig. </w:t>
      </w:r>
      <w:ins w:id="299" w:author="Jurgen Mahlknecht" w:date="2015-09-04T10:58:00Z">
        <w:r w:rsidR="000429E6">
          <w:rPr>
            <w:noProof/>
            <w:lang w:val="en-US" w:eastAsia="es-MX"/>
          </w:rPr>
          <w:t>6</w:t>
        </w:r>
      </w:ins>
      <w:del w:id="300" w:author="Jurgen Mahlknecht" w:date="2015-09-04T10:58:00Z">
        <w:r w:rsidR="000868AA" w:rsidRPr="0019174E" w:rsidDel="000429E6">
          <w:rPr>
            <w:noProof/>
            <w:lang w:val="en-US" w:eastAsia="es-MX"/>
          </w:rPr>
          <w:delText>7</w:delText>
        </w:r>
      </w:del>
      <w:r w:rsidR="009958C0" w:rsidRPr="0019174E">
        <w:rPr>
          <w:noProof/>
          <w:lang w:val="en-US" w:eastAsia="es-MX"/>
        </w:rPr>
        <w:t xml:space="preserve">c). </w:t>
      </w:r>
      <w:del w:id="301" w:author="Arturo Hernández Antonio" w:date="2015-08-31T03:00:00Z">
        <w:r w:rsidR="009958C0" w:rsidRPr="0019174E" w:rsidDel="00D363CE">
          <w:rPr>
            <w:noProof/>
            <w:lang w:val="en-US" w:eastAsia="es-MX"/>
          </w:rPr>
          <w:delText>Group 2 waters</w:delText>
        </w:r>
      </w:del>
      <w:ins w:id="302" w:author="Arturo Hernández Antonio" w:date="2015-08-31T03:00:00Z">
        <w:r w:rsidR="00D363CE">
          <w:rPr>
            <w:noProof/>
            <w:lang w:val="en-US" w:eastAsia="es-MX"/>
          </w:rPr>
          <w:t>Mixed groundwater</w:t>
        </w:r>
      </w:ins>
      <w:r w:rsidR="009958C0" w:rsidRPr="0019174E">
        <w:rPr>
          <w:noProof/>
          <w:lang w:val="en-US" w:eastAsia="es-MX"/>
        </w:rPr>
        <w:t xml:space="preserve">, collected in the eastern and southern part of the ATAS, have </w:t>
      </w:r>
      <w:r w:rsidR="000868AA" w:rsidRPr="0019174E">
        <w:rPr>
          <w:rFonts w:ascii="Symbol" w:eastAsia="Calibri" w:hAnsi="Symbol" w:cs="Arial"/>
          <w:lang w:val="en-US" w:eastAsia="es-MX"/>
        </w:rPr>
        <w:t></w:t>
      </w:r>
      <w:r w:rsidR="009958C0" w:rsidRPr="0019174E">
        <w:rPr>
          <w:noProof/>
          <w:vertAlign w:val="superscript"/>
          <w:lang w:val="en-US" w:eastAsia="es-MX"/>
        </w:rPr>
        <w:t>18</w:t>
      </w:r>
      <w:r w:rsidR="009958C0" w:rsidRPr="0019174E">
        <w:rPr>
          <w:noProof/>
          <w:lang w:val="en-US" w:eastAsia="es-MX"/>
        </w:rPr>
        <w:t xml:space="preserve">O </w:t>
      </w:r>
      <w:r w:rsidR="00B66428" w:rsidRPr="0019174E">
        <w:rPr>
          <w:noProof/>
          <w:lang w:val="en-US" w:eastAsia="es-MX"/>
        </w:rPr>
        <w:t xml:space="preserve">and </w:t>
      </w:r>
      <w:r w:rsidR="00B66428" w:rsidRPr="0019174E">
        <w:rPr>
          <w:rFonts w:ascii="Symbol" w:eastAsia="Calibri" w:hAnsi="Symbol" w:cs="Arial"/>
          <w:lang w:val="en-US" w:eastAsia="es-MX"/>
        </w:rPr>
        <w:t></w:t>
      </w:r>
      <w:r w:rsidR="00B66428" w:rsidRPr="0019174E">
        <w:rPr>
          <w:noProof/>
          <w:vertAlign w:val="superscript"/>
          <w:lang w:val="en-US" w:eastAsia="es-MX"/>
        </w:rPr>
        <w:t>2</w:t>
      </w:r>
      <w:r w:rsidR="00B66428" w:rsidRPr="0019174E">
        <w:rPr>
          <w:noProof/>
          <w:lang w:val="en-US" w:eastAsia="es-MX"/>
        </w:rPr>
        <w:t xml:space="preserve">H </w:t>
      </w:r>
      <w:r w:rsidR="009958C0" w:rsidRPr="0019174E">
        <w:rPr>
          <w:noProof/>
          <w:lang w:val="en-US" w:eastAsia="es-MX"/>
        </w:rPr>
        <w:t>val</w:t>
      </w:r>
      <w:r w:rsidR="00B66428" w:rsidRPr="0019174E">
        <w:rPr>
          <w:noProof/>
          <w:lang w:val="en-US" w:eastAsia="es-MX"/>
        </w:rPr>
        <w:t>ues ranging from -9.6 to -8.6‰ and</w:t>
      </w:r>
      <w:r w:rsidR="009958C0" w:rsidRPr="0019174E">
        <w:rPr>
          <w:noProof/>
          <w:lang w:val="en-US" w:eastAsia="es-MX"/>
        </w:rPr>
        <w:t xml:space="preserve"> from -63 to -71‰</w:t>
      </w:r>
      <w:r w:rsidR="00B66428" w:rsidRPr="0019174E">
        <w:rPr>
          <w:noProof/>
          <w:lang w:val="en-US" w:eastAsia="es-MX"/>
        </w:rPr>
        <w:t>, respectively</w:t>
      </w:r>
      <w:r w:rsidR="009958C0" w:rsidRPr="0019174E">
        <w:rPr>
          <w:noProof/>
          <w:lang w:val="en-US" w:eastAsia="es-MX"/>
        </w:rPr>
        <w:t xml:space="preserve">. These waters fall along the RMWL. Deuterium excess values vary between 5.3 and 8.1 ‰ with an average of 6.7 </w:t>
      </w:r>
      <w:r w:rsidR="009958C0" w:rsidRPr="00EE5C42">
        <w:rPr>
          <w:noProof/>
          <w:lang w:val="en-US" w:eastAsia="es-MX"/>
        </w:rPr>
        <w:t xml:space="preserve">‰. </w:t>
      </w:r>
      <w:ins w:id="303" w:author="Jurgen Mahlknecht" w:date="2015-09-03T18:15:00Z">
        <w:r w:rsidR="00DA1539" w:rsidRPr="00D05FD1">
          <w:rPr>
            <w:rFonts w:cs="Tahoma"/>
            <w:lang w:val="en-US"/>
            <w:rPrChange w:id="304" w:author="Jurgen Mahlknecht" w:date="2015-09-05T16:03:00Z">
              <w:rPr>
                <w:rFonts w:cs="Tahoma"/>
                <w:color w:val="0000FF"/>
                <w:u w:val="single"/>
                <w:lang w:val="en-US"/>
              </w:rPr>
            </w:rPrChange>
          </w:rPr>
          <w:t xml:space="preserve">These values fall between </w:t>
        </w:r>
      </w:ins>
      <w:ins w:id="305" w:author="Jurgen Mahlknecht" w:date="2015-09-05T16:02:00Z">
        <w:r w:rsidR="00D05FD1" w:rsidRPr="00D05FD1">
          <w:rPr>
            <w:rFonts w:cs="Tahoma"/>
            <w:lang w:val="en-US"/>
            <w:rPrChange w:id="306" w:author="Jurgen Mahlknecht" w:date="2015-09-05T16:03:00Z">
              <w:rPr>
                <w:rFonts w:cs="Tahoma"/>
                <w:color w:val="0000FF"/>
                <w:u w:val="single"/>
                <w:lang w:val="en-US"/>
              </w:rPr>
            </w:rPrChange>
          </w:rPr>
          <w:t>CG and HG</w:t>
        </w:r>
      </w:ins>
      <w:ins w:id="307" w:author="Jurgen Mahlknecht" w:date="2015-09-03T18:15:00Z">
        <w:r w:rsidR="00DA1539" w:rsidRPr="00D05FD1">
          <w:rPr>
            <w:rFonts w:cs="Tahoma"/>
            <w:lang w:val="en-US"/>
            <w:rPrChange w:id="308" w:author="Jurgen Mahlknecht" w:date="2015-09-05T16:03:00Z">
              <w:rPr>
                <w:rFonts w:cs="Tahoma"/>
                <w:color w:val="0000FF"/>
                <w:u w:val="single"/>
                <w:lang w:val="en-US"/>
              </w:rPr>
            </w:rPrChange>
          </w:rPr>
          <w:t xml:space="preserve"> indicating the mixing between both</w:t>
        </w:r>
      </w:ins>
      <w:del w:id="309" w:author="Jurgen Mahlknecht" w:date="2015-09-03T18:15:00Z">
        <w:r w:rsidR="009958C0" w:rsidRPr="00EE5C42" w:rsidDel="00DA1539">
          <w:rPr>
            <w:noProof/>
            <w:lang w:val="en-US" w:eastAsia="es-MX"/>
          </w:rPr>
          <w:delText>These values are similar to other groups</w:delText>
        </w:r>
      </w:del>
      <w:r w:rsidR="009958C0" w:rsidRPr="00D05FD1">
        <w:rPr>
          <w:noProof/>
          <w:lang w:val="en-US" w:eastAsia="es-MX"/>
        </w:rPr>
        <w:t xml:space="preserve"> (Fig. </w:t>
      </w:r>
      <w:ins w:id="310" w:author="Jurgen Mahlknecht" w:date="2015-09-04T10:58:00Z">
        <w:r w:rsidR="000429E6" w:rsidRPr="00D05FD1">
          <w:rPr>
            <w:noProof/>
            <w:lang w:val="en-US" w:eastAsia="es-MX"/>
          </w:rPr>
          <w:t>6</w:t>
        </w:r>
      </w:ins>
      <w:del w:id="311" w:author="Jurgen Mahlknecht" w:date="2015-09-04T10:58:00Z">
        <w:r w:rsidR="000868AA" w:rsidRPr="00D05FD1" w:rsidDel="000429E6">
          <w:rPr>
            <w:noProof/>
            <w:lang w:val="en-US" w:eastAsia="es-MX"/>
          </w:rPr>
          <w:delText>7</w:delText>
        </w:r>
      </w:del>
      <w:r w:rsidR="009958C0" w:rsidRPr="00D05FD1">
        <w:rPr>
          <w:noProof/>
          <w:lang w:val="en-US" w:eastAsia="es-MX"/>
        </w:rPr>
        <w:t>b)</w:t>
      </w:r>
      <w:r w:rsidR="009958C0" w:rsidRPr="0019174E">
        <w:rPr>
          <w:noProof/>
          <w:lang w:val="en-US" w:eastAsia="es-MX"/>
        </w:rPr>
        <w:t xml:space="preserve">, therefore, in accordance with the low concentration of Cl, groundwater recharge is of meteoric origin (Fig. </w:t>
      </w:r>
      <w:ins w:id="312" w:author="Jurgen Mahlknecht" w:date="2015-09-04T10:58:00Z">
        <w:r w:rsidR="000429E6">
          <w:rPr>
            <w:noProof/>
            <w:lang w:val="en-US" w:eastAsia="es-MX"/>
          </w:rPr>
          <w:t>6</w:t>
        </w:r>
      </w:ins>
      <w:del w:id="313" w:author="Jurgen Mahlknecht" w:date="2015-09-04T10:58:00Z">
        <w:r w:rsidR="000868AA" w:rsidRPr="0019174E" w:rsidDel="000429E6">
          <w:rPr>
            <w:noProof/>
            <w:lang w:val="en-US" w:eastAsia="es-MX"/>
          </w:rPr>
          <w:delText>7</w:delText>
        </w:r>
      </w:del>
      <w:r w:rsidR="009958C0" w:rsidRPr="0019174E">
        <w:rPr>
          <w:noProof/>
          <w:lang w:val="en-US" w:eastAsia="es-MX"/>
        </w:rPr>
        <w:t xml:space="preserve">c). </w:t>
      </w:r>
      <w:del w:id="314" w:author="Arturo Hernández Antonio" w:date="2015-08-31T02:58:00Z">
        <w:r w:rsidR="009958C0" w:rsidRPr="0019174E" w:rsidDel="00D363CE">
          <w:rPr>
            <w:noProof/>
            <w:lang w:val="en-US" w:eastAsia="es-MX"/>
          </w:rPr>
          <w:lastRenderedPageBreak/>
          <w:delText>Group 3 waters</w:delText>
        </w:r>
      </w:del>
      <w:ins w:id="315" w:author="Arturo Hernández Antonio" w:date="2015-08-31T02:58:00Z">
        <w:r w:rsidR="00D363CE">
          <w:rPr>
            <w:noProof/>
            <w:lang w:val="en-US" w:eastAsia="es-MX"/>
          </w:rPr>
          <w:t>Polluted groundwater</w:t>
        </w:r>
      </w:ins>
      <w:ins w:id="316" w:author="Jurgen Mahlknecht" w:date="2015-09-05T16:04:00Z">
        <w:r w:rsidR="00BE2249">
          <w:rPr>
            <w:noProof/>
            <w:lang w:val="en-US" w:eastAsia="es-MX"/>
          </w:rPr>
          <w:t>s</w:t>
        </w:r>
      </w:ins>
      <w:r w:rsidR="009958C0" w:rsidRPr="0019174E">
        <w:rPr>
          <w:noProof/>
          <w:lang w:val="en-US" w:eastAsia="es-MX"/>
        </w:rPr>
        <w:t xml:space="preserve"> (influenced by anthropogenic pollution) </w:t>
      </w:r>
      <w:ins w:id="317" w:author="Jurgen Mahlknecht" w:date="2015-09-05T16:03:00Z">
        <w:r w:rsidR="00BE2249">
          <w:rPr>
            <w:noProof/>
            <w:lang w:val="en-US" w:eastAsia="es-MX"/>
          </w:rPr>
          <w:t>are</w:t>
        </w:r>
      </w:ins>
      <w:del w:id="318" w:author="Jurgen Mahlknecht" w:date="2015-09-05T16:03:00Z">
        <w:r w:rsidR="009958C0" w:rsidRPr="0019174E" w:rsidDel="00BE2249">
          <w:rPr>
            <w:noProof/>
            <w:lang w:val="en-US" w:eastAsia="es-MX"/>
          </w:rPr>
          <w:delText>are</w:delText>
        </w:r>
      </w:del>
      <w:r w:rsidR="009958C0" w:rsidRPr="0019174E">
        <w:rPr>
          <w:noProof/>
          <w:lang w:val="en-US" w:eastAsia="es-MX"/>
        </w:rPr>
        <w:t xml:space="preserve"> quite different from the rest; they have heavier </w:t>
      </w:r>
      <w:r w:rsidR="000868AA" w:rsidRPr="0019174E">
        <w:rPr>
          <w:rFonts w:ascii="Symbol" w:eastAsia="Calibri" w:hAnsi="Symbol" w:cs="Arial"/>
          <w:lang w:val="en-US" w:eastAsia="es-MX"/>
        </w:rPr>
        <w:t></w:t>
      </w:r>
      <w:r w:rsidR="009958C0" w:rsidRPr="0019174E">
        <w:rPr>
          <w:noProof/>
          <w:vertAlign w:val="superscript"/>
          <w:lang w:val="en-US" w:eastAsia="es-MX"/>
        </w:rPr>
        <w:t>18</w:t>
      </w:r>
      <w:r w:rsidR="009958C0" w:rsidRPr="0019174E">
        <w:rPr>
          <w:noProof/>
          <w:lang w:val="en-US" w:eastAsia="es-MX"/>
        </w:rPr>
        <w:t xml:space="preserve">O values ranging from -7.9 to -5.7‰, and </w:t>
      </w:r>
      <w:r w:rsidR="000868AA" w:rsidRPr="0019174E">
        <w:rPr>
          <w:rFonts w:ascii="Symbol" w:eastAsia="Calibri" w:hAnsi="Symbol" w:cs="Arial"/>
          <w:lang w:val="en-US" w:eastAsia="es-MX"/>
        </w:rPr>
        <w:t></w:t>
      </w:r>
      <w:r w:rsidR="009958C0" w:rsidRPr="0019174E">
        <w:rPr>
          <w:noProof/>
          <w:vertAlign w:val="superscript"/>
          <w:lang w:val="en-US" w:eastAsia="es-MX"/>
        </w:rPr>
        <w:t>2</w:t>
      </w:r>
      <w:r w:rsidR="009958C0" w:rsidRPr="0019174E">
        <w:rPr>
          <w:noProof/>
          <w:lang w:val="en-US" w:eastAsia="es-MX"/>
        </w:rPr>
        <w:t>H values varying from -59.6 to -47.5‰, and are strongly affected by evaporation. Also a lower deuterium excess in the order of +4‰ is observed (Fig. 6b y 6c). The enriched outlier AT12 represents groundwater from a recreational park with lagoons. In this well there is a negative deuterium excess indicating that rainwater presented evaporative diffusion processes in the soil during recharge process</w:t>
      </w:r>
      <w:ins w:id="319" w:author="Jurgen Mahlknecht" w:date="2015-09-03T18:25:00Z">
        <w:r w:rsidR="00BE2249">
          <w:rPr>
            <w:noProof/>
            <w:lang w:val="en-US" w:eastAsia="es-MX"/>
          </w:rPr>
          <w:t>,</w:t>
        </w:r>
      </w:ins>
      <w:ins w:id="320" w:author="Jurgen Mahlknecht" w:date="2015-09-05T16:05:00Z">
        <w:r w:rsidR="00BE2249">
          <w:rPr>
            <w:noProof/>
            <w:lang w:val="en-US" w:eastAsia="es-MX"/>
          </w:rPr>
          <w:t xml:space="preserve"> </w:t>
        </w:r>
      </w:ins>
      <w:ins w:id="321" w:author="Jurgen Mahlknecht" w:date="2015-09-03T18:25:00Z">
        <w:r w:rsidR="00E76777">
          <w:rPr>
            <w:noProof/>
            <w:lang w:val="en-US" w:eastAsia="es-MX"/>
          </w:rPr>
          <w:t xml:space="preserve">possibly </w:t>
        </w:r>
      </w:ins>
      <w:ins w:id="322" w:author="Jurgen Mahlknecht" w:date="2015-09-05T16:05:00Z">
        <w:r w:rsidR="00BE2249">
          <w:rPr>
            <w:noProof/>
            <w:lang w:val="en-US" w:eastAsia="es-MX"/>
          </w:rPr>
          <w:t>due to</w:t>
        </w:r>
      </w:ins>
      <w:ins w:id="323" w:author="Jurgen Mahlknecht" w:date="2015-09-03T18:26:00Z">
        <w:r w:rsidR="00E76777">
          <w:rPr>
            <w:noProof/>
            <w:lang w:val="en-US" w:eastAsia="es-MX"/>
          </w:rPr>
          <w:t xml:space="preserve"> irrigation </w:t>
        </w:r>
      </w:ins>
      <w:del w:id="324" w:author="Jurgen Mahlknecht" w:date="2015-09-05T16:05:00Z">
        <w:r w:rsidR="009958C0" w:rsidRPr="0019174E" w:rsidDel="00BE2249">
          <w:rPr>
            <w:noProof/>
            <w:lang w:val="en-US" w:eastAsia="es-MX"/>
          </w:rPr>
          <w:delText xml:space="preserve"> </w:delText>
        </w:r>
      </w:del>
      <w:r w:rsidR="009958C0" w:rsidRPr="0019174E">
        <w:rPr>
          <w:noProof/>
          <w:lang w:val="en-US" w:eastAsia="es-MX"/>
        </w:rPr>
        <w:t xml:space="preserve">(Custodio, 1997; Manzano et al., 2001). </w:t>
      </w:r>
      <w:del w:id="325" w:author="Arturo Hernández Antonio" w:date="2015-08-31T03:01:00Z">
        <w:r w:rsidR="009958C0" w:rsidRPr="0019174E" w:rsidDel="00D363CE">
          <w:rPr>
            <w:noProof/>
            <w:lang w:val="en-US" w:eastAsia="es-MX"/>
          </w:rPr>
          <w:delText>Group 4 waters</w:delText>
        </w:r>
      </w:del>
      <w:ins w:id="326" w:author="Arturo Hernández Antonio" w:date="2015-08-31T03:01:00Z">
        <w:r w:rsidR="00D363CE">
          <w:rPr>
            <w:noProof/>
            <w:lang w:val="en-US" w:eastAsia="es-MX"/>
          </w:rPr>
          <w:t>Cold groundwater</w:t>
        </w:r>
      </w:ins>
      <w:r w:rsidR="009958C0" w:rsidRPr="0019174E">
        <w:rPr>
          <w:noProof/>
          <w:lang w:val="en-US" w:eastAsia="es-MX"/>
        </w:rPr>
        <w:t xml:space="preserve">, mostly from La Primavera recharge area, </w:t>
      </w:r>
      <w:del w:id="327" w:author="Windows User" w:date="2015-08-28T14:55:00Z">
        <w:r w:rsidR="009958C0" w:rsidRPr="0019174E" w:rsidDel="0039777D">
          <w:rPr>
            <w:noProof/>
            <w:lang w:val="en-US" w:eastAsia="es-MX"/>
          </w:rPr>
          <w:delText xml:space="preserve">are </w:delText>
        </w:r>
      </w:del>
      <w:ins w:id="328" w:author="Windows User" w:date="2015-08-28T14:55:00Z">
        <w:r w:rsidR="0039777D">
          <w:rPr>
            <w:noProof/>
            <w:lang w:val="en-US" w:eastAsia="es-MX"/>
          </w:rPr>
          <w:t>is</w:t>
        </w:r>
        <w:r w:rsidR="0039777D" w:rsidRPr="0019174E">
          <w:rPr>
            <w:noProof/>
            <w:lang w:val="en-US" w:eastAsia="es-MX"/>
          </w:rPr>
          <w:t xml:space="preserve"> </w:t>
        </w:r>
      </w:ins>
      <w:r w:rsidR="009958C0" w:rsidRPr="0019174E">
        <w:rPr>
          <w:noProof/>
          <w:lang w:val="en-US" w:eastAsia="es-MX"/>
        </w:rPr>
        <w:t xml:space="preserve">covering a relative wide range of values compared to </w:t>
      </w:r>
      <w:del w:id="329" w:author="Arturo Hernández Antonio" w:date="2015-08-31T03:02:00Z">
        <w:r w:rsidR="009958C0" w:rsidRPr="0019174E" w:rsidDel="00D363CE">
          <w:rPr>
            <w:noProof/>
            <w:lang w:val="en-US" w:eastAsia="es-MX"/>
          </w:rPr>
          <w:delText>group 1</w:delText>
        </w:r>
      </w:del>
      <w:ins w:id="330" w:author="Jurgen Mahlknecht" w:date="2015-09-05T16:06:00Z">
        <w:r w:rsidR="00BE2249">
          <w:rPr>
            <w:noProof/>
            <w:lang w:val="en-US" w:eastAsia="es-MX"/>
          </w:rPr>
          <w:t>HG</w:t>
        </w:r>
      </w:ins>
      <w:ins w:id="331" w:author="Arturo Hernández Antonio" w:date="2015-08-31T03:02:00Z">
        <w:del w:id="332" w:author="Jurgen Mahlknecht" w:date="2015-09-05T16:06:00Z">
          <w:r w:rsidR="00D363CE" w:rsidDel="00BE2249">
            <w:rPr>
              <w:noProof/>
              <w:lang w:val="en-US" w:eastAsia="es-MX"/>
            </w:rPr>
            <w:delText>hydrothermal groundwate</w:delText>
          </w:r>
        </w:del>
        <w:del w:id="333" w:author="Jurgen Mahlknecht" w:date="2015-09-05T16:05:00Z">
          <w:r w:rsidR="00D363CE" w:rsidDel="00BE2249">
            <w:rPr>
              <w:noProof/>
              <w:lang w:val="en-US" w:eastAsia="es-MX"/>
            </w:rPr>
            <w:delText>r</w:delText>
          </w:r>
        </w:del>
      </w:ins>
      <w:r w:rsidR="009958C0" w:rsidRPr="0019174E">
        <w:rPr>
          <w:noProof/>
          <w:lang w:val="en-US" w:eastAsia="es-MX"/>
        </w:rPr>
        <w:t xml:space="preserve"> and </w:t>
      </w:r>
      <w:ins w:id="334" w:author="Jurgen Mahlknecht" w:date="2015-09-05T16:06:00Z">
        <w:r w:rsidR="00BE2249">
          <w:rPr>
            <w:noProof/>
            <w:lang w:val="en-US" w:eastAsia="es-MX"/>
          </w:rPr>
          <w:t>MG</w:t>
        </w:r>
      </w:ins>
      <w:del w:id="335" w:author="Arturo Hernández Antonio" w:date="2015-08-31T03:03:00Z">
        <w:r w:rsidR="009958C0" w:rsidRPr="0019174E" w:rsidDel="00D363CE">
          <w:rPr>
            <w:noProof/>
            <w:lang w:val="en-US" w:eastAsia="es-MX"/>
          </w:rPr>
          <w:delText>2</w:delText>
        </w:r>
      </w:del>
      <w:ins w:id="336" w:author="Arturo Hernández Antonio" w:date="2015-08-31T03:03:00Z">
        <w:del w:id="337" w:author="Jurgen Mahlknecht" w:date="2015-09-05T16:06:00Z">
          <w:r w:rsidR="00D363CE" w:rsidDel="00BE2249">
            <w:rPr>
              <w:noProof/>
              <w:lang w:val="en-US" w:eastAsia="es-MX"/>
            </w:rPr>
            <w:delText>mi</w:delText>
          </w:r>
        </w:del>
      </w:ins>
      <w:ins w:id="338" w:author="Arturo Hernández Antonio" w:date="2015-08-31T03:04:00Z">
        <w:del w:id="339" w:author="Jurgen Mahlknecht" w:date="2015-09-05T16:06:00Z">
          <w:r w:rsidR="00D363CE" w:rsidDel="00BE2249">
            <w:rPr>
              <w:noProof/>
              <w:lang w:val="en-US" w:eastAsia="es-MX"/>
            </w:rPr>
            <w:delText>xed groundwater</w:delText>
          </w:r>
        </w:del>
      </w:ins>
      <w:r w:rsidR="009958C0" w:rsidRPr="0019174E">
        <w:rPr>
          <w:noProof/>
          <w:lang w:val="en-US" w:eastAsia="es-MX"/>
        </w:rPr>
        <w:t xml:space="preserve">. Their </w:t>
      </w:r>
      <w:r w:rsidR="000868AA" w:rsidRPr="0019174E">
        <w:rPr>
          <w:rFonts w:ascii="Symbol" w:eastAsia="Calibri" w:hAnsi="Symbol" w:cs="Arial"/>
          <w:lang w:val="en-US" w:eastAsia="es-MX"/>
        </w:rPr>
        <w:t></w:t>
      </w:r>
      <w:r w:rsidR="009958C0" w:rsidRPr="0019174E">
        <w:rPr>
          <w:noProof/>
          <w:vertAlign w:val="superscript"/>
          <w:lang w:val="en-US" w:eastAsia="es-MX"/>
        </w:rPr>
        <w:t>18</w:t>
      </w:r>
      <w:r w:rsidR="009958C0" w:rsidRPr="0019174E">
        <w:rPr>
          <w:noProof/>
          <w:lang w:val="en-US" w:eastAsia="es-MX"/>
        </w:rPr>
        <w:t xml:space="preserve">O signatures vary from -10.3 to -8.4‰, and their </w:t>
      </w:r>
      <w:r w:rsidR="000868AA" w:rsidRPr="0019174E">
        <w:rPr>
          <w:rFonts w:ascii="Symbol" w:eastAsia="Calibri" w:hAnsi="Symbol" w:cs="Arial"/>
          <w:lang w:val="en-US" w:eastAsia="es-MX"/>
        </w:rPr>
        <w:t></w:t>
      </w:r>
      <w:r w:rsidR="009958C0" w:rsidRPr="0019174E">
        <w:rPr>
          <w:noProof/>
          <w:vertAlign w:val="superscript"/>
          <w:lang w:val="en-US" w:eastAsia="es-MX"/>
        </w:rPr>
        <w:t>2</w:t>
      </w:r>
      <w:r w:rsidR="009958C0" w:rsidRPr="0019174E">
        <w:rPr>
          <w:noProof/>
          <w:lang w:val="en-US" w:eastAsia="es-MX"/>
        </w:rPr>
        <w:t xml:space="preserve">H signatures from -72.2‰ to -63.9‰. Deuterium excess in these wells </w:t>
      </w:r>
      <w:r w:rsidR="00B66428" w:rsidRPr="0019174E">
        <w:rPr>
          <w:noProof/>
          <w:lang w:val="en-US" w:eastAsia="es-MX"/>
        </w:rPr>
        <w:t>is</w:t>
      </w:r>
      <w:r w:rsidR="009958C0" w:rsidRPr="0019174E">
        <w:rPr>
          <w:noProof/>
          <w:lang w:val="en-US" w:eastAsia="es-MX"/>
        </w:rPr>
        <w:t xml:space="preserve"> the highest and indicate preferential recharge </w:t>
      </w:r>
      <w:del w:id="340" w:author="Jurgen Mahlknecht" w:date="2015-09-03T18:32:00Z">
        <w:r w:rsidR="009958C0" w:rsidRPr="0019174E" w:rsidDel="00E76777">
          <w:rPr>
            <w:noProof/>
            <w:lang w:val="en-US" w:eastAsia="es-MX"/>
          </w:rPr>
          <w:delText xml:space="preserve">during </w:delText>
        </w:r>
      </w:del>
      <w:ins w:id="341" w:author="Jurgen Mahlknecht" w:date="2015-09-03T18:32:00Z">
        <w:r w:rsidR="00E76777">
          <w:rPr>
            <w:noProof/>
            <w:lang w:val="en-US" w:eastAsia="es-MX"/>
          </w:rPr>
          <w:t xml:space="preserve">between </w:t>
        </w:r>
      </w:ins>
      <w:del w:id="342" w:author="Jurgen Mahlknecht" w:date="2015-09-03T18:31:00Z">
        <w:r w:rsidR="009958C0" w:rsidRPr="0019174E" w:rsidDel="00E76777">
          <w:rPr>
            <w:noProof/>
            <w:lang w:val="en-US" w:eastAsia="es-MX"/>
          </w:rPr>
          <w:delText>certain times of the year</w:delText>
        </w:r>
      </w:del>
      <w:ins w:id="343" w:author="Windows User" w:date="2015-08-28T16:14:00Z">
        <w:del w:id="344" w:author="Jurgen Mahlknecht" w:date="2015-09-03T18:31:00Z">
          <w:r w:rsidR="00B03663" w:rsidDel="00E76777">
            <w:rPr>
              <w:noProof/>
              <w:lang w:val="en-US" w:eastAsia="es-MX"/>
            </w:rPr>
            <w:delText xml:space="preserve"> from </w:delText>
          </w:r>
        </w:del>
        <w:r w:rsidR="00B03663">
          <w:rPr>
            <w:noProof/>
            <w:lang w:val="en-US" w:eastAsia="es-MX"/>
          </w:rPr>
          <w:t xml:space="preserve">June </w:t>
        </w:r>
        <w:del w:id="345" w:author="Jurgen Mahlknecht" w:date="2015-09-03T18:32:00Z">
          <w:r w:rsidR="00B03663" w:rsidDel="00E76777">
            <w:rPr>
              <w:noProof/>
              <w:lang w:val="en-US" w:eastAsia="es-MX"/>
            </w:rPr>
            <w:delText>to</w:delText>
          </w:r>
        </w:del>
      </w:ins>
      <w:ins w:id="346" w:author="Jurgen Mahlknecht" w:date="2015-09-03T18:32:00Z">
        <w:r w:rsidR="00E76777">
          <w:rPr>
            <w:noProof/>
            <w:lang w:val="en-US" w:eastAsia="es-MX"/>
          </w:rPr>
          <w:t>and</w:t>
        </w:r>
      </w:ins>
      <w:ins w:id="347" w:author="Windows User" w:date="2015-08-28T16:14:00Z">
        <w:r w:rsidR="00B03663">
          <w:rPr>
            <w:noProof/>
            <w:lang w:val="en-US" w:eastAsia="es-MX"/>
          </w:rPr>
          <w:t xml:space="preserve"> </w:t>
        </w:r>
      </w:ins>
      <w:ins w:id="348" w:author="Windows User" w:date="2015-08-28T16:15:00Z">
        <w:r w:rsidR="00B03663">
          <w:rPr>
            <w:noProof/>
            <w:lang w:val="en-US" w:eastAsia="es-MX"/>
          </w:rPr>
          <w:t>September</w:t>
        </w:r>
      </w:ins>
      <w:r w:rsidR="009958C0" w:rsidRPr="0019174E">
        <w:rPr>
          <w:noProof/>
          <w:lang w:val="en-US" w:eastAsia="es-MX"/>
        </w:rPr>
        <w:t xml:space="preserve"> (Jiménez-Martínez </w:t>
      </w:r>
      <w:r w:rsidR="00B66428" w:rsidRPr="0019174E">
        <w:rPr>
          <w:noProof/>
          <w:lang w:val="en-US" w:eastAsia="es-MX"/>
        </w:rPr>
        <w:t>and</w:t>
      </w:r>
      <w:r w:rsidR="009958C0" w:rsidRPr="0019174E">
        <w:rPr>
          <w:noProof/>
          <w:lang w:val="en-US" w:eastAsia="es-MX"/>
        </w:rPr>
        <w:t xml:space="preserve"> Custodio, 2008</w:t>
      </w:r>
      <w:ins w:id="349" w:author="Windows User" w:date="2015-08-28T16:19:00Z">
        <w:r w:rsidR="00B03663">
          <w:rPr>
            <w:noProof/>
            <w:lang w:val="en-US" w:eastAsia="es-MX"/>
          </w:rPr>
          <w:t>; CONAGUA, 2012</w:t>
        </w:r>
      </w:ins>
      <w:r w:rsidR="009958C0" w:rsidRPr="0019174E">
        <w:rPr>
          <w:noProof/>
          <w:lang w:val="en-US" w:eastAsia="es-MX"/>
        </w:rPr>
        <w:t xml:space="preserve">). The overlapping of </w:t>
      </w:r>
      <w:del w:id="350" w:author="Windows User" w:date="2015-08-28T14:44:00Z">
        <w:r w:rsidR="009958C0" w:rsidRPr="0019174E" w:rsidDel="003C01A5">
          <w:rPr>
            <w:noProof/>
            <w:lang w:val="en-US" w:eastAsia="es-MX"/>
          </w:rPr>
          <w:delText>group 1</w:delText>
        </w:r>
      </w:del>
      <w:ins w:id="351" w:author="Jurgen Mahlknecht" w:date="2015-09-05T16:06:00Z">
        <w:r w:rsidR="00E25B1F">
          <w:rPr>
            <w:noProof/>
            <w:lang w:val="en-US" w:eastAsia="es-MX"/>
          </w:rPr>
          <w:t>HG</w:t>
        </w:r>
      </w:ins>
      <w:ins w:id="352" w:author="Windows User" w:date="2015-08-28T14:44:00Z">
        <w:del w:id="353" w:author="Jurgen Mahlknecht" w:date="2015-09-03T18:33:00Z">
          <w:r w:rsidR="003C01A5" w:rsidDel="00E76777">
            <w:rPr>
              <w:noProof/>
              <w:lang w:val="en-US" w:eastAsia="es-MX"/>
            </w:rPr>
            <w:delText>H</w:delText>
          </w:r>
        </w:del>
        <w:del w:id="354" w:author="Jurgen Mahlknecht" w:date="2015-09-05T16:06:00Z">
          <w:r w:rsidR="003C01A5" w:rsidDel="00E25B1F">
            <w:rPr>
              <w:noProof/>
              <w:lang w:val="en-US" w:eastAsia="es-MX"/>
            </w:rPr>
            <w:delText>ydrothermal water</w:delText>
          </w:r>
        </w:del>
      </w:ins>
      <w:r w:rsidR="009958C0" w:rsidRPr="0019174E">
        <w:rPr>
          <w:noProof/>
          <w:lang w:val="en-US" w:eastAsia="es-MX"/>
        </w:rPr>
        <w:t xml:space="preserve">, </w:t>
      </w:r>
      <w:del w:id="355" w:author="Windows User" w:date="2015-08-28T14:44:00Z">
        <w:r w:rsidR="009958C0" w:rsidRPr="0019174E" w:rsidDel="003C01A5">
          <w:rPr>
            <w:noProof/>
            <w:lang w:val="en-US" w:eastAsia="es-MX"/>
          </w:rPr>
          <w:delText>2</w:delText>
        </w:r>
      </w:del>
      <w:ins w:id="356" w:author="Windows User" w:date="2015-08-28T14:44:00Z">
        <w:del w:id="357" w:author="Jurgen Mahlknecht" w:date="2015-09-05T16:06:00Z">
          <w:r w:rsidR="003C01A5" w:rsidDel="00E25B1F">
            <w:rPr>
              <w:noProof/>
              <w:lang w:val="en-US" w:eastAsia="es-MX"/>
            </w:rPr>
            <w:delText>mixed groundwater</w:delText>
          </w:r>
        </w:del>
      </w:ins>
      <w:ins w:id="358" w:author="Jurgen Mahlknecht" w:date="2015-09-05T16:06:00Z">
        <w:r w:rsidR="00E25B1F">
          <w:rPr>
            <w:noProof/>
            <w:lang w:val="en-US" w:eastAsia="es-MX"/>
          </w:rPr>
          <w:t>MG</w:t>
        </w:r>
      </w:ins>
      <w:r w:rsidR="009958C0" w:rsidRPr="0019174E">
        <w:rPr>
          <w:noProof/>
          <w:lang w:val="en-US" w:eastAsia="es-MX"/>
        </w:rPr>
        <w:t xml:space="preserve"> and </w:t>
      </w:r>
      <w:ins w:id="359" w:author="Jurgen Mahlknecht" w:date="2015-09-05T16:06:00Z">
        <w:r w:rsidR="00E25B1F">
          <w:rPr>
            <w:noProof/>
            <w:lang w:val="en-US" w:eastAsia="es-MX"/>
          </w:rPr>
          <w:t>CG</w:t>
        </w:r>
      </w:ins>
      <w:del w:id="360" w:author="Windows User" w:date="2015-08-28T14:45:00Z">
        <w:r w:rsidR="009958C0" w:rsidRPr="0019174E" w:rsidDel="003C01A5">
          <w:rPr>
            <w:noProof/>
            <w:lang w:val="en-US" w:eastAsia="es-MX"/>
          </w:rPr>
          <w:delText>4</w:delText>
        </w:r>
      </w:del>
      <w:ins w:id="361" w:author="Windows User" w:date="2015-08-28T14:45:00Z">
        <w:del w:id="362" w:author="Jurgen Mahlknecht" w:date="2015-09-05T16:06:00Z">
          <w:r w:rsidR="003C01A5" w:rsidDel="00E25B1F">
            <w:rPr>
              <w:noProof/>
              <w:lang w:val="en-US" w:eastAsia="es-MX"/>
            </w:rPr>
            <w:delText>cold groundwater</w:delText>
          </w:r>
        </w:del>
        <w:r w:rsidR="003C01A5">
          <w:rPr>
            <w:noProof/>
            <w:lang w:val="en-US" w:eastAsia="es-MX"/>
          </w:rPr>
          <w:t xml:space="preserve"> groups</w:t>
        </w:r>
      </w:ins>
      <w:r w:rsidR="009958C0" w:rsidRPr="0019174E">
        <w:rPr>
          <w:noProof/>
          <w:lang w:val="en-US" w:eastAsia="es-MX"/>
        </w:rPr>
        <w:t xml:space="preserve"> indicates that aquifer formations are mostly hydraulically interconnected. Although altitude variations are in the order of only 400 m around La Primavera caldera, this seems to be enough to generate an altitude effect (Fig </w:t>
      </w:r>
      <w:ins w:id="363" w:author="Jurgen Mahlknecht" w:date="2015-09-04T10:58:00Z">
        <w:r w:rsidR="000429E6">
          <w:rPr>
            <w:noProof/>
            <w:lang w:val="en-US" w:eastAsia="es-MX"/>
          </w:rPr>
          <w:t>6</w:t>
        </w:r>
      </w:ins>
      <w:del w:id="364" w:author="Jurgen Mahlknecht" w:date="2015-09-04T10:58:00Z">
        <w:r w:rsidR="000868AA" w:rsidRPr="0019174E" w:rsidDel="000429E6">
          <w:rPr>
            <w:noProof/>
            <w:lang w:val="en-US" w:eastAsia="es-MX"/>
          </w:rPr>
          <w:delText>7</w:delText>
        </w:r>
      </w:del>
      <w:r w:rsidR="009958C0" w:rsidRPr="0019174E">
        <w:rPr>
          <w:noProof/>
          <w:lang w:val="en-US" w:eastAsia="es-MX"/>
        </w:rPr>
        <w:t>d).</w:t>
      </w:r>
    </w:p>
    <w:p w14:paraId="5797900B" w14:textId="57A0F5DF" w:rsidR="00E66428" w:rsidRPr="0019174E" w:rsidDel="00144C49" w:rsidRDefault="00E66428" w:rsidP="00AB65F4">
      <w:pPr>
        <w:rPr>
          <w:del w:id="365" w:author="Jurgen Mahlknecht" w:date="2015-09-06T13:22:00Z"/>
          <w:noProof/>
          <w:lang w:val="en-US" w:eastAsia="es-MX"/>
        </w:rPr>
      </w:pPr>
      <w:ins w:id="366" w:author="Jurgen Mahlknecht" w:date="2015-09-04T08:21:00Z">
        <w:r w:rsidRPr="00E66428">
          <w:rPr>
            <w:noProof/>
            <w:lang w:val="en-US" w:eastAsia="es-MX"/>
          </w:rPr>
          <w:t xml:space="preserve">Tritium results indicate that groundwater within the study area includes both pre-modern (pre-1950s) and modern recharge. The values range from 0.3 to 3.0 TU which suggests a contribution from modern water in most sampled sites. Hydrothermal groundwater and </w:t>
        </w:r>
      </w:ins>
      <w:ins w:id="367" w:author="Jurgen Mahlknecht" w:date="2015-09-05T16:07:00Z">
        <w:r w:rsidR="00E25B1F">
          <w:rPr>
            <w:noProof/>
            <w:lang w:val="en-US" w:eastAsia="es-MX"/>
          </w:rPr>
          <w:t xml:space="preserve">MG </w:t>
        </w:r>
      </w:ins>
      <w:ins w:id="368" w:author="Jurgen Mahlknecht" w:date="2015-09-04T08:21:00Z">
        <w:r w:rsidRPr="00E66428">
          <w:rPr>
            <w:noProof/>
            <w:lang w:val="en-US" w:eastAsia="es-MX"/>
          </w:rPr>
          <w:t>show less tri</w:t>
        </w:r>
        <w:r w:rsidR="00E25B1F">
          <w:rPr>
            <w:noProof/>
            <w:lang w:val="en-US" w:eastAsia="es-MX"/>
          </w:rPr>
          <w:t>tium activity in comparison to CG and PG</w:t>
        </w:r>
        <w:r w:rsidRPr="00E66428">
          <w:rPr>
            <w:noProof/>
            <w:lang w:val="en-US" w:eastAsia="es-MX"/>
          </w:rPr>
          <w:t xml:space="preserve"> (Table 2). Lowest values are in the order of analytical precision, thus eight samples may not contain modern water. Twenty one samples considering </w:t>
        </w:r>
      </w:ins>
      <w:ins w:id="369" w:author="Jurgen Mahlknecht" w:date="2015-09-05T16:07:00Z">
        <w:r w:rsidR="00E25B1F">
          <w:rPr>
            <w:noProof/>
            <w:lang w:val="en-US" w:eastAsia="es-MX"/>
          </w:rPr>
          <w:t>HG and MG</w:t>
        </w:r>
      </w:ins>
      <w:ins w:id="370" w:author="Jurgen Mahlknecht" w:date="2015-09-04T08:21:00Z">
        <w:r w:rsidRPr="00E66428">
          <w:rPr>
            <w:noProof/>
            <w:lang w:val="en-US" w:eastAsia="es-MX"/>
          </w:rPr>
          <w:t xml:space="preserve"> with </w:t>
        </w:r>
        <w:r w:rsidRPr="00E25B1F">
          <w:rPr>
            <w:noProof/>
            <w:vertAlign w:val="superscript"/>
            <w:lang w:val="en-US" w:eastAsia="es-MX"/>
            <w:rPrChange w:id="371" w:author="Jurgen Mahlknecht" w:date="2015-09-05T16:08:00Z">
              <w:rPr>
                <w:noProof/>
                <w:lang w:val="en-US" w:eastAsia="es-MX"/>
              </w:rPr>
            </w:rPrChange>
          </w:rPr>
          <w:t>3</w:t>
        </w:r>
        <w:r w:rsidRPr="00E66428">
          <w:rPr>
            <w:noProof/>
            <w:lang w:val="en-US" w:eastAsia="es-MX"/>
          </w:rPr>
          <w:t xml:space="preserve">H lower than 1.0 TU are in the southern portion of the aquifer system.  Cold groundwater with elevated </w:t>
        </w:r>
        <w:r w:rsidRPr="00E25B1F">
          <w:rPr>
            <w:noProof/>
            <w:vertAlign w:val="superscript"/>
            <w:lang w:val="en-US" w:eastAsia="es-MX"/>
            <w:rPrChange w:id="372" w:author="Jurgen Mahlknecht" w:date="2015-09-05T16:08:00Z">
              <w:rPr>
                <w:noProof/>
                <w:lang w:val="en-US" w:eastAsia="es-MX"/>
              </w:rPr>
            </w:rPrChange>
          </w:rPr>
          <w:t>3</w:t>
        </w:r>
        <w:r w:rsidRPr="00E66428">
          <w:rPr>
            <w:noProof/>
            <w:lang w:val="en-US" w:eastAsia="es-MX"/>
          </w:rPr>
          <w:t xml:space="preserve">H values (&gt;1.5 TU) located mostly in the La Primavera volcanic system represent young waters or recent recharge with little mixing of path lines. Waters with </w:t>
        </w:r>
        <w:r w:rsidRPr="00E25B1F">
          <w:rPr>
            <w:noProof/>
            <w:vertAlign w:val="superscript"/>
            <w:lang w:val="en-US" w:eastAsia="es-MX"/>
            <w:rPrChange w:id="373" w:author="Jurgen Mahlknecht" w:date="2015-09-05T16:08:00Z">
              <w:rPr>
                <w:noProof/>
                <w:lang w:val="en-US" w:eastAsia="es-MX"/>
              </w:rPr>
            </w:rPrChange>
          </w:rPr>
          <w:t>3</w:t>
        </w:r>
        <w:r w:rsidRPr="00E66428">
          <w:rPr>
            <w:noProof/>
            <w:lang w:val="en-US" w:eastAsia="es-MX"/>
          </w:rPr>
          <w:t xml:space="preserve">H values &lt;1.5 TU illustrate that these wells may represent mixing of flow paths with modern and pre-modern groundwater residence times. These waters are found mostly in Toluquilla referred to as hydrothermal groundwater, corresponding to elevated EC, Cl and DIC values. The mixing of water from different ages is expectable because the aquifer is under unconfined conditions, while wells </w:t>
        </w:r>
        <w:r w:rsidRPr="00E66428">
          <w:rPr>
            <w:noProof/>
            <w:lang w:val="en-US" w:eastAsia="es-MX"/>
          </w:rPr>
          <w:lastRenderedPageBreak/>
          <w:t>penetrate the saturated zone to a considerable depth, at times up to 500 m, and are almost always completely screened.</w:t>
        </w:r>
      </w:ins>
    </w:p>
    <w:p w14:paraId="192CF6D5" w14:textId="45A02DE3" w:rsidR="009F50A8" w:rsidRPr="0019174E" w:rsidRDefault="009F50A8" w:rsidP="009F50A8">
      <w:pPr>
        <w:rPr>
          <w:noProof/>
          <w:lang w:val="en-US" w:eastAsia="es-MX"/>
        </w:rPr>
      </w:pPr>
      <w:del w:id="374" w:author="Windows User" w:date="2015-08-31T18:39:00Z">
        <w:r w:rsidRPr="0019174E" w:rsidDel="004F2FE1">
          <w:rPr>
            <w:noProof/>
            <w:lang w:val="en-US" w:eastAsia="es-MX"/>
          </w:rPr>
          <w:delText xml:space="preserve">Tritium results indicate that groundwater within the study area includes both pre-modern (pre-1950s) and modern recharge. The values range from 0.3 to 3.0 TU which suggests a contribution from modern water in </w:delText>
        </w:r>
        <w:r w:rsidR="006F1921" w:rsidRPr="0019174E" w:rsidDel="004F2FE1">
          <w:rPr>
            <w:noProof/>
            <w:lang w:val="en-US" w:eastAsia="es-MX"/>
          </w:rPr>
          <w:delText>most</w:delText>
        </w:r>
        <w:r w:rsidRPr="0019174E" w:rsidDel="004F2FE1">
          <w:rPr>
            <w:noProof/>
            <w:lang w:val="en-US" w:eastAsia="es-MX"/>
          </w:rPr>
          <w:delText xml:space="preserve"> sampled site</w:delText>
        </w:r>
        <w:r w:rsidR="006F1921" w:rsidRPr="0019174E" w:rsidDel="004F2FE1">
          <w:rPr>
            <w:noProof/>
            <w:lang w:val="en-US" w:eastAsia="es-MX"/>
          </w:rPr>
          <w:delText>s</w:delText>
        </w:r>
        <w:r w:rsidRPr="0019174E" w:rsidDel="004F2FE1">
          <w:rPr>
            <w:noProof/>
            <w:lang w:val="en-US" w:eastAsia="es-MX"/>
          </w:rPr>
          <w:delText xml:space="preserve"> (Table 1).</w:delText>
        </w:r>
        <w:r w:rsidR="006F1921" w:rsidRPr="0019174E" w:rsidDel="004F2FE1">
          <w:rPr>
            <w:noProof/>
            <w:lang w:val="en-US" w:eastAsia="es-MX"/>
          </w:rPr>
          <w:delText xml:space="preserve"> Lowest values are in the order of laboratory analysis accuracy, thus these waters may not contain modern water.</w:delText>
        </w:r>
        <w:r w:rsidRPr="0019174E" w:rsidDel="004F2FE1">
          <w:rPr>
            <w:noProof/>
            <w:lang w:val="en-US" w:eastAsia="es-MX"/>
          </w:rPr>
          <w:delText xml:space="preserve"> The majority of waters with </w:delText>
        </w:r>
        <w:r w:rsidRPr="0019174E" w:rsidDel="004F2FE1">
          <w:rPr>
            <w:noProof/>
            <w:vertAlign w:val="superscript"/>
            <w:lang w:val="en-US" w:eastAsia="es-MX"/>
          </w:rPr>
          <w:delText>3</w:delText>
        </w:r>
        <w:r w:rsidRPr="0019174E" w:rsidDel="004F2FE1">
          <w:rPr>
            <w:noProof/>
            <w:lang w:val="en-US" w:eastAsia="es-MX"/>
          </w:rPr>
          <w:delText xml:space="preserve">H lower than 1.0 TU are in the southern portion of the aquifer system.  Elevated </w:delText>
        </w:r>
        <w:r w:rsidRPr="0019174E" w:rsidDel="004F2FE1">
          <w:rPr>
            <w:noProof/>
            <w:vertAlign w:val="superscript"/>
            <w:lang w:val="en-US" w:eastAsia="es-MX"/>
          </w:rPr>
          <w:delText>3</w:delText>
        </w:r>
        <w:r w:rsidRPr="0019174E" w:rsidDel="004F2FE1">
          <w:rPr>
            <w:noProof/>
            <w:lang w:val="en-US" w:eastAsia="es-MX"/>
          </w:rPr>
          <w:delText xml:space="preserve">H values (&gt;1.5 TU) located mostly in the La Primavera volcanic system represent young waters or recent recharge with little mixing of path lines. Waters with </w:delText>
        </w:r>
        <w:r w:rsidRPr="0019174E" w:rsidDel="004F2FE1">
          <w:rPr>
            <w:noProof/>
            <w:vertAlign w:val="superscript"/>
            <w:lang w:val="en-US" w:eastAsia="es-MX"/>
          </w:rPr>
          <w:delText>3</w:delText>
        </w:r>
        <w:r w:rsidRPr="0019174E" w:rsidDel="004F2FE1">
          <w:rPr>
            <w:noProof/>
            <w:lang w:val="en-US" w:eastAsia="es-MX"/>
          </w:rPr>
          <w:delText>H value</w:delText>
        </w:r>
        <w:r w:rsidR="006F1921" w:rsidRPr="0019174E" w:rsidDel="004F2FE1">
          <w:rPr>
            <w:noProof/>
            <w:lang w:val="en-US" w:eastAsia="es-MX"/>
          </w:rPr>
          <w:delText>s &lt;1.5 TU illustrate</w:delText>
        </w:r>
        <w:r w:rsidRPr="0019174E" w:rsidDel="004F2FE1">
          <w:rPr>
            <w:noProof/>
            <w:lang w:val="en-US" w:eastAsia="es-MX"/>
          </w:rPr>
          <w:delText xml:space="preserve"> that these wells may represent mixing of flow paths with modern and pre-modern groundwater residence times. These waters are found mostly in Toluquilla, corresponding to elevated EC, Cl and DIC values. The mixing of water from different ages is expectable because the aquifer is under unconfined conditions, while wells penetrate the saturated zone to a considerable depth, at times up to 500 m, and are almost always completely screened.</w:delText>
        </w:r>
      </w:del>
    </w:p>
    <w:p w14:paraId="6D05FD4D" w14:textId="77777777" w:rsidR="00820886" w:rsidRPr="0019174E" w:rsidRDefault="009234EE" w:rsidP="00144C49">
      <w:pPr>
        <w:pStyle w:val="Heading2"/>
        <w:rPr>
          <w:noProof/>
          <w:lang w:eastAsia="es-MX"/>
        </w:rPr>
        <w:pPrChange w:id="375" w:author="Jurgen Mahlknecht" w:date="2015-09-06T13:21:00Z">
          <w:pPr>
            <w:pStyle w:val="Heading2"/>
          </w:pPr>
        </w:pPrChange>
      </w:pPr>
      <w:r w:rsidRPr="0019174E">
        <w:rPr>
          <w:noProof/>
          <w:lang w:eastAsia="es-MX"/>
        </w:rPr>
        <w:t>M</w:t>
      </w:r>
      <w:r w:rsidR="00A752C9" w:rsidRPr="0019174E">
        <w:rPr>
          <w:noProof/>
          <w:lang w:eastAsia="es-MX"/>
        </w:rPr>
        <w:t>ixing</w:t>
      </w:r>
      <w:r w:rsidR="00AE2AB7" w:rsidRPr="0019174E">
        <w:rPr>
          <w:noProof/>
          <w:lang w:eastAsia="es-MX"/>
        </w:rPr>
        <w:t xml:space="preserve"> </w:t>
      </w:r>
      <w:r w:rsidR="00EE55C9" w:rsidRPr="0019174E">
        <w:rPr>
          <w:noProof/>
          <w:lang w:eastAsia="es-MX"/>
        </w:rPr>
        <w:t xml:space="preserve">patterns </w:t>
      </w:r>
    </w:p>
    <w:p w14:paraId="19D36E75" w14:textId="365A26A8" w:rsidR="00070BA1" w:rsidRPr="0019174E" w:rsidRDefault="00AA2553" w:rsidP="00EE55C9">
      <w:pPr>
        <w:rPr>
          <w:noProof/>
          <w:lang w:val="en-US" w:eastAsia="es-MX"/>
        </w:rPr>
      </w:pPr>
      <w:r w:rsidRPr="0019174E">
        <w:rPr>
          <w:noProof/>
          <w:lang w:val="en-US" w:eastAsia="es-MX"/>
        </w:rPr>
        <w:t>Using</w:t>
      </w:r>
      <w:r w:rsidR="00FA4212" w:rsidRPr="0019174E">
        <w:rPr>
          <w:noProof/>
          <w:lang w:val="en-US" w:eastAsia="es-MX"/>
        </w:rPr>
        <w:t xml:space="preserve"> a </w:t>
      </w:r>
      <w:r w:rsidRPr="0019174E">
        <w:rPr>
          <w:noProof/>
          <w:lang w:val="en-US" w:eastAsia="es-MX"/>
        </w:rPr>
        <w:t xml:space="preserve">recommended </w:t>
      </w:r>
      <w:r w:rsidR="00FA4212" w:rsidRPr="0019174E">
        <w:rPr>
          <w:noProof/>
          <w:lang w:val="en-US" w:eastAsia="es-MX"/>
        </w:rPr>
        <w:t xml:space="preserve">permissible factor </w:t>
      </w:r>
      <w:r w:rsidRPr="0019174E">
        <w:rPr>
          <w:noProof/>
          <w:lang w:val="en-US" w:eastAsia="es-MX"/>
        </w:rPr>
        <w:t xml:space="preserve">of 0.05 </w:t>
      </w:r>
      <w:r w:rsidR="00FA4212" w:rsidRPr="0019174E">
        <w:rPr>
          <w:noProof/>
          <w:lang w:val="en-US" w:eastAsia="es-MX"/>
        </w:rPr>
        <w:t>(Laaksoharju et al, 2009), all samples are located insid</w:t>
      </w:r>
      <w:r w:rsidR="002C6A10" w:rsidRPr="0019174E">
        <w:rPr>
          <w:noProof/>
          <w:lang w:val="en-US" w:eastAsia="es-MX"/>
        </w:rPr>
        <w:t>e the cover area of the polygon of PCA plot</w:t>
      </w:r>
      <w:r w:rsidR="00FA4212" w:rsidRPr="0019174E">
        <w:rPr>
          <w:noProof/>
          <w:lang w:val="en-US" w:eastAsia="es-MX"/>
        </w:rPr>
        <w:t xml:space="preserve"> (Fig. </w:t>
      </w:r>
      <w:ins w:id="376" w:author="Jurgen Mahlknecht" w:date="2015-09-04T10:59:00Z">
        <w:r w:rsidR="000429E6">
          <w:rPr>
            <w:noProof/>
            <w:lang w:val="en-US" w:eastAsia="es-MX"/>
          </w:rPr>
          <w:t>7</w:t>
        </w:r>
      </w:ins>
      <w:del w:id="377" w:author="Jurgen Mahlknecht" w:date="2015-09-04T10:59:00Z">
        <w:r w:rsidRPr="0019174E" w:rsidDel="000429E6">
          <w:rPr>
            <w:noProof/>
            <w:lang w:val="en-US" w:eastAsia="es-MX"/>
          </w:rPr>
          <w:delText>8</w:delText>
        </w:r>
      </w:del>
      <w:r w:rsidR="00FA4212" w:rsidRPr="0019174E">
        <w:rPr>
          <w:noProof/>
          <w:lang w:val="en-US" w:eastAsia="es-MX"/>
        </w:rPr>
        <w:t xml:space="preserve">). The </w:t>
      </w:r>
      <w:r w:rsidRPr="0019174E">
        <w:rPr>
          <w:noProof/>
          <w:lang w:val="en-US" w:eastAsia="es-MX"/>
        </w:rPr>
        <w:t xml:space="preserve">estimated </w:t>
      </w:r>
      <w:r w:rsidR="002C6A10" w:rsidRPr="0019174E">
        <w:rPr>
          <w:noProof/>
          <w:lang w:val="en-US" w:eastAsia="es-MX"/>
        </w:rPr>
        <w:t>mixing</w:t>
      </w:r>
      <w:r w:rsidRPr="0019174E">
        <w:rPr>
          <w:noProof/>
          <w:lang w:val="en-US" w:eastAsia="es-MX"/>
        </w:rPr>
        <w:t xml:space="preserve"> proportions</w:t>
      </w:r>
      <w:r w:rsidR="00FA4212" w:rsidRPr="0019174E">
        <w:rPr>
          <w:noProof/>
          <w:lang w:val="en-US" w:eastAsia="es-MX"/>
        </w:rPr>
        <w:t xml:space="preserve"> are pr</w:t>
      </w:r>
      <w:r w:rsidRPr="0019174E">
        <w:rPr>
          <w:noProof/>
          <w:lang w:val="en-US" w:eastAsia="es-MX"/>
        </w:rPr>
        <w:t>esent in Table 4. Results indicate</w:t>
      </w:r>
      <w:r w:rsidR="00FA4212" w:rsidRPr="0019174E">
        <w:rPr>
          <w:noProof/>
          <w:lang w:val="en-US" w:eastAsia="es-MX"/>
        </w:rPr>
        <w:t xml:space="preserve"> that the proportions of</w:t>
      </w:r>
      <w:r w:rsidRPr="0019174E">
        <w:rPr>
          <w:noProof/>
          <w:lang w:val="en-US" w:eastAsia="es-MX"/>
        </w:rPr>
        <w:t xml:space="preserve"> hydrothermal fluids are largest</w:t>
      </w:r>
      <w:r w:rsidR="00FA4212" w:rsidRPr="0019174E">
        <w:rPr>
          <w:noProof/>
          <w:lang w:val="en-US" w:eastAsia="es-MX"/>
        </w:rPr>
        <w:t xml:space="preserve"> in </w:t>
      </w:r>
      <w:del w:id="378" w:author="Windows User" w:date="2015-08-31T13:41:00Z">
        <w:r w:rsidR="00FA4212" w:rsidRPr="0019174E" w:rsidDel="007F0EA9">
          <w:rPr>
            <w:noProof/>
            <w:lang w:val="en-US" w:eastAsia="es-MX"/>
          </w:rPr>
          <w:delText>group 1</w:delText>
        </w:r>
      </w:del>
      <w:ins w:id="379" w:author="Windows User" w:date="2015-08-31T13:41:00Z">
        <w:r w:rsidR="007F0EA9">
          <w:rPr>
            <w:noProof/>
            <w:lang w:val="en-US" w:eastAsia="es-MX"/>
          </w:rPr>
          <w:t xml:space="preserve">the </w:t>
        </w:r>
      </w:ins>
      <w:ins w:id="380" w:author="Jurgen Mahlknecht" w:date="2015-09-05T16:39:00Z">
        <w:r w:rsidR="007A5328">
          <w:rPr>
            <w:noProof/>
            <w:lang w:val="en-US" w:eastAsia="es-MX"/>
          </w:rPr>
          <w:t xml:space="preserve">HG </w:t>
        </w:r>
      </w:ins>
      <w:ins w:id="381" w:author="Windows User" w:date="2015-08-31T13:41:00Z">
        <w:r w:rsidR="007F0EA9">
          <w:rPr>
            <w:noProof/>
            <w:lang w:val="en-US" w:eastAsia="es-MX"/>
          </w:rPr>
          <w:t xml:space="preserve">group </w:t>
        </w:r>
        <w:del w:id="382" w:author="Jurgen Mahlknecht" w:date="2015-09-05T16:39:00Z">
          <w:r w:rsidR="007F0EA9" w:rsidDel="007A5328">
            <w:rPr>
              <w:noProof/>
              <w:lang w:val="en-US" w:eastAsia="es-MX"/>
            </w:rPr>
            <w:delText>of hydrothermal groundwater</w:delText>
          </w:r>
        </w:del>
      </w:ins>
      <w:del w:id="383" w:author="Jurgen Mahlknecht" w:date="2015-09-05T16:39:00Z">
        <w:r w:rsidR="00FA4212" w:rsidRPr="0019174E" w:rsidDel="007A5328">
          <w:rPr>
            <w:noProof/>
            <w:lang w:val="en-US" w:eastAsia="es-MX"/>
          </w:rPr>
          <w:delText xml:space="preserve"> </w:delText>
        </w:r>
      </w:del>
      <w:r w:rsidR="00FA4212" w:rsidRPr="0019174E">
        <w:rPr>
          <w:noProof/>
          <w:lang w:val="en-US" w:eastAsia="es-MX"/>
        </w:rPr>
        <w:t>vary</w:t>
      </w:r>
      <w:r w:rsidRPr="0019174E">
        <w:rPr>
          <w:noProof/>
          <w:lang w:val="en-US" w:eastAsia="es-MX"/>
        </w:rPr>
        <w:t>ing</w:t>
      </w:r>
      <w:r w:rsidR="00FA4212" w:rsidRPr="0019174E">
        <w:rPr>
          <w:noProof/>
          <w:lang w:val="en-US" w:eastAsia="es-MX"/>
        </w:rPr>
        <w:t xml:space="preserve"> fr</w:t>
      </w:r>
      <w:r w:rsidRPr="0019174E">
        <w:rPr>
          <w:noProof/>
          <w:lang w:val="en-US" w:eastAsia="es-MX"/>
        </w:rPr>
        <w:t xml:space="preserve">om </w:t>
      </w:r>
      <w:r w:rsidR="002C6A10" w:rsidRPr="0019174E">
        <w:rPr>
          <w:noProof/>
          <w:lang w:val="en-US" w:eastAsia="es-MX"/>
        </w:rPr>
        <w:t>1.9</w:t>
      </w:r>
      <w:r w:rsidRPr="0019174E">
        <w:rPr>
          <w:noProof/>
          <w:lang w:val="en-US" w:eastAsia="es-MX"/>
        </w:rPr>
        <w:t xml:space="preserve"> to 1</w:t>
      </w:r>
      <w:r w:rsidR="002C6A10" w:rsidRPr="0019174E">
        <w:rPr>
          <w:noProof/>
          <w:lang w:val="en-US" w:eastAsia="es-MX"/>
        </w:rPr>
        <w:t>2.5%</w:t>
      </w:r>
      <w:r w:rsidR="00FA4212" w:rsidRPr="0019174E">
        <w:rPr>
          <w:noProof/>
          <w:lang w:val="en-US" w:eastAsia="es-MX"/>
        </w:rPr>
        <w:t xml:space="preserve">. </w:t>
      </w:r>
      <w:r w:rsidR="002C6A10" w:rsidRPr="0019174E">
        <w:rPr>
          <w:noProof/>
          <w:lang w:val="en-US" w:eastAsia="es-MX"/>
        </w:rPr>
        <w:t>The hydrothermal mixing proportions according to Cl</w:t>
      </w:r>
      <w:r w:rsidR="00FA4212" w:rsidRPr="0019174E">
        <w:rPr>
          <w:noProof/>
          <w:lang w:val="en-US" w:eastAsia="es-MX"/>
        </w:rPr>
        <w:t xml:space="preserve"> </w:t>
      </w:r>
      <w:r w:rsidR="002C6A10" w:rsidRPr="0019174E">
        <w:rPr>
          <w:noProof/>
          <w:lang w:val="en-US" w:eastAsia="es-MX"/>
        </w:rPr>
        <w:t xml:space="preserve">mass </w:t>
      </w:r>
      <w:r w:rsidR="00FA4212" w:rsidRPr="0019174E">
        <w:rPr>
          <w:noProof/>
          <w:lang w:val="en-US" w:eastAsia="es-MX"/>
        </w:rPr>
        <w:t xml:space="preserve">balance method </w:t>
      </w:r>
      <w:r w:rsidR="002C6A10" w:rsidRPr="0019174E">
        <w:rPr>
          <w:noProof/>
          <w:lang w:val="en-US" w:eastAsia="es-MX"/>
        </w:rPr>
        <w:t>were consistently higher,</w:t>
      </w:r>
      <w:r w:rsidRPr="0019174E">
        <w:rPr>
          <w:noProof/>
          <w:lang w:val="en-US" w:eastAsia="es-MX"/>
        </w:rPr>
        <w:t xml:space="preserve"> ranging</w:t>
      </w:r>
      <w:r w:rsidR="00FA4212" w:rsidRPr="0019174E">
        <w:rPr>
          <w:noProof/>
          <w:lang w:val="en-US" w:eastAsia="es-MX"/>
        </w:rPr>
        <w:t xml:space="preserve"> from </w:t>
      </w:r>
      <w:r w:rsidR="002C6A10" w:rsidRPr="0019174E">
        <w:rPr>
          <w:noProof/>
          <w:lang w:val="en-US" w:eastAsia="es-MX"/>
        </w:rPr>
        <w:t>6.2 to 20.6</w:t>
      </w:r>
      <w:r w:rsidR="00FA4212" w:rsidRPr="0019174E">
        <w:rPr>
          <w:noProof/>
          <w:lang w:val="en-US" w:eastAsia="es-MX"/>
        </w:rPr>
        <w:t xml:space="preserve">%. </w:t>
      </w:r>
      <w:r w:rsidR="002C6A10" w:rsidRPr="0019174E">
        <w:rPr>
          <w:noProof/>
          <w:lang w:val="en-US" w:eastAsia="es-MX"/>
        </w:rPr>
        <w:t>Especiall</w:t>
      </w:r>
      <w:ins w:id="384" w:author="Jurgen Mahlknecht" w:date="2015-09-05T16:39:00Z">
        <w:r w:rsidR="007A5328">
          <w:rPr>
            <w:noProof/>
            <w:lang w:val="en-US" w:eastAsia="es-MX"/>
          </w:rPr>
          <w:t>y</w:t>
        </w:r>
      </w:ins>
      <w:r w:rsidR="002C6A10" w:rsidRPr="0019174E">
        <w:rPr>
          <w:noProof/>
          <w:lang w:val="en-US" w:eastAsia="es-MX"/>
        </w:rPr>
        <w:t xml:space="preserve"> AT5 shows important </w:t>
      </w:r>
      <w:r w:rsidR="00FA4212" w:rsidRPr="0019174E">
        <w:rPr>
          <w:noProof/>
          <w:lang w:val="en-US" w:eastAsia="es-MX"/>
        </w:rPr>
        <w:t>differences</w:t>
      </w:r>
      <w:r w:rsidR="002C6A10" w:rsidRPr="0019174E">
        <w:rPr>
          <w:noProof/>
          <w:lang w:val="en-US" w:eastAsia="es-MX"/>
        </w:rPr>
        <w:t xml:space="preserve"> between both methods</w:t>
      </w:r>
      <w:r w:rsidRPr="0019174E">
        <w:rPr>
          <w:noProof/>
          <w:lang w:val="en-US" w:eastAsia="es-MX"/>
        </w:rPr>
        <w:t xml:space="preserve">. </w:t>
      </w:r>
      <w:r w:rsidR="00FA4212" w:rsidRPr="0019174E">
        <w:rPr>
          <w:noProof/>
          <w:lang w:val="en-US" w:eastAsia="es-MX"/>
        </w:rPr>
        <w:t xml:space="preserve">The other groups </w:t>
      </w:r>
      <w:r w:rsidR="000F6C5E" w:rsidRPr="0019174E">
        <w:rPr>
          <w:noProof/>
          <w:lang w:val="en-US" w:eastAsia="es-MX"/>
        </w:rPr>
        <w:t>show</w:t>
      </w:r>
      <w:r w:rsidR="00FA4212" w:rsidRPr="0019174E">
        <w:rPr>
          <w:noProof/>
          <w:lang w:val="en-US" w:eastAsia="es-MX"/>
        </w:rPr>
        <w:t xml:space="preserve"> hydrothermal fractions </w:t>
      </w:r>
      <w:r w:rsidR="002C6A10" w:rsidRPr="0019174E">
        <w:rPr>
          <w:noProof/>
          <w:lang w:val="en-US" w:eastAsia="es-MX"/>
        </w:rPr>
        <w:t>below</w:t>
      </w:r>
      <w:r w:rsidR="000F6C5E" w:rsidRPr="0019174E">
        <w:rPr>
          <w:noProof/>
          <w:lang w:val="en-US" w:eastAsia="es-MX"/>
        </w:rPr>
        <w:t xml:space="preserve"> </w:t>
      </w:r>
      <w:del w:id="385" w:author="Windows User" w:date="2015-08-31T13:38:00Z">
        <w:r w:rsidR="00AE790C" w:rsidRPr="0019174E" w:rsidDel="00DE5779">
          <w:rPr>
            <w:noProof/>
            <w:lang w:val="en-US" w:eastAsia="es-MX"/>
          </w:rPr>
          <w:delText>1.4</w:delText>
        </w:r>
      </w:del>
      <w:ins w:id="386" w:author="Windows User" w:date="2015-08-31T13:38:00Z">
        <w:r w:rsidR="00DE5779">
          <w:rPr>
            <w:noProof/>
            <w:lang w:val="en-US" w:eastAsia="es-MX"/>
          </w:rPr>
          <w:t>1.7</w:t>
        </w:r>
      </w:ins>
      <w:r w:rsidR="000F6C5E" w:rsidRPr="0019174E">
        <w:rPr>
          <w:noProof/>
          <w:lang w:val="en-US" w:eastAsia="es-MX"/>
        </w:rPr>
        <w:t>%</w:t>
      </w:r>
      <w:r w:rsidR="00FA4212" w:rsidRPr="0019174E">
        <w:rPr>
          <w:noProof/>
          <w:lang w:val="en-US" w:eastAsia="es-MX"/>
        </w:rPr>
        <w:t xml:space="preserve"> </w:t>
      </w:r>
      <w:r w:rsidR="00AE790C" w:rsidRPr="0019174E">
        <w:rPr>
          <w:noProof/>
          <w:lang w:val="en-US" w:eastAsia="es-MX"/>
        </w:rPr>
        <w:t>according to M3 modeling and 4.4% obtained from</w:t>
      </w:r>
      <w:r w:rsidR="000F6C5E" w:rsidRPr="0019174E">
        <w:rPr>
          <w:noProof/>
          <w:lang w:val="en-US" w:eastAsia="es-MX"/>
        </w:rPr>
        <w:t xml:space="preserve"> Cl mass balance </w:t>
      </w:r>
      <w:r w:rsidR="00AE790C" w:rsidRPr="0019174E">
        <w:rPr>
          <w:noProof/>
          <w:lang w:val="en-US" w:eastAsia="es-MX"/>
        </w:rPr>
        <w:t>method</w:t>
      </w:r>
      <w:r w:rsidR="00FA4212" w:rsidRPr="0019174E">
        <w:rPr>
          <w:noProof/>
          <w:lang w:val="en-US" w:eastAsia="es-MX"/>
        </w:rPr>
        <w:t xml:space="preserve">. </w:t>
      </w:r>
      <w:moveFromRangeStart w:id="387" w:author="Jurgen Mahlknecht" w:date="2015-09-05T16:44:00Z" w:name="move429234811"/>
      <w:moveFrom w:id="388" w:author="Jurgen Mahlknecht" w:date="2015-09-05T16:44:00Z">
        <w:r w:rsidR="00AE790C" w:rsidRPr="0019174E" w:rsidDel="007A5328">
          <w:rPr>
            <w:noProof/>
            <w:lang w:val="en-US" w:eastAsia="es-MX"/>
          </w:rPr>
          <w:t xml:space="preserve">The differences between the two methods is not only due to the distinct underlying algorithm of both methods, but also due the fact that M3 modeling uses 3 reference waters and Cl mass balance only 2 reference waters (thermal/non-termal). </w:t>
        </w:r>
      </w:moveFrom>
      <w:moveFromRangeEnd w:id="387"/>
      <w:ins w:id="389" w:author="Jurgen Mahlknecht" w:date="2015-09-04T08:25:00Z">
        <w:r w:rsidR="00E66428">
          <w:rPr>
            <w:noProof/>
            <w:lang w:val="en-US" w:eastAsia="es-MX"/>
          </w:rPr>
          <w:t xml:space="preserve">The </w:t>
        </w:r>
      </w:ins>
      <w:ins w:id="390" w:author="Jurgen Mahlknecht" w:date="2015-09-05T16:40:00Z">
        <w:r w:rsidR="007A5328">
          <w:rPr>
            <w:noProof/>
            <w:lang w:val="en-US" w:eastAsia="es-MX"/>
          </w:rPr>
          <w:t xml:space="preserve">PG </w:t>
        </w:r>
      </w:ins>
      <w:del w:id="391" w:author="Jurgen Mahlknecht" w:date="2015-09-04T08:25:00Z">
        <w:r w:rsidR="00FA4212" w:rsidRPr="0019174E" w:rsidDel="00E66428">
          <w:rPr>
            <w:noProof/>
            <w:lang w:val="en-US" w:eastAsia="es-MX"/>
          </w:rPr>
          <w:delText>G</w:delText>
        </w:r>
      </w:del>
      <w:ins w:id="392" w:author="Jurgen Mahlknecht" w:date="2015-09-04T08:25:00Z">
        <w:r w:rsidR="00E66428">
          <w:rPr>
            <w:noProof/>
            <w:lang w:val="en-US" w:eastAsia="es-MX"/>
          </w:rPr>
          <w:t>g</w:t>
        </w:r>
      </w:ins>
      <w:r w:rsidR="00FA4212" w:rsidRPr="0019174E">
        <w:rPr>
          <w:noProof/>
          <w:lang w:val="en-US" w:eastAsia="es-MX"/>
        </w:rPr>
        <w:t xml:space="preserve">roup </w:t>
      </w:r>
      <w:del w:id="393" w:author="Windows User" w:date="2015-08-28T14:54:00Z">
        <w:r w:rsidR="00FA4212" w:rsidRPr="0019174E" w:rsidDel="0039777D">
          <w:rPr>
            <w:noProof/>
            <w:lang w:val="en-US" w:eastAsia="es-MX"/>
          </w:rPr>
          <w:delText>3</w:delText>
        </w:r>
      </w:del>
      <w:del w:id="394" w:author="Jurgen Mahlknecht" w:date="2015-09-05T16:42:00Z">
        <w:r w:rsidR="00FA4212" w:rsidRPr="0019174E" w:rsidDel="007A5328">
          <w:rPr>
            <w:noProof/>
            <w:lang w:val="en-US" w:eastAsia="es-MX"/>
          </w:rPr>
          <w:delText xml:space="preserve"> </w:delText>
        </w:r>
      </w:del>
      <w:r w:rsidR="000F6C5E" w:rsidRPr="0019174E">
        <w:rPr>
          <w:noProof/>
          <w:lang w:val="en-US" w:eastAsia="es-MX"/>
        </w:rPr>
        <w:t xml:space="preserve">represents </w:t>
      </w:r>
      <w:r w:rsidR="002630B8" w:rsidRPr="0019174E">
        <w:rPr>
          <w:noProof/>
          <w:lang w:val="en-US" w:eastAsia="es-MX"/>
        </w:rPr>
        <w:t xml:space="preserve">an insignificant </w:t>
      </w:r>
      <w:r w:rsidR="000F6C5E" w:rsidRPr="0019174E">
        <w:rPr>
          <w:noProof/>
          <w:lang w:val="en-US" w:eastAsia="es-MX"/>
        </w:rPr>
        <w:t>share of hydrothermal water (~0%) due to fact that these</w:t>
      </w:r>
      <w:r w:rsidR="00FA4212" w:rsidRPr="0019174E">
        <w:rPr>
          <w:noProof/>
          <w:lang w:val="en-US" w:eastAsia="es-MX"/>
        </w:rPr>
        <w:t xml:space="preserve"> wells are located in recharge area</w:t>
      </w:r>
      <w:r w:rsidR="000F6C5E" w:rsidRPr="0019174E">
        <w:rPr>
          <w:noProof/>
          <w:lang w:val="en-US" w:eastAsia="es-MX"/>
        </w:rPr>
        <w:t>s. On the other hand</w:t>
      </w:r>
      <w:r w:rsidR="00FA4212" w:rsidRPr="0019174E">
        <w:rPr>
          <w:noProof/>
          <w:lang w:val="en-US" w:eastAsia="es-MX"/>
        </w:rPr>
        <w:t xml:space="preserve">, </w:t>
      </w:r>
      <w:r w:rsidR="000F6C5E" w:rsidRPr="0019174E">
        <w:rPr>
          <w:noProof/>
          <w:lang w:val="en-US" w:eastAsia="es-MX"/>
        </w:rPr>
        <w:t>this group shows</w:t>
      </w:r>
      <w:r w:rsidR="00FA4212" w:rsidRPr="0019174E">
        <w:rPr>
          <w:noProof/>
          <w:lang w:val="en-US" w:eastAsia="es-MX"/>
        </w:rPr>
        <w:t xml:space="preserve"> </w:t>
      </w:r>
      <w:r w:rsidR="004D5CA4" w:rsidRPr="0019174E">
        <w:rPr>
          <w:noProof/>
          <w:lang w:val="en-US" w:eastAsia="es-MX"/>
        </w:rPr>
        <w:t xml:space="preserve">an important proportion of anthropogenic impacted water (&gt;50%), while </w:t>
      </w:r>
      <w:r w:rsidR="008130DA" w:rsidRPr="0019174E">
        <w:rPr>
          <w:noProof/>
          <w:lang w:val="en-US" w:eastAsia="es-MX"/>
        </w:rPr>
        <w:t xml:space="preserve">all </w:t>
      </w:r>
      <w:r w:rsidR="004D5CA4" w:rsidRPr="0019174E">
        <w:rPr>
          <w:noProof/>
          <w:lang w:val="en-US" w:eastAsia="es-MX"/>
        </w:rPr>
        <w:t>o</w:t>
      </w:r>
      <w:r w:rsidR="00FA4212" w:rsidRPr="0019174E">
        <w:rPr>
          <w:noProof/>
          <w:lang w:val="en-US" w:eastAsia="es-MX"/>
        </w:rPr>
        <w:t xml:space="preserve">ther groups are </w:t>
      </w:r>
      <w:r w:rsidR="004D5CA4" w:rsidRPr="0019174E">
        <w:rPr>
          <w:noProof/>
          <w:lang w:val="en-US" w:eastAsia="es-MX"/>
        </w:rPr>
        <w:t>less affected (&lt;</w:t>
      </w:r>
      <w:r w:rsidR="00FA4212" w:rsidRPr="0019174E">
        <w:rPr>
          <w:noProof/>
          <w:lang w:val="en-US" w:eastAsia="es-MX"/>
        </w:rPr>
        <w:t>37%</w:t>
      </w:r>
      <w:r w:rsidR="004D5CA4" w:rsidRPr="0019174E">
        <w:rPr>
          <w:noProof/>
          <w:lang w:val="en-US" w:eastAsia="es-MX"/>
        </w:rPr>
        <w:t>)</w:t>
      </w:r>
      <w:r w:rsidR="00FA4212" w:rsidRPr="0019174E">
        <w:rPr>
          <w:noProof/>
          <w:lang w:val="en-US" w:eastAsia="es-MX"/>
        </w:rPr>
        <w:t>.</w:t>
      </w:r>
    </w:p>
    <w:p w14:paraId="5F413F2A" w14:textId="06DE9183" w:rsidR="00744301" w:rsidRPr="0019174E" w:rsidRDefault="00744301" w:rsidP="00EE55C9">
      <w:pPr>
        <w:rPr>
          <w:noProof/>
          <w:lang w:val="en-US" w:eastAsia="es-MX"/>
        </w:rPr>
      </w:pPr>
      <w:r w:rsidRPr="0019174E">
        <w:rPr>
          <w:noProof/>
          <w:lang w:val="en-US" w:eastAsia="es-MX"/>
        </w:rPr>
        <w:t>These results validate the initial selection of groups based on cluster analysis</w:t>
      </w:r>
      <w:ins w:id="395" w:author="Windows User" w:date="2015-08-31T13:48:00Z">
        <w:r w:rsidR="00A47B16">
          <w:rPr>
            <w:noProof/>
            <w:lang w:val="en-US" w:eastAsia="es-MX"/>
          </w:rPr>
          <w:t xml:space="preserve">: </w:t>
        </w:r>
      </w:ins>
      <w:ins w:id="396" w:author="Windows User" w:date="2015-08-31T13:49:00Z">
        <w:r w:rsidR="00A47B16" w:rsidRPr="00A47B16">
          <w:rPr>
            <w:noProof/>
            <w:lang w:val="en-US" w:eastAsia="es-MX"/>
          </w:rPr>
          <w:t>cold groundwater, polluted groundwater, mixed groundwater and hydrothermal groundwater</w:t>
        </w:r>
      </w:ins>
      <w:r w:rsidRPr="0019174E">
        <w:rPr>
          <w:noProof/>
          <w:lang w:val="en-US" w:eastAsia="es-MX"/>
        </w:rPr>
        <w:t xml:space="preserve">. Geographically, groundwater with elevated hydrothermal proportions is located in the south to southeastern area (Toluquilla), and elevated proportions of polluted groundwater are located mostly in the urbanized area of Guadalajara. Hydrothermal fractions </w:t>
      </w:r>
      <w:r w:rsidR="00CD40DF" w:rsidRPr="0019174E">
        <w:rPr>
          <w:noProof/>
          <w:lang w:val="en-US" w:eastAsia="es-MX"/>
        </w:rPr>
        <w:t>computed</w:t>
      </w:r>
      <w:r w:rsidRPr="0019174E">
        <w:rPr>
          <w:noProof/>
          <w:lang w:val="en-US" w:eastAsia="es-MX"/>
        </w:rPr>
        <w:t xml:space="preserve"> with </w:t>
      </w:r>
      <w:r w:rsidR="00CD40DF" w:rsidRPr="0019174E">
        <w:rPr>
          <w:noProof/>
          <w:lang w:val="en-US" w:eastAsia="es-MX"/>
        </w:rPr>
        <w:t xml:space="preserve">Cl mass balance method are general higher than those with </w:t>
      </w:r>
      <w:r w:rsidRPr="0019174E">
        <w:rPr>
          <w:noProof/>
          <w:lang w:val="en-US" w:eastAsia="es-MX"/>
        </w:rPr>
        <w:t>M3 program</w:t>
      </w:r>
      <w:r w:rsidR="00CD40DF" w:rsidRPr="0019174E">
        <w:rPr>
          <w:noProof/>
          <w:lang w:val="en-US" w:eastAsia="es-MX"/>
        </w:rPr>
        <w:t xml:space="preserve">, while </w:t>
      </w:r>
      <w:r w:rsidR="0049780E" w:rsidRPr="0019174E">
        <w:rPr>
          <w:noProof/>
          <w:lang w:val="en-US" w:eastAsia="es-MX"/>
        </w:rPr>
        <w:t xml:space="preserve">for </w:t>
      </w:r>
      <w:ins w:id="397" w:author="Jurgen Mahlknecht" w:date="2015-09-04T08:28:00Z">
        <w:r w:rsidR="00E66428">
          <w:rPr>
            <w:noProof/>
            <w:lang w:val="en-US" w:eastAsia="es-MX"/>
          </w:rPr>
          <w:t xml:space="preserve">the polluted groundwater </w:t>
        </w:r>
      </w:ins>
      <w:r w:rsidR="0049780E" w:rsidRPr="0019174E">
        <w:rPr>
          <w:noProof/>
          <w:lang w:val="en-US" w:eastAsia="es-MX"/>
        </w:rPr>
        <w:t xml:space="preserve">group </w:t>
      </w:r>
      <w:del w:id="398" w:author="Windows User" w:date="2015-08-31T13:51:00Z">
        <w:r w:rsidR="0049780E" w:rsidRPr="0019174E" w:rsidDel="00A47B16">
          <w:rPr>
            <w:noProof/>
            <w:lang w:val="en-US" w:eastAsia="es-MX"/>
          </w:rPr>
          <w:delText>3</w:delText>
        </w:r>
        <w:r w:rsidRPr="0019174E" w:rsidDel="00A47B16">
          <w:rPr>
            <w:noProof/>
            <w:lang w:val="en-US" w:eastAsia="es-MX"/>
          </w:rPr>
          <w:delText xml:space="preserve"> </w:delText>
        </w:r>
      </w:del>
      <w:del w:id="399" w:author="Jurgen Mahlknecht" w:date="2015-09-04T08:28:00Z">
        <w:r w:rsidR="0049780E" w:rsidRPr="0019174E" w:rsidDel="00E66428">
          <w:rPr>
            <w:noProof/>
            <w:lang w:val="en-US" w:eastAsia="es-MX"/>
          </w:rPr>
          <w:delText>(fresh groundwater)</w:delText>
        </w:r>
        <w:r w:rsidR="00CD40DF" w:rsidRPr="0019174E" w:rsidDel="00E66428">
          <w:rPr>
            <w:noProof/>
            <w:lang w:val="en-US" w:eastAsia="es-MX"/>
          </w:rPr>
          <w:delText xml:space="preserve"> </w:delText>
        </w:r>
      </w:del>
      <w:r w:rsidR="00CD40DF" w:rsidRPr="0019174E">
        <w:rPr>
          <w:noProof/>
          <w:lang w:val="en-US" w:eastAsia="es-MX"/>
        </w:rPr>
        <w:t xml:space="preserve">there is no correspondence between methods. </w:t>
      </w:r>
      <w:moveToRangeStart w:id="400" w:author="Jurgen Mahlknecht" w:date="2015-09-05T16:44:00Z" w:name="move429234811"/>
      <w:moveTo w:id="401" w:author="Jurgen Mahlknecht" w:date="2015-09-05T16:44:00Z">
        <w:r w:rsidR="007A5328" w:rsidRPr="0019174E">
          <w:rPr>
            <w:noProof/>
            <w:lang w:val="en-US" w:eastAsia="es-MX"/>
          </w:rPr>
          <w:t xml:space="preserve">The differences between the two methods is not only due to the distinct underlying algorithm of both methods, but also due the fact that M3 modeling uses 3 reference waters and Cl mass balance only 2 reference waters (thermal/non-termal). </w:t>
        </w:r>
      </w:moveTo>
      <w:moveToRangeEnd w:id="400"/>
      <w:del w:id="402" w:author="Jurgen Mahlknecht" w:date="2015-09-05T16:44:00Z">
        <w:r w:rsidR="0097655B" w:rsidRPr="0019174E" w:rsidDel="007A5328">
          <w:rPr>
            <w:noProof/>
            <w:lang w:val="en-US" w:eastAsia="es-MX"/>
          </w:rPr>
          <w:delText xml:space="preserve">Differences may be due to the underlying conceptual differences in both approaches. </w:delText>
        </w:r>
      </w:del>
      <w:r w:rsidR="00CD40DF" w:rsidRPr="0019174E">
        <w:rPr>
          <w:noProof/>
          <w:lang w:val="en-US" w:eastAsia="es-MX"/>
        </w:rPr>
        <w:t>H</w:t>
      </w:r>
      <w:r w:rsidR="0049780E" w:rsidRPr="0019174E">
        <w:rPr>
          <w:noProof/>
          <w:lang w:val="en-US" w:eastAsia="es-MX"/>
        </w:rPr>
        <w:t xml:space="preserve">owever there is a </w:t>
      </w:r>
      <w:r w:rsidR="00CD40DF" w:rsidRPr="0019174E">
        <w:rPr>
          <w:noProof/>
          <w:lang w:val="en-US" w:eastAsia="es-MX"/>
        </w:rPr>
        <w:t xml:space="preserve">generally </w:t>
      </w:r>
      <w:r w:rsidR="0049780E" w:rsidRPr="0019174E">
        <w:rPr>
          <w:noProof/>
          <w:lang w:val="en-US" w:eastAsia="es-MX"/>
        </w:rPr>
        <w:t>high correlation between both methods (r</w:t>
      </w:r>
      <w:r w:rsidR="0049780E" w:rsidRPr="0019174E">
        <w:rPr>
          <w:noProof/>
          <w:vertAlign w:val="superscript"/>
          <w:lang w:val="en-US" w:eastAsia="es-MX"/>
        </w:rPr>
        <w:t>2</w:t>
      </w:r>
      <w:r w:rsidR="0049780E" w:rsidRPr="0019174E">
        <w:rPr>
          <w:noProof/>
          <w:lang w:val="en-US" w:eastAsia="es-MX"/>
        </w:rPr>
        <w:t xml:space="preserve"> = 0.</w:t>
      </w:r>
      <w:r w:rsidR="00ED1E1A" w:rsidRPr="0019174E">
        <w:rPr>
          <w:noProof/>
          <w:lang w:val="en-US" w:eastAsia="es-MX"/>
        </w:rPr>
        <w:t>87</w:t>
      </w:r>
      <w:r w:rsidR="00CD40DF" w:rsidRPr="0019174E">
        <w:rPr>
          <w:noProof/>
          <w:lang w:val="en-US" w:eastAsia="es-MX"/>
        </w:rPr>
        <w:t>) which validates the results</w:t>
      </w:r>
      <w:r w:rsidR="005C5B58" w:rsidRPr="0019174E">
        <w:rPr>
          <w:noProof/>
          <w:lang w:val="en-US" w:eastAsia="es-MX"/>
        </w:rPr>
        <w:t xml:space="preserve">. </w:t>
      </w:r>
      <w:r w:rsidRPr="0019174E">
        <w:rPr>
          <w:noProof/>
          <w:lang w:val="en-US" w:eastAsia="es-MX"/>
        </w:rPr>
        <w:t xml:space="preserve"> </w:t>
      </w:r>
    </w:p>
    <w:p w14:paraId="65212518" w14:textId="77777777" w:rsidR="009F50A8" w:rsidRPr="0019174E" w:rsidRDefault="009F50A8" w:rsidP="00144C49">
      <w:pPr>
        <w:pStyle w:val="Heading2"/>
        <w:pPrChange w:id="403" w:author="Jurgen Mahlknecht" w:date="2015-09-06T13:21:00Z">
          <w:pPr>
            <w:pStyle w:val="Heading2"/>
          </w:pPr>
        </w:pPrChange>
      </w:pPr>
      <w:r w:rsidRPr="0019174E">
        <w:lastRenderedPageBreak/>
        <w:t>Groundwater Flow System of Guadalajara</w:t>
      </w:r>
    </w:p>
    <w:p w14:paraId="4398E6B4" w14:textId="77777777" w:rsidR="009F50A8" w:rsidRPr="0019174E" w:rsidRDefault="009F50A8" w:rsidP="009F50A8">
      <w:pPr>
        <w:rPr>
          <w:lang w:val="en-US"/>
        </w:rPr>
      </w:pPr>
      <w:r w:rsidRPr="0019174E">
        <w:rPr>
          <w:lang w:val="en-US"/>
        </w:rPr>
        <w:t xml:space="preserve">The hydrogeological </w:t>
      </w:r>
      <w:proofErr w:type="spellStart"/>
      <w:r w:rsidRPr="0019174E">
        <w:rPr>
          <w:lang w:val="en-US"/>
        </w:rPr>
        <w:t>Atemajac</w:t>
      </w:r>
      <w:proofErr w:type="spellEnd"/>
      <w:r w:rsidRPr="0019174E">
        <w:rPr>
          <w:lang w:val="en-US"/>
        </w:rPr>
        <w:t>-Toluquilla system is located in the northeastern area of the Tepic-</w:t>
      </w:r>
      <w:proofErr w:type="spellStart"/>
      <w:r w:rsidRPr="0019174E">
        <w:rPr>
          <w:lang w:val="en-US"/>
        </w:rPr>
        <w:t>Zacoalco</w:t>
      </w:r>
      <w:proofErr w:type="spellEnd"/>
      <w:r w:rsidRPr="0019174E">
        <w:rPr>
          <w:lang w:val="en-US"/>
        </w:rPr>
        <w:t xml:space="preserve"> Rift, a complex and active </w:t>
      </w:r>
      <w:proofErr w:type="spellStart"/>
      <w:r w:rsidRPr="0019174E">
        <w:rPr>
          <w:lang w:val="en-US"/>
        </w:rPr>
        <w:t>neotectonic</w:t>
      </w:r>
      <w:proofErr w:type="spellEnd"/>
      <w:r w:rsidRPr="0019174E">
        <w:rPr>
          <w:lang w:val="en-US"/>
        </w:rPr>
        <w:t xml:space="preserve"> structure. Local groundwater recharge for </w:t>
      </w:r>
      <w:proofErr w:type="spellStart"/>
      <w:r w:rsidRPr="0019174E">
        <w:rPr>
          <w:lang w:val="en-US"/>
        </w:rPr>
        <w:t>Atemajac</w:t>
      </w:r>
      <w:proofErr w:type="spellEnd"/>
      <w:r w:rsidRPr="0019174E">
        <w:rPr>
          <w:lang w:val="en-US"/>
        </w:rPr>
        <w:t>-Toluquilla Valley originates from rainfall mainly over the La Primavera caldera in the central western portion of the study unit. It flows from the upper alluvial sediments towards the valley floor and Santiago River. Recharge water is of Na-HCO3 water type with low temperatures, salinities, Cl and Na values, elevated NO</w:t>
      </w:r>
      <w:r w:rsidRPr="0019174E">
        <w:rPr>
          <w:vertAlign w:val="subscript"/>
          <w:lang w:val="en-US"/>
        </w:rPr>
        <w:t>3</w:t>
      </w:r>
      <w:r w:rsidRPr="0019174E">
        <w:rPr>
          <w:lang w:val="en-US"/>
        </w:rPr>
        <w:t xml:space="preserve"> concentrations, as well as relatively high tritium activities in the range of 0.5 -2.9 TU indicating little mixing of flow paths and recent recharge from pristine soils and </w:t>
      </w:r>
      <w:r w:rsidR="00E34F5E" w:rsidRPr="0019174E">
        <w:rPr>
          <w:lang w:val="en-US"/>
        </w:rPr>
        <w:t>return flow</w:t>
      </w:r>
      <w:r w:rsidRPr="0019174E">
        <w:rPr>
          <w:lang w:val="en-US"/>
        </w:rPr>
        <w:t xml:space="preserve"> from agricultural plots</w:t>
      </w:r>
      <w:r w:rsidR="00E34F5E" w:rsidRPr="0019174E">
        <w:rPr>
          <w:lang w:val="en-US"/>
        </w:rPr>
        <w:t>, especially in Toluquilla valley</w:t>
      </w:r>
      <w:r w:rsidRPr="0019174E">
        <w:rPr>
          <w:lang w:val="en-US"/>
        </w:rPr>
        <w:t xml:space="preserve">. This result confirms also a relatively fast transport through the unsaturated zone (Herrera and </w:t>
      </w:r>
      <w:proofErr w:type="spellStart"/>
      <w:r w:rsidRPr="0019174E">
        <w:rPr>
          <w:lang w:val="en-US"/>
        </w:rPr>
        <w:t>Custodio</w:t>
      </w:r>
      <w:proofErr w:type="spellEnd"/>
      <w:r w:rsidRPr="0019174E">
        <w:rPr>
          <w:lang w:val="en-US"/>
        </w:rPr>
        <w:t>, 2014). As groundwater circulates in northeastern (</w:t>
      </w:r>
      <w:proofErr w:type="spellStart"/>
      <w:r w:rsidRPr="0019174E">
        <w:rPr>
          <w:lang w:val="en-US"/>
        </w:rPr>
        <w:t>Atemajac</w:t>
      </w:r>
      <w:proofErr w:type="spellEnd"/>
      <w:r w:rsidRPr="0019174E">
        <w:rPr>
          <w:lang w:val="en-US"/>
        </w:rPr>
        <w:t xml:space="preserve"> valley) and eastern direction (Guadalajara city) following the hydraulic gradient, its temperature and salinity increases moderately. The wells are typically drilled in </w:t>
      </w:r>
      <w:proofErr w:type="spellStart"/>
      <w:r w:rsidRPr="0019174E">
        <w:rPr>
          <w:lang w:val="en-US"/>
        </w:rPr>
        <w:t>Tala</w:t>
      </w:r>
      <w:proofErr w:type="spellEnd"/>
      <w:r w:rsidRPr="0019174E">
        <w:rPr>
          <w:lang w:val="en-US"/>
        </w:rPr>
        <w:t xml:space="preserve"> tuff underlain by </w:t>
      </w:r>
      <w:proofErr w:type="spellStart"/>
      <w:r w:rsidRPr="0019174E">
        <w:rPr>
          <w:lang w:val="en-US"/>
        </w:rPr>
        <w:t>andesites</w:t>
      </w:r>
      <w:proofErr w:type="spellEnd"/>
      <w:r w:rsidRPr="0019174E">
        <w:rPr>
          <w:lang w:val="en-US"/>
        </w:rPr>
        <w:t xml:space="preserve"> to basaltic andesite rocks. Locally groundwater evolves to a Na-SO</w:t>
      </w:r>
      <w:r w:rsidRPr="0019174E">
        <w:rPr>
          <w:vertAlign w:val="subscript"/>
          <w:lang w:val="en-US"/>
        </w:rPr>
        <w:t>4</w:t>
      </w:r>
      <w:r w:rsidRPr="0019174E">
        <w:rPr>
          <w:lang w:val="en-US"/>
        </w:rPr>
        <w:t xml:space="preserve"> to mixed HCO</w:t>
      </w:r>
      <w:r w:rsidRPr="0019174E">
        <w:rPr>
          <w:vertAlign w:val="subscript"/>
          <w:lang w:val="en-US"/>
        </w:rPr>
        <w:t>3</w:t>
      </w:r>
      <w:r w:rsidRPr="0019174E">
        <w:rPr>
          <w:lang w:val="en-US"/>
        </w:rPr>
        <w:t xml:space="preserve"> water type, with relatively high contents of SO</w:t>
      </w:r>
      <w:r w:rsidRPr="0019174E">
        <w:rPr>
          <w:vertAlign w:val="subscript"/>
          <w:lang w:val="en-US"/>
        </w:rPr>
        <w:t>4</w:t>
      </w:r>
      <w:r w:rsidRPr="0019174E">
        <w:rPr>
          <w:lang w:val="en-US"/>
        </w:rPr>
        <w:t>, NO</w:t>
      </w:r>
      <w:r w:rsidRPr="0019174E">
        <w:rPr>
          <w:vertAlign w:val="subscript"/>
          <w:lang w:val="en-US"/>
        </w:rPr>
        <w:t>3</w:t>
      </w:r>
      <w:r w:rsidRPr="0019174E">
        <w:rPr>
          <w:lang w:val="en-US"/>
        </w:rPr>
        <w:t xml:space="preserve">, Na, Cl and tritium (~2TU) indicating an important impact from anthropogenic pollution in urban Guadalajara.  </w:t>
      </w:r>
    </w:p>
    <w:p w14:paraId="5BD77130" w14:textId="77777777" w:rsidR="00703201" w:rsidRPr="0019174E" w:rsidRDefault="009F50A8" w:rsidP="009F50A8">
      <w:pPr>
        <w:rPr>
          <w:lang w:val="en-US"/>
        </w:rPr>
      </w:pPr>
      <w:r w:rsidRPr="0019174E">
        <w:rPr>
          <w:lang w:val="en-US"/>
        </w:rPr>
        <w:t xml:space="preserve">Underground heat flow suggests the existence of a magma chamber below the La Primavera caldera, which provides hydrothermal fluids observed on surface expressions such as the La Soledad </w:t>
      </w:r>
      <w:proofErr w:type="spellStart"/>
      <w:r w:rsidRPr="0019174E">
        <w:rPr>
          <w:lang w:val="en-US"/>
        </w:rPr>
        <w:t>solfatara</w:t>
      </w:r>
      <w:proofErr w:type="spellEnd"/>
      <w:r w:rsidRPr="0019174E">
        <w:rPr>
          <w:lang w:val="en-US"/>
        </w:rPr>
        <w:t xml:space="preserve"> and the Cerritos </w:t>
      </w:r>
      <w:proofErr w:type="spellStart"/>
      <w:r w:rsidRPr="0019174E">
        <w:rPr>
          <w:lang w:val="en-US"/>
        </w:rPr>
        <w:t>Colorados</w:t>
      </w:r>
      <w:proofErr w:type="spellEnd"/>
      <w:r w:rsidRPr="0019174E">
        <w:rPr>
          <w:lang w:val="en-US"/>
        </w:rPr>
        <w:t xml:space="preserve"> geothermal field. Regional groundwater that is in contact with these fluids circulates through the lower </w:t>
      </w:r>
      <w:proofErr w:type="spellStart"/>
      <w:r w:rsidRPr="0019174E">
        <w:rPr>
          <w:lang w:val="en-US"/>
        </w:rPr>
        <w:t>Atemajac</w:t>
      </w:r>
      <w:proofErr w:type="spellEnd"/>
      <w:r w:rsidRPr="0019174E">
        <w:rPr>
          <w:lang w:val="en-US"/>
        </w:rPr>
        <w:t>-Toluquilla aquifer specifically below Santa Anita and Toluquilla</w:t>
      </w:r>
      <w:r w:rsidR="00E34F5E" w:rsidRPr="0019174E">
        <w:rPr>
          <w:lang w:val="en-US"/>
        </w:rPr>
        <w:t xml:space="preserve"> locations</w:t>
      </w:r>
      <w:r w:rsidRPr="0019174E">
        <w:rPr>
          <w:lang w:val="en-US"/>
        </w:rPr>
        <w:t>. These Mg-HCO</w:t>
      </w:r>
      <w:r w:rsidRPr="0019174E">
        <w:rPr>
          <w:vertAlign w:val="subscript"/>
          <w:lang w:val="en-US"/>
        </w:rPr>
        <w:t>3</w:t>
      </w:r>
      <w:r w:rsidRPr="0019174E">
        <w:rPr>
          <w:lang w:val="en-US"/>
        </w:rPr>
        <w:t xml:space="preserve"> to mixed HCO</w:t>
      </w:r>
      <w:r w:rsidRPr="0019174E">
        <w:rPr>
          <w:vertAlign w:val="subscript"/>
          <w:lang w:val="en-US"/>
        </w:rPr>
        <w:t>3</w:t>
      </w:r>
      <w:r w:rsidRPr="0019174E">
        <w:rPr>
          <w:lang w:val="en-US"/>
        </w:rPr>
        <w:t xml:space="preserve"> waters are characterized by elevated temperatures, salinity, Cl, Na and HCO</w:t>
      </w:r>
      <w:r w:rsidRPr="0019174E">
        <w:rPr>
          <w:vertAlign w:val="subscript"/>
          <w:lang w:val="en-US"/>
        </w:rPr>
        <w:t>3</w:t>
      </w:r>
      <w:r w:rsidRPr="0019174E">
        <w:rPr>
          <w:lang w:val="en-US"/>
        </w:rPr>
        <w:t xml:space="preserve"> values, low tritium values (&lt;1.7 TU) and contain considerable concentrations of Li, </w:t>
      </w:r>
      <w:proofErr w:type="spellStart"/>
      <w:r w:rsidRPr="0019174E">
        <w:rPr>
          <w:lang w:val="en-US"/>
        </w:rPr>
        <w:t>Mn</w:t>
      </w:r>
      <w:proofErr w:type="spellEnd"/>
      <w:r w:rsidRPr="0019174E">
        <w:rPr>
          <w:lang w:val="en-US"/>
        </w:rPr>
        <w:t xml:space="preserve">, B and F, indicating thermal influence, circulation through an active volcanic center and fault zones, and water-rock interactions. The corresponding wells are typically drilled in basalt-andesitic rock formations. The well depth of these wells range from 200 to 300 m and depth-to-water table is about 50 m. The low tritium </w:t>
      </w:r>
      <w:r w:rsidRPr="0019174E">
        <w:rPr>
          <w:lang w:val="en-US"/>
        </w:rPr>
        <w:lastRenderedPageBreak/>
        <w:t xml:space="preserve">concentration indicates pre-modern infiltration. Low tritium concentrations in deep wells, according to Herrera and </w:t>
      </w:r>
      <w:proofErr w:type="spellStart"/>
      <w:r w:rsidRPr="0019174E">
        <w:rPr>
          <w:lang w:val="en-US"/>
        </w:rPr>
        <w:t>Custodio</w:t>
      </w:r>
      <w:proofErr w:type="spellEnd"/>
      <w:r w:rsidRPr="0019174E">
        <w:rPr>
          <w:lang w:val="en-US"/>
        </w:rPr>
        <w:t xml:space="preserve"> (2014), are due to a mix of water from the upper aquifer and the vertical ascending flow from the lower aquifer. On the other hand, the tritium </w:t>
      </w:r>
      <w:r w:rsidR="00E34F5E" w:rsidRPr="0019174E">
        <w:rPr>
          <w:lang w:val="en-US"/>
        </w:rPr>
        <w:t>values show</w:t>
      </w:r>
      <w:r w:rsidRPr="0019174E">
        <w:rPr>
          <w:lang w:val="en-US"/>
        </w:rPr>
        <w:t xml:space="preserve"> that geochemically speaking, the water predominates as an old fraction (</w:t>
      </w:r>
      <w:proofErr w:type="spellStart"/>
      <w:r w:rsidRPr="0019174E">
        <w:rPr>
          <w:lang w:val="en-US"/>
        </w:rPr>
        <w:t>Custodio</w:t>
      </w:r>
      <w:proofErr w:type="spellEnd"/>
      <w:r w:rsidRPr="0019174E">
        <w:rPr>
          <w:lang w:val="en-US"/>
        </w:rPr>
        <w:t>, 1989)</w:t>
      </w:r>
      <w:r w:rsidR="00654D7B" w:rsidRPr="0019174E">
        <w:rPr>
          <w:lang w:val="en-US"/>
        </w:rPr>
        <w:t xml:space="preserve">. </w:t>
      </w:r>
      <w:r w:rsidRPr="0019174E">
        <w:rPr>
          <w:lang w:val="en-US"/>
        </w:rPr>
        <w:t>The isotopic composition of groundwater confirms the interconnectivity between water from deeper and shallow rock materials.</w:t>
      </w:r>
    </w:p>
    <w:p w14:paraId="731E2A8E" w14:textId="77777777" w:rsidR="00973854" w:rsidRPr="0019174E" w:rsidRDefault="00834460" w:rsidP="00EE55C9">
      <w:pPr>
        <w:pStyle w:val="Heading1"/>
      </w:pPr>
      <w:r w:rsidRPr="0019174E">
        <w:t>Conclusions</w:t>
      </w:r>
    </w:p>
    <w:p w14:paraId="67538DE8" w14:textId="77777777" w:rsidR="00615787" w:rsidRPr="0019174E" w:rsidRDefault="00615787" w:rsidP="00615787">
      <w:pPr>
        <w:rPr>
          <w:lang w:val="en-US"/>
        </w:rPr>
      </w:pPr>
      <w:r w:rsidRPr="0019174E">
        <w:rPr>
          <w:lang w:val="en-US"/>
        </w:rPr>
        <w:t xml:space="preserve">This work represents the first time that groundwater flow dynamics of Guadalajara region have been analyzed and characterized by using a suite of statistical and geochemical methods. Geochemical methods have been combined with multivariate statistical analysis and the </w:t>
      </w:r>
      <w:r w:rsidR="00662A81" w:rsidRPr="0019174E">
        <w:rPr>
          <w:lang w:val="en-US"/>
        </w:rPr>
        <w:t>m</w:t>
      </w:r>
      <w:r w:rsidRPr="0019174E">
        <w:rPr>
          <w:lang w:val="en-US"/>
        </w:rPr>
        <w:t xml:space="preserve">ultivariate </w:t>
      </w:r>
      <w:r w:rsidR="00662A81" w:rsidRPr="0019174E">
        <w:rPr>
          <w:lang w:val="en-US"/>
        </w:rPr>
        <w:t>mixing and m</w:t>
      </w:r>
      <w:r w:rsidRPr="0019174E">
        <w:rPr>
          <w:lang w:val="en-US"/>
        </w:rPr>
        <w:t xml:space="preserve">ass-balance model (M3) to determine the mixing patterns of different fluids </w:t>
      </w:r>
      <w:r w:rsidR="00662A81" w:rsidRPr="0019174E">
        <w:rPr>
          <w:lang w:val="en-US"/>
        </w:rPr>
        <w:t xml:space="preserve">when </w:t>
      </w:r>
      <w:r w:rsidRPr="0019174E">
        <w:rPr>
          <w:lang w:val="en-US"/>
        </w:rPr>
        <w:t>considering fresh groundwater, hydrothermal fluids and human impacted waters.</w:t>
      </w:r>
      <w:r w:rsidR="002E60AE" w:rsidRPr="0019174E">
        <w:rPr>
          <w:lang w:val="en-US"/>
        </w:rPr>
        <w:t xml:space="preserve"> The mixing proportions have been compared to estimates from chloride mass balance method.</w:t>
      </w:r>
    </w:p>
    <w:p w14:paraId="0B77F518" w14:textId="07675B96" w:rsidR="00834460" w:rsidRPr="0019174E" w:rsidRDefault="008236DE" w:rsidP="00BD0200">
      <w:pPr>
        <w:rPr>
          <w:lang w:val="en-US"/>
        </w:rPr>
      </w:pPr>
      <w:del w:id="404" w:author="Jurgen Mahlknecht" w:date="2015-09-05T16:47:00Z">
        <w:r w:rsidRPr="0019174E" w:rsidDel="007A5328">
          <w:rPr>
            <w:lang w:val="en-US"/>
          </w:rPr>
          <w:delText xml:space="preserve"> </w:delText>
        </w:r>
      </w:del>
      <w:r w:rsidR="00EA65D1" w:rsidRPr="0019174E">
        <w:rPr>
          <w:lang w:val="en-US"/>
        </w:rPr>
        <w:t>The initia</w:t>
      </w:r>
      <w:r w:rsidR="00321376" w:rsidRPr="0019174E">
        <w:rPr>
          <w:lang w:val="en-US"/>
        </w:rPr>
        <w:t>l classification of groundwater</w:t>
      </w:r>
      <w:r w:rsidR="00662A81" w:rsidRPr="0019174E">
        <w:rPr>
          <w:lang w:val="en-US"/>
        </w:rPr>
        <w:t xml:space="preserve"> groups by cluster analysis has</w:t>
      </w:r>
      <w:r w:rsidR="00321376" w:rsidRPr="0019174E">
        <w:rPr>
          <w:lang w:val="en-US"/>
        </w:rPr>
        <w:t xml:space="preserve"> been confirmed by </w:t>
      </w:r>
      <w:r w:rsidR="00662A81" w:rsidRPr="0019174E">
        <w:rPr>
          <w:lang w:val="en-US"/>
        </w:rPr>
        <w:t>water isotopic technologies</w:t>
      </w:r>
      <w:r w:rsidR="00D71632" w:rsidRPr="0019174E">
        <w:rPr>
          <w:lang w:val="en-US"/>
        </w:rPr>
        <w:t>,</w:t>
      </w:r>
      <w:r w:rsidR="00662A81" w:rsidRPr="0019174E">
        <w:rPr>
          <w:lang w:val="en-US"/>
        </w:rPr>
        <w:t xml:space="preserve"> and identifying the</w:t>
      </w:r>
      <w:r w:rsidR="00321376" w:rsidRPr="0019174E">
        <w:rPr>
          <w:lang w:val="en-US"/>
        </w:rPr>
        <w:t xml:space="preserve"> controlling factors by principle component analysis is consistent with M3 modeling. The origin of groundwater recharge </w:t>
      </w:r>
      <w:r w:rsidR="00D71632" w:rsidRPr="0019174E">
        <w:rPr>
          <w:lang w:val="en-US"/>
        </w:rPr>
        <w:t xml:space="preserve">and </w:t>
      </w:r>
      <w:r w:rsidR="00662A81" w:rsidRPr="0019174E">
        <w:rPr>
          <w:lang w:val="en-US"/>
        </w:rPr>
        <w:t>t</w:t>
      </w:r>
      <w:r w:rsidR="00D71632" w:rsidRPr="0019174E">
        <w:rPr>
          <w:lang w:val="en-US"/>
        </w:rPr>
        <w:t xml:space="preserve">he </w:t>
      </w:r>
      <w:r w:rsidR="00321376" w:rsidRPr="0019174E">
        <w:rPr>
          <w:lang w:val="en-US"/>
        </w:rPr>
        <w:t xml:space="preserve">mixture </w:t>
      </w:r>
      <w:r w:rsidR="00D71632" w:rsidRPr="0019174E">
        <w:rPr>
          <w:lang w:val="en-US"/>
        </w:rPr>
        <w:t xml:space="preserve">of fresh groundwater </w:t>
      </w:r>
      <w:r w:rsidR="00321376" w:rsidRPr="0019174E">
        <w:rPr>
          <w:lang w:val="en-US"/>
        </w:rPr>
        <w:t xml:space="preserve">with hydrothermal </w:t>
      </w:r>
      <w:r w:rsidR="00D71632" w:rsidRPr="0019174E">
        <w:rPr>
          <w:lang w:val="en-US"/>
        </w:rPr>
        <w:t xml:space="preserve">fluids </w:t>
      </w:r>
      <w:r w:rsidR="00321376" w:rsidRPr="0019174E">
        <w:rPr>
          <w:lang w:val="en-US"/>
        </w:rPr>
        <w:t xml:space="preserve">and </w:t>
      </w:r>
      <w:r w:rsidR="00D71632" w:rsidRPr="0019174E">
        <w:rPr>
          <w:lang w:val="en-US"/>
        </w:rPr>
        <w:t>polluted water</w:t>
      </w:r>
      <w:r w:rsidR="00321376" w:rsidRPr="0019174E">
        <w:rPr>
          <w:lang w:val="en-US"/>
        </w:rPr>
        <w:t xml:space="preserve"> components</w:t>
      </w:r>
      <w:r w:rsidR="00662A81" w:rsidRPr="0019174E">
        <w:rPr>
          <w:lang w:val="en-US"/>
        </w:rPr>
        <w:t xml:space="preserve"> was identified</w:t>
      </w:r>
      <w:r w:rsidR="00321376" w:rsidRPr="0019174E">
        <w:rPr>
          <w:lang w:val="en-US"/>
        </w:rPr>
        <w:t>. A conceptual flow model was constructed</w:t>
      </w:r>
      <w:r w:rsidR="00B70491" w:rsidRPr="0019174E">
        <w:rPr>
          <w:lang w:val="en-US"/>
        </w:rPr>
        <w:t xml:space="preserve"> for the </w:t>
      </w:r>
      <w:proofErr w:type="spellStart"/>
      <w:r w:rsidR="00B70491" w:rsidRPr="0019174E">
        <w:rPr>
          <w:lang w:val="en-US"/>
        </w:rPr>
        <w:t>Atemajac</w:t>
      </w:r>
      <w:proofErr w:type="spellEnd"/>
      <w:r w:rsidR="00B70491" w:rsidRPr="0019174E">
        <w:rPr>
          <w:lang w:val="en-US"/>
        </w:rPr>
        <w:t>-Toluquilla aquifer system</w:t>
      </w:r>
      <w:r w:rsidR="00321376" w:rsidRPr="0019174E">
        <w:rPr>
          <w:lang w:val="en-US"/>
        </w:rPr>
        <w:t xml:space="preserve">. </w:t>
      </w:r>
      <w:r w:rsidR="00662A81" w:rsidRPr="0019174E">
        <w:rPr>
          <w:lang w:val="en-US"/>
        </w:rPr>
        <w:t>The l</w:t>
      </w:r>
      <w:r w:rsidR="00321376" w:rsidRPr="0019174E">
        <w:rPr>
          <w:lang w:val="en-US"/>
        </w:rPr>
        <w:t>ocal flow is associated with the infiltra</w:t>
      </w:r>
      <w:r w:rsidR="00662A81" w:rsidRPr="0019174E">
        <w:rPr>
          <w:lang w:val="en-US"/>
        </w:rPr>
        <w:t>tion of rainwater that occurs at</w:t>
      </w:r>
      <w:r w:rsidR="00321376" w:rsidRPr="0019174E">
        <w:rPr>
          <w:lang w:val="en-US"/>
        </w:rPr>
        <w:t xml:space="preserve"> higher altitudes</w:t>
      </w:r>
      <w:r w:rsidR="00434B79" w:rsidRPr="0019174E">
        <w:rPr>
          <w:lang w:val="en-US"/>
        </w:rPr>
        <w:t>. H</w:t>
      </w:r>
      <w:r w:rsidR="00321376" w:rsidRPr="0019174E">
        <w:rPr>
          <w:lang w:val="en-US"/>
        </w:rPr>
        <w:t xml:space="preserve">ydrothermal </w:t>
      </w:r>
      <w:r w:rsidR="00D71632" w:rsidRPr="0019174E">
        <w:rPr>
          <w:lang w:val="en-US"/>
        </w:rPr>
        <w:t>waters</w:t>
      </w:r>
      <w:r w:rsidR="00321376" w:rsidRPr="0019174E">
        <w:rPr>
          <w:lang w:val="en-US"/>
        </w:rPr>
        <w:t xml:space="preserve"> are </w:t>
      </w:r>
      <w:r w:rsidR="00662A81" w:rsidRPr="0019174E">
        <w:rPr>
          <w:lang w:val="en-US"/>
        </w:rPr>
        <w:t xml:space="preserve">probably </w:t>
      </w:r>
      <w:r w:rsidR="00B70491" w:rsidRPr="0019174E">
        <w:rPr>
          <w:lang w:val="en-US"/>
        </w:rPr>
        <w:t>related to</w:t>
      </w:r>
      <w:r w:rsidR="00321376" w:rsidRPr="0019174E">
        <w:rPr>
          <w:lang w:val="en-US"/>
        </w:rPr>
        <w:t xml:space="preserve"> recharge outside the study </w:t>
      </w:r>
      <w:r w:rsidR="00662A81" w:rsidRPr="0019174E">
        <w:rPr>
          <w:lang w:val="en-US"/>
        </w:rPr>
        <w:t>a</w:t>
      </w:r>
      <w:r w:rsidR="00D71632" w:rsidRPr="0019174E">
        <w:rPr>
          <w:lang w:val="en-US"/>
        </w:rPr>
        <w:t>rea</w:t>
      </w:r>
      <w:r w:rsidR="00321376" w:rsidRPr="0019174E">
        <w:rPr>
          <w:lang w:val="en-US"/>
        </w:rPr>
        <w:t xml:space="preserve"> and upward vertical flow </w:t>
      </w:r>
      <w:r w:rsidR="00B70491" w:rsidRPr="0019174E">
        <w:rPr>
          <w:lang w:val="en-US"/>
        </w:rPr>
        <w:t>in</w:t>
      </w:r>
      <w:r w:rsidR="00662A81" w:rsidRPr="0019174E">
        <w:rPr>
          <w:lang w:val="en-US"/>
        </w:rPr>
        <w:t xml:space="preserve"> the La</w:t>
      </w:r>
      <w:r w:rsidR="00B70491" w:rsidRPr="0019174E">
        <w:rPr>
          <w:lang w:val="en-US"/>
        </w:rPr>
        <w:t xml:space="preserve"> Primavera caldera and </w:t>
      </w:r>
      <w:r w:rsidR="00321376" w:rsidRPr="0019174E">
        <w:rPr>
          <w:lang w:val="en-US"/>
        </w:rPr>
        <w:t>the valley of Toluquilla.</w:t>
      </w:r>
      <w:r w:rsidR="00B70491" w:rsidRPr="0019174E">
        <w:rPr>
          <w:lang w:val="en-US"/>
        </w:rPr>
        <w:t xml:space="preserve"> TDS, Cl, Na, </w:t>
      </w:r>
      <w:proofErr w:type="spellStart"/>
      <w:r w:rsidR="00662A81" w:rsidRPr="0019174E">
        <w:rPr>
          <w:lang w:val="en-US"/>
        </w:rPr>
        <w:t>Mn</w:t>
      </w:r>
      <w:proofErr w:type="spellEnd"/>
      <w:r w:rsidR="00662A81" w:rsidRPr="0019174E">
        <w:rPr>
          <w:lang w:val="en-US"/>
        </w:rPr>
        <w:t xml:space="preserve"> and</w:t>
      </w:r>
      <w:r w:rsidR="00B70491" w:rsidRPr="0019174E">
        <w:rPr>
          <w:lang w:val="en-US"/>
        </w:rPr>
        <w:t xml:space="preserve"> Li, are most indicative of hydrothermal fluids. Modern water polluted with SO</w:t>
      </w:r>
      <w:r w:rsidR="00B70491" w:rsidRPr="0019174E">
        <w:rPr>
          <w:vertAlign w:val="subscript"/>
          <w:lang w:val="en-US"/>
        </w:rPr>
        <w:t>4</w:t>
      </w:r>
      <w:r w:rsidR="00B70491" w:rsidRPr="0019174E">
        <w:rPr>
          <w:lang w:val="en-US"/>
        </w:rPr>
        <w:t xml:space="preserve"> and NO</w:t>
      </w:r>
      <w:r w:rsidR="00B70491" w:rsidRPr="0019174E">
        <w:rPr>
          <w:vertAlign w:val="subscript"/>
          <w:lang w:val="en-US"/>
        </w:rPr>
        <w:t>3</w:t>
      </w:r>
      <w:r w:rsidR="00B70491" w:rsidRPr="0019174E">
        <w:rPr>
          <w:lang w:val="en-US"/>
        </w:rPr>
        <w:t xml:space="preserve"> can be associated with </w:t>
      </w:r>
      <w:r w:rsidR="002E60AE" w:rsidRPr="0019174E">
        <w:rPr>
          <w:lang w:val="en-US"/>
        </w:rPr>
        <w:t xml:space="preserve">infiltration of </w:t>
      </w:r>
      <w:r w:rsidR="00B70491" w:rsidRPr="0019174E">
        <w:rPr>
          <w:lang w:val="en-US"/>
        </w:rPr>
        <w:t xml:space="preserve">urban </w:t>
      </w:r>
      <w:r w:rsidR="002E60AE" w:rsidRPr="0019174E">
        <w:rPr>
          <w:lang w:val="en-US"/>
        </w:rPr>
        <w:t>sewage</w:t>
      </w:r>
      <w:r w:rsidR="00B70491" w:rsidRPr="0019174E">
        <w:rPr>
          <w:lang w:val="en-US"/>
        </w:rPr>
        <w:t xml:space="preserve"> and agricultural </w:t>
      </w:r>
      <w:r w:rsidR="002E60AE" w:rsidRPr="0019174E">
        <w:rPr>
          <w:lang w:val="en-US"/>
        </w:rPr>
        <w:t>return flow</w:t>
      </w:r>
      <w:r w:rsidR="00B70491" w:rsidRPr="0019174E">
        <w:rPr>
          <w:lang w:val="en-US"/>
        </w:rPr>
        <w:t xml:space="preserve">. </w:t>
      </w:r>
      <w:r w:rsidR="000F14AE" w:rsidRPr="0019174E">
        <w:rPr>
          <w:lang w:val="en-US"/>
        </w:rPr>
        <w:t>According to M3 modeling, t</w:t>
      </w:r>
      <w:r w:rsidR="00434B79" w:rsidRPr="0019174E">
        <w:rPr>
          <w:lang w:val="en-US"/>
        </w:rPr>
        <w:t xml:space="preserve">he proportion of hydrothermal fluids within older waters </w:t>
      </w:r>
      <w:r w:rsidR="00C21FE5" w:rsidRPr="0019174E">
        <w:rPr>
          <w:lang w:val="en-US"/>
        </w:rPr>
        <w:t>was</w:t>
      </w:r>
      <w:r w:rsidR="00434B79" w:rsidRPr="0019174E">
        <w:rPr>
          <w:lang w:val="en-US"/>
        </w:rPr>
        <w:t xml:space="preserve"> between </w:t>
      </w:r>
      <w:r w:rsidR="002E60AE" w:rsidRPr="0019174E">
        <w:rPr>
          <w:lang w:val="en-US"/>
        </w:rPr>
        <w:t>1.9% and 12.5</w:t>
      </w:r>
      <w:r w:rsidR="00434B79" w:rsidRPr="0019174E">
        <w:rPr>
          <w:lang w:val="en-US"/>
        </w:rPr>
        <w:t>%, wh</w:t>
      </w:r>
      <w:r w:rsidR="00662A81" w:rsidRPr="0019174E">
        <w:rPr>
          <w:lang w:val="en-US"/>
        </w:rPr>
        <w:t xml:space="preserve">ereas </w:t>
      </w:r>
      <w:r w:rsidR="00C21FE5" w:rsidRPr="0019174E">
        <w:rPr>
          <w:lang w:val="en-US"/>
        </w:rPr>
        <w:t>it was</w:t>
      </w:r>
      <w:r w:rsidR="002630B8" w:rsidRPr="0019174E">
        <w:rPr>
          <w:lang w:val="en-US"/>
        </w:rPr>
        <w:t xml:space="preserve"> lower than </w:t>
      </w:r>
      <w:r w:rsidR="002E60AE" w:rsidRPr="0019174E">
        <w:rPr>
          <w:lang w:val="en-US"/>
        </w:rPr>
        <w:t>1.</w:t>
      </w:r>
      <w:del w:id="405" w:author="Jurgen Mahlknecht" w:date="2015-09-05T16:59:00Z">
        <w:r w:rsidR="002630B8" w:rsidRPr="0019174E" w:rsidDel="00ED48E1">
          <w:rPr>
            <w:lang w:val="en-US"/>
          </w:rPr>
          <w:delText>4</w:delText>
        </w:r>
      </w:del>
      <w:ins w:id="406" w:author="Jurgen Mahlknecht" w:date="2015-09-05T16:59:00Z">
        <w:r w:rsidR="00ED48E1">
          <w:rPr>
            <w:lang w:val="en-US"/>
          </w:rPr>
          <w:t>7</w:t>
        </w:r>
      </w:ins>
      <w:r w:rsidR="00434B79" w:rsidRPr="0019174E">
        <w:rPr>
          <w:lang w:val="en-US"/>
        </w:rPr>
        <w:t>%</w:t>
      </w:r>
      <w:r w:rsidR="00662A81" w:rsidRPr="0019174E">
        <w:rPr>
          <w:lang w:val="en-US"/>
        </w:rPr>
        <w:t xml:space="preserve"> </w:t>
      </w:r>
      <w:r w:rsidR="00662A81" w:rsidRPr="0019174E">
        <w:rPr>
          <w:lang w:val="en-US"/>
        </w:rPr>
        <w:lastRenderedPageBreak/>
        <w:t>within other waters</w:t>
      </w:r>
      <w:r w:rsidR="00434B79" w:rsidRPr="0019174E">
        <w:rPr>
          <w:lang w:val="en-US"/>
        </w:rPr>
        <w:t>.</w:t>
      </w:r>
      <w:r w:rsidR="00C21FE5" w:rsidRPr="0019174E">
        <w:rPr>
          <w:lang w:val="en-US"/>
        </w:rPr>
        <w:t xml:space="preserve"> The proportion of polluted water </w:t>
      </w:r>
      <w:r w:rsidR="002E60AE" w:rsidRPr="0019174E">
        <w:rPr>
          <w:lang w:val="en-US"/>
        </w:rPr>
        <w:t xml:space="preserve">in groundwater </w:t>
      </w:r>
      <w:r w:rsidR="00C21FE5" w:rsidRPr="0019174E">
        <w:rPr>
          <w:lang w:val="en-US"/>
        </w:rPr>
        <w:t>reached up to 52% in urbanized areas.</w:t>
      </w:r>
      <w:r w:rsidR="00434B79" w:rsidRPr="0019174E">
        <w:rPr>
          <w:lang w:val="en-US"/>
        </w:rPr>
        <w:t xml:space="preserve"> </w:t>
      </w:r>
    </w:p>
    <w:p w14:paraId="14025E35" w14:textId="77777777" w:rsidR="000F14AE" w:rsidRPr="0019174E" w:rsidRDefault="000F14AE" w:rsidP="000F14AE">
      <w:pPr>
        <w:rPr>
          <w:lang w:val="en-US"/>
        </w:rPr>
      </w:pPr>
      <w:r w:rsidRPr="0019174E">
        <w:rPr>
          <w:lang w:val="en-US"/>
        </w:rPr>
        <w:t>M3 is a powerful tool to evaluate the mixing proportions of selected reference waters present in aquifers. We recommend the use of the suite of traditional methods, environmental tracers, statistical analysis and M3 modeling in other aquifers with potentially multiple groundwater origins, especially in active volcanic systems where mixing is an important process. One limitation with this approach, however, is the representativeness of selected reference waters and samples. Part of this uncertainty may be overcome by repeating the field campaign considering seasonal/time variations.</w:t>
      </w:r>
    </w:p>
    <w:p w14:paraId="39E4CB7B" w14:textId="77777777" w:rsidR="00615787" w:rsidRPr="0019174E" w:rsidRDefault="00615787" w:rsidP="00615787">
      <w:pPr>
        <w:rPr>
          <w:lang w:val="en-US"/>
        </w:rPr>
      </w:pPr>
      <w:r w:rsidRPr="0019174E">
        <w:rPr>
          <w:lang w:val="en-US"/>
        </w:rPr>
        <w:t>The</w:t>
      </w:r>
      <w:r w:rsidR="00662A81" w:rsidRPr="0019174E">
        <w:rPr>
          <w:lang w:val="en-US"/>
        </w:rPr>
        <w:t>se</w:t>
      </w:r>
      <w:r w:rsidRPr="0019174E">
        <w:rPr>
          <w:lang w:val="en-US"/>
        </w:rPr>
        <w:t xml:space="preserve"> outcomes may help water authorities to identify wells with hydrothermal </w:t>
      </w:r>
      <w:r w:rsidR="00053752" w:rsidRPr="0019174E">
        <w:rPr>
          <w:lang w:val="en-US"/>
        </w:rPr>
        <w:t>mixture or pollut</w:t>
      </w:r>
      <w:r w:rsidR="00662A81" w:rsidRPr="0019174E">
        <w:rPr>
          <w:lang w:val="en-US"/>
        </w:rPr>
        <w:t>ed water</w:t>
      </w:r>
      <w:r w:rsidRPr="0019174E">
        <w:rPr>
          <w:lang w:val="en-US"/>
        </w:rPr>
        <w:t xml:space="preserve"> and act </w:t>
      </w:r>
      <w:r w:rsidR="00662A81" w:rsidRPr="0019174E">
        <w:rPr>
          <w:lang w:val="en-US"/>
        </w:rPr>
        <w:t>accordingly</w:t>
      </w:r>
      <w:r w:rsidRPr="0019174E">
        <w:rPr>
          <w:lang w:val="en-US"/>
        </w:rPr>
        <w:t xml:space="preserve">. The </w:t>
      </w:r>
      <w:r w:rsidR="00662A81" w:rsidRPr="0019174E">
        <w:rPr>
          <w:lang w:val="en-US"/>
        </w:rPr>
        <w:t>information regarding</w:t>
      </w:r>
      <w:r w:rsidRPr="0019174E">
        <w:rPr>
          <w:lang w:val="en-US"/>
        </w:rPr>
        <w:t xml:space="preserve"> the proportion</w:t>
      </w:r>
      <w:r w:rsidR="00662A81" w:rsidRPr="0019174E">
        <w:rPr>
          <w:lang w:val="en-US"/>
        </w:rPr>
        <w:t>s</w:t>
      </w:r>
      <w:r w:rsidRPr="0019174E">
        <w:rPr>
          <w:lang w:val="en-US"/>
        </w:rPr>
        <w:t xml:space="preserve"> of fresh groundwater, hydrothermal fluids and polluted waters in each well </w:t>
      </w:r>
      <w:r w:rsidR="00662A81" w:rsidRPr="0019174E">
        <w:rPr>
          <w:lang w:val="en-US"/>
        </w:rPr>
        <w:t>indicates</w:t>
      </w:r>
      <w:r w:rsidRPr="0019174E">
        <w:rPr>
          <w:lang w:val="en-US"/>
        </w:rPr>
        <w:t xml:space="preserve"> that </w:t>
      </w:r>
      <w:r w:rsidR="00662A81" w:rsidRPr="0019174E">
        <w:rPr>
          <w:lang w:val="en-US"/>
        </w:rPr>
        <w:t xml:space="preserve">the </w:t>
      </w:r>
      <w:r w:rsidRPr="0019174E">
        <w:rPr>
          <w:lang w:val="en-US"/>
        </w:rPr>
        <w:t>contaminants can be attributed to source waters. For example</w:t>
      </w:r>
      <w:r w:rsidR="00662A81" w:rsidRPr="0019174E">
        <w:rPr>
          <w:lang w:val="en-US"/>
        </w:rPr>
        <w:t>,</w:t>
      </w:r>
      <w:r w:rsidRPr="0019174E">
        <w:rPr>
          <w:lang w:val="en-US"/>
        </w:rPr>
        <w:t xml:space="preserve"> Li, </w:t>
      </w:r>
      <w:proofErr w:type="spellStart"/>
      <w:r w:rsidRPr="0019174E">
        <w:rPr>
          <w:lang w:val="en-US"/>
        </w:rPr>
        <w:t>Mn</w:t>
      </w:r>
      <w:proofErr w:type="spellEnd"/>
      <w:r w:rsidRPr="0019174E">
        <w:rPr>
          <w:lang w:val="en-US"/>
        </w:rPr>
        <w:t xml:space="preserve">, Ba, F and As can be associated with hydrothermal fluids, </w:t>
      </w:r>
      <w:r w:rsidR="00662A81" w:rsidRPr="0019174E">
        <w:rPr>
          <w:lang w:val="en-US"/>
        </w:rPr>
        <w:t>and</w:t>
      </w:r>
      <w:r w:rsidRPr="0019174E">
        <w:rPr>
          <w:lang w:val="en-US"/>
        </w:rPr>
        <w:t xml:space="preserve"> SO</w:t>
      </w:r>
      <w:r w:rsidRPr="0019174E">
        <w:rPr>
          <w:vertAlign w:val="subscript"/>
          <w:lang w:val="en-US"/>
        </w:rPr>
        <w:t>4</w:t>
      </w:r>
      <w:r w:rsidRPr="0019174E">
        <w:rPr>
          <w:lang w:val="en-US"/>
        </w:rPr>
        <w:t xml:space="preserve"> and NO</w:t>
      </w:r>
      <w:r w:rsidRPr="0019174E">
        <w:rPr>
          <w:vertAlign w:val="subscript"/>
          <w:lang w:val="en-US"/>
        </w:rPr>
        <w:t>3</w:t>
      </w:r>
      <w:r w:rsidRPr="0019174E">
        <w:rPr>
          <w:lang w:val="en-US"/>
        </w:rPr>
        <w:t xml:space="preserve"> </w:t>
      </w:r>
      <w:r w:rsidR="00662A81" w:rsidRPr="0019174E">
        <w:rPr>
          <w:lang w:val="en-US"/>
        </w:rPr>
        <w:t xml:space="preserve">are </w:t>
      </w:r>
      <w:r w:rsidRPr="0019174E">
        <w:rPr>
          <w:lang w:val="en-US"/>
        </w:rPr>
        <w:t>related to the production or use of fertilizers, dyes, glass, paper, soaps, textiles, fungicides or insect</w:t>
      </w:r>
      <w:r w:rsidR="00662A81" w:rsidRPr="0019174E">
        <w:rPr>
          <w:lang w:val="en-US"/>
        </w:rPr>
        <w:t>i</w:t>
      </w:r>
      <w:r w:rsidR="000F14AE" w:rsidRPr="0019174E">
        <w:rPr>
          <w:lang w:val="en-US"/>
        </w:rPr>
        <w:t>cides. The</w:t>
      </w:r>
      <w:r w:rsidR="00662A81" w:rsidRPr="0019174E">
        <w:rPr>
          <w:lang w:val="en-US"/>
        </w:rPr>
        <w:t>s</w:t>
      </w:r>
      <w:r w:rsidR="000F14AE" w:rsidRPr="0019174E">
        <w:rPr>
          <w:lang w:val="en-US"/>
        </w:rPr>
        <w:t>e</w:t>
      </w:r>
      <w:r w:rsidR="00662A81" w:rsidRPr="0019174E">
        <w:rPr>
          <w:lang w:val="en-US"/>
        </w:rPr>
        <w:t xml:space="preserve"> </w:t>
      </w:r>
      <w:proofErr w:type="gramStart"/>
      <w:r w:rsidR="00662A81" w:rsidRPr="0019174E">
        <w:rPr>
          <w:lang w:val="en-US"/>
        </w:rPr>
        <w:t>result</w:t>
      </w:r>
      <w:r w:rsidR="000F14AE" w:rsidRPr="0019174E">
        <w:rPr>
          <w:lang w:val="en-US"/>
        </w:rPr>
        <w:t>s</w:t>
      </w:r>
      <w:proofErr w:type="gramEnd"/>
      <w:r w:rsidRPr="0019174E">
        <w:rPr>
          <w:lang w:val="en-US"/>
        </w:rPr>
        <w:t xml:space="preserve"> helps authorities to decide whether certain wells have to be isolated or </w:t>
      </w:r>
      <w:r w:rsidR="00662A81" w:rsidRPr="0019174E">
        <w:rPr>
          <w:lang w:val="en-US"/>
        </w:rPr>
        <w:t>closed</w:t>
      </w:r>
      <w:r w:rsidRPr="0019174E">
        <w:rPr>
          <w:lang w:val="en-US"/>
        </w:rPr>
        <w:t xml:space="preserve"> in order to provide Guadalajara with the required drinking water quality. </w:t>
      </w:r>
    </w:p>
    <w:p w14:paraId="195EF851" w14:textId="77777777" w:rsidR="00773B7A" w:rsidRDefault="00773B7A" w:rsidP="00BC51BB">
      <w:pPr>
        <w:pStyle w:val="Heading3"/>
      </w:pPr>
      <w:r w:rsidRPr="00773B7A">
        <w:t xml:space="preserve">Acknowledgments </w:t>
      </w:r>
    </w:p>
    <w:p w14:paraId="6B68EB9A" w14:textId="4B49F312" w:rsidR="00E20F70" w:rsidRPr="0019174E" w:rsidDel="00E00D3E" w:rsidRDefault="00954EDD" w:rsidP="00773B7A">
      <w:pPr>
        <w:rPr>
          <w:del w:id="407" w:author="Jurgen Mahlknecht" w:date="2015-09-06T13:18:00Z"/>
          <w:lang w:val="en-US"/>
        </w:rPr>
      </w:pPr>
      <w:r w:rsidRPr="0019174E">
        <w:rPr>
          <w:lang w:val="en-US"/>
        </w:rPr>
        <w:t xml:space="preserve">This work was financially supported by </w:t>
      </w:r>
      <w:proofErr w:type="spellStart"/>
      <w:r w:rsidR="00773B7A" w:rsidRPr="0019174E">
        <w:rPr>
          <w:lang w:val="en-US"/>
        </w:rPr>
        <w:t>Fundación</w:t>
      </w:r>
      <w:proofErr w:type="spellEnd"/>
      <w:r w:rsidR="00773B7A" w:rsidRPr="0019174E">
        <w:rPr>
          <w:lang w:val="en-US"/>
        </w:rPr>
        <w:t xml:space="preserve"> FEMSA and the </w:t>
      </w:r>
      <w:del w:id="408" w:author="Jurgen Mahlknecht" w:date="2015-09-05T17:02:00Z">
        <w:r w:rsidR="00773B7A" w:rsidRPr="0019174E" w:rsidDel="00ED48E1">
          <w:rPr>
            <w:lang w:val="en-US"/>
          </w:rPr>
          <w:delText xml:space="preserve">Chair </w:delText>
        </w:r>
      </w:del>
      <w:ins w:id="409" w:author="Jurgen Mahlknecht" w:date="2015-09-05T17:02:00Z">
        <w:r w:rsidR="00ED48E1">
          <w:rPr>
            <w:lang w:val="en-US"/>
          </w:rPr>
          <w:t>Chair for</w:t>
        </w:r>
      </w:ins>
      <w:del w:id="410" w:author="Jurgen Mahlknecht" w:date="2015-09-05T17:02:00Z">
        <w:r w:rsidR="00773B7A" w:rsidRPr="0019174E" w:rsidDel="00ED48E1">
          <w:rPr>
            <w:lang w:val="en-US"/>
          </w:rPr>
          <w:delText>for Sustainable</w:delText>
        </w:r>
      </w:del>
      <w:r w:rsidR="00773B7A" w:rsidRPr="0019174E">
        <w:rPr>
          <w:lang w:val="en-US"/>
        </w:rPr>
        <w:t xml:space="preserve"> Water</w:t>
      </w:r>
      <w:r w:rsidRPr="0019174E">
        <w:rPr>
          <w:lang w:val="en-US"/>
        </w:rPr>
        <w:t xml:space="preserve"> </w:t>
      </w:r>
      <w:ins w:id="411" w:author="Jurgen Mahlknecht" w:date="2015-09-05T17:02:00Z">
        <w:r w:rsidR="00ED48E1">
          <w:rPr>
            <w:lang w:val="en-US"/>
          </w:rPr>
          <w:t xml:space="preserve">Science and Technology </w:t>
        </w:r>
      </w:ins>
      <w:del w:id="412" w:author="Jurgen Mahlknecht" w:date="2015-09-05T17:02:00Z">
        <w:r w:rsidRPr="0019174E" w:rsidDel="00ED48E1">
          <w:rPr>
            <w:lang w:val="en-US"/>
          </w:rPr>
          <w:delText xml:space="preserve">Use </w:delText>
        </w:r>
      </w:del>
      <w:ins w:id="413" w:author="Jurgen Mahlknecht" w:date="2015-09-05T17:02:00Z">
        <w:r w:rsidR="00ED48E1">
          <w:rPr>
            <w:lang w:val="en-US"/>
          </w:rPr>
          <w:t xml:space="preserve"> </w:t>
        </w:r>
      </w:ins>
      <w:r w:rsidRPr="0019174E">
        <w:rPr>
          <w:lang w:val="en-US"/>
        </w:rPr>
        <w:t>(</w:t>
      </w:r>
      <w:proofErr w:type="spellStart"/>
      <w:r w:rsidRPr="0019174E">
        <w:rPr>
          <w:lang w:val="en-US"/>
        </w:rPr>
        <w:t>Tecnológico</w:t>
      </w:r>
      <w:proofErr w:type="spellEnd"/>
      <w:r w:rsidRPr="0019174E">
        <w:rPr>
          <w:lang w:val="en-US"/>
        </w:rPr>
        <w:t xml:space="preserve"> de Monterrey)</w:t>
      </w:r>
      <w:r w:rsidR="00773B7A" w:rsidRPr="0019174E">
        <w:rPr>
          <w:lang w:val="en-US"/>
        </w:rPr>
        <w:t>.</w:t>
      </w:r>
      <w:r w:rsidR="00F7530A" w:rsidRPr="0019174E">
        <w:rPr>
          <w:lang w:val="en-US"/>
        </w:rPr>
        <w:t xml:space="preserve"> </w:t>
      </w:r>
      <w:proofErr w:type="spellStart"/>
      <w:r w:rsidR="00F7530A" w:rsidRPr="0019174E">
        <w:rPr>
          <w:lang w:val="en-US"/>
        </w:rPr>
        <w:t>Fundación</w:t>
      </w:r>
      <w:proofErr w:type="spellEnd"/>
      <w:r w:rsidR="00F7530A" w:rsidRPr="0019174E">
        <w:rPr>
          <w:lang w:val="en-US"/>
        </w:rPr>
        <w:t xml:space="preserve"> FEMSA had no role in study design, data collection and analysis, decision to publish, or preparation of the manuscript.</w:t>
      </w:r>
      <w:r w:rsidR="0022136E" w:rsidRPr="0019174E">
        <w:rPr>
          <w:lang w:val="en-US"/>
        </w:rPr>
        <w:t xml:space="preserve"> We would like to thank R. Ledesma </w:t>
      </w:r>
      <w:r w:rsidR="00941314" w:rsidRPr="0019174E">
        <w:rPr>
          <w:lang w:val="en-US"/>
        </w:rPr>
        <w:t xml:space="preserve">and A. </w:t>
      </w:r>
      <w:proofErr w:type="spellStart"/>
      <w:r w:rsidR="00941314" w:rsidRPr="0019174E">
        <w:rPr>
          <w:lang w:val="en-US"/>
        </w:rPr>
        <w:t>Mazón</w:t>
      </w:r>
      <w:proofErr w:type="spellEnd"/>
      <w:r w:rsidR="00941314" w:rsidRPr="0019174E">
        <w:rPr>
          <w:lang w:val="en-US"/>
        </w:rPr>
        <w:t xml:space="preserve"> for </w:t>
      </w:r>
      <w:del w:id="414" w:author="Jurgen Mahlknecht" w:date="2015-09-06T11:14:00Z">
        <w:r w:rsidR="00941314" w:rsidRPr="0019174E" w:rsidDel="00B014D2">
          <w:rPr>
            <w:lang w:val="en-US"/>
          </w:rPr>
          <w:delText>their</w:delText>
        </w:r>
        <w:r w:rsidR="0022136E" w:rsidRPr="0019174E" w:rsidDel="00B014D2">
          <w:rPr>
            <w:lang w:val="en-US"/>
          </w:rPr>
          <w:delText xml:space="preserve"> </w:delText>
        </w:r>
      </w:del>
      <w:ins w:id="415" w:author="Jurgen Mahlknecht" w:date="2015-09-06T11:14:00Z">
        <w:r w:rsidR="00B014D2">
          <w:rPr>
            <w:lang w:val="en-US"/>
          </w:rPr>
          <w:t xml:space="preserve">technical </w:t>
        </w:r>
      </w:ins>
      <w:r w:rsidR="0022136E" w:rsidRPr="0019174E">
        <w:rPr>
          <w:lang w:val="en-US"/>
        </w:rPr>
        <w:t>assistance</w:t>
      </w:r>
      <w:del w:id="416" w:author="Jurgen Mahlknecht" w:date="2015-09-05T16:54:00Z">
        <w:r w:rsidR="0022136E" w:rsidRPr="0019174E" w:rsidDel="00694B28">
          <w:rPr>
            <w:lang w:val="en-US"/>
          </w:rPr>
          <w:delText xml:space="preserve"> in the field w</w:delText>
        </w:r>
      </w:del>
      <w:del w:id="417" w:author="Jurgen Mahlknecht" w:date="2015-09-05T16:53:00Z">
        <w:r w:rsidR="0022136E" w:rsidRPr="0019174E" w:rsidDel="00694B28">
          <w:rPr>
            <w:lang w:val="en-US"/>
          </w:rPr>
          <w:delText>ork and graphical edition</w:delText>
        </w:r>
      </w:del>
      <w:r w:rsidR="0022136E" w:rsidRPr="0019174E">
        <w:rPr>
          <w:lang w:val="en-US"/>
        </w:rPr>
        <w:t>.</w:t>
      </w:r>
      <w:ins w:id="418" w:author="Jurgen Mahlknecht" w:date="2015-09-05T16:54:00Z">
        <w:r w:rsidR="00694B28">
          <w:rPr>
            <w:lang w:val="en-US"/>
          </w:rPr>
          <w:t xml:space="preserve"> The observations from E. </w:t>
        </w:r>
        <w:proofErr w:type="spellStart"/>
        <w:r w:rsidR="00694B28">
          <w:rPr>
            <w:lang w:val="en-US"/>
          </w:rPr>
          <w:t>Custodio</w:t>
        </w:r>
      </w:ins>
      <w:proofErr w:type="spellEnd"/>
      <w:ins w:id="419" w:author="Jurgen Mahlknecht" w:date="2015-09-06T13:19:00Z">
        <w:r w:rsidR="00E00D3E">
          <w:rPr>
            <w:lang w:val="en-US"/>
          </w:rPr>
          <w:t xml:space="preserve">, L. </w:t>
        </w:r>
        <w:proofErr w:type="spellStart"/>
        <w:r w:rsidR="00E00D3E">
          <w:rPr>
            <w:lang w:val="en-US"/>
          </w:rPr>
          <w:t>Stellato</w:t>
        </w:r>
      </w:ins>
      <w:proofErr w:type="spellEnd"/>
      <w:ins w:id="420" w:author="Jurgen Mahlknecht" w:date="2015-09-05T16:54:00Z">
        <w:r w:rsidR="00694B28">
          <w:rPr>
            <w:lang w:val="en-US"/>
          </w:rPr>
          <w:t xml:space="preserve"> and two anonymous reviewers </w:t>
        </w:r>
      </w:ins>
      <w:ins w:id="421" w:author="Jurgen Mahlknecht" w:date="2015-09-05T16:55:00Z">
        <w:r w:rsidR="00694B28">
          <w:rPr>
            <w:lang w:val="en-US"/>
          </w:rPr>
          <w:t>contributed</w:t>
        </w:r>
      </w:ins>
      <w:ins w:id="422" w:author="Jurgen Mahlknecht" w:date="2015-09-06T11:15:00Z">
        <w:r w:rsidR="00B014D2">
          <w:rPr>
            <w:lang w:val="en-US"/>
          </w:rPr>
          <w:t xml:space="preserve"> </w:t>
        </w:r>
      </w:ins>
      <w:ins w:id="423" w:author="Jurgen Mahlknecht" w:date="2015-09-05T16:55:00Z">
        <w:r w:rsidR="00694B28">
          <w:rPr>
            <w:lang w:val="en-US"/>
          </w:rPr>
          <w:t xml:space="preserve">to the improvement of the </w:t>
        </w:r>
      </w:ins>
      <w:ins w:id="424" w:author="Jurgen Mahlknecht" w:date="2015-09-05T17:04:00Z">
        <w:r w:rsidR="00ED48E1">
          <w:rPr>
            <w:lang w:val="en-US"/>
          </w:rPr>
          <w:t xml:space="preserve">initially submitted </w:t>
        </w:r>
      </w:ins>
      <w:ins w:id="425" w:author="Jurgen Mahlknecht" w:date="2015-09-05T16:55:00Z">
        <w:r w:rsidR="00B014D2">
          <w:rPr>
            <w:lang w:val="en-US"/>
          </w:rPr>
          <w:t>manuscript.</w:t>
        </w:r>
      </w:ins>
    </w:p>
    <w:p w14:paraId="0CDE3DBF" w14:textId="77777777" w:rsidR="00E00D3E" w:rsidRDefault="00E00D3E" w:rsidP="00E00D3E">
      <w:pPr>
        <w:rPr>
          <w:ins w:id="426" w:author="Jurgen Mahlknecht" w:date="2015-09-06T13:18:00Z"/>
          <w:rFonts w:ascii="Times New Roman" w:eastAsiaTheme="majorEastAsia" w:hAnsi="Times New Roman" w:cstheme="majorBidi"/>
          <w:b/>
          <w:bCs/>
          <w:sz w:val="32"/>
          <w:lang w:val="en-US"/>
        </w:rPr>
        <w:pPrChange w:id="427" w:author="Jurgen Mahlknecht" w:date="2015-09-06T13:18:00Z">
          <w:pPr>
            <w:spacing w:line="259" w:lineRule="auto"/>
            <w:jc w:val="left"/>
          </w:pPr>
        </w:pPrChange>
      </w:pPr>
      <w:ins w:id="428" w:author="Jurgen Mahlknecht" w:date="2015-09-06T13:18:00Z">
        <w:r w:rsidRPr="00E00D3E">
          <w:rPr>
            <w:lang w:val="en-US"/>
            <w:rPrChange w:id="429" w:author="Jurgen Mahlknecht" w:date="2015-09-06T13:19:00Z">
              <w:rPr/>
            </w:rPrChange>
          </w:rPr>
          <w:br w:type="page"/>
        </w:r>
      </w:ins>
    </w:p>
    <w:p w14:paraId="33236B48" w14:textId="6648AB3D" w:rsidR="00814379" w:rsidRPr="000F14AE" w:rsidRDefault="00E20F70" w:rsidP="00EE55C9">
      <w:pPr>
        <w:pStyle w:val="Heading3"/>
      </w:pPr>
      <w:r w:rsidRPr="000F14AE">
        <w:lastRenderedPageBreak/>
        <w:t>References</w:t>
      </w:r>
    </w:p>
    <w:p w14:paraId="70D77834" w14:textId="77777777" w:rsidR="00453883" w:rsidRPr="00453883" w:rsidRDefault="00453883" w:rsidP="00E629A3">
      <w:pPr>
        <w:ind w:left="288" w:hanging="288"/>
        <w:rPr>
          <w:lang w:val="en-US"/>
        </w:rPr>
      </w:pPr>
      <w:proofErr w:type="spellStart"/>
      <w:r w:rsidRPr="00453883">
        <w:rPr>
          <w:lang w:val="en-US"/>
        </w:rPr>
        <w:t>Ako</w:t>
      </w:r>
      <w:proofErr w:type="spellEnd"/>
      <w:r w:rsidRPr="00453883">
        <w:rPr>
          <w:lang w:val="en-US"/>
        </w:rPr>
        <w:t xml:space="preserve">, A. A., </w:t>
      </w:r>
      <w:proofErr w:type="spellStart"/>
      <w:r w:rsidRPr="00453883">
        <w:rPr>
          <w:lang w:val="en-US"/>
        </w:rPr>
        <w:t>Eyong</w:t>
      </w:r>
      <w:proofErr w:type="spellEnd"/>
      <w:r w:rsidRPr="00453883">
        <w:rPr>
          <w:lang w:val="en-US"/>
        </w:rPr>
        <w:t xml:space="preserve">, G. E. T., Shimada, J., Koike, K., </w:t>
      </w:r>
      <w:proofErr w:type="spellStart"/>
      <w:r w:rsidRPr="00453883">
        <w:rPr>
          <w:lang w:val="en-US"/>
        </w:rPr>
        <w:t>Hosono</w:t>
      </w:r>
      <w:proofErr w:type="spellEnd"/>
      <w:r w:rsidRPr="00453883">
        <w:rPr>
          <w:lang w:val="en-US"/>
        </w:rPr>
        <w:t xml:space="preserve">, T., </w:t>
      </w:r>
      <w:proofErr w:type="spellStart"/>
      <w:r w:rsidRPr="00453883">
        <w:rPr>
          <w:lang w:val="en-US"/>
        </w:rPr>
        <w:t>Ichiyanagi</w:t>
      </w:r>
      <w:proofErr w:type="spellEnd"/>
      <w:r w:rsidRPr="00453883">
        <w:rPr>
          <w:lang w:val="en-US"/>
        </w:rPr>
        <w:t xml:space="preserve">, K., </w:t>
      </w:r>
      <w:proofErr w:type="spellStart"/>
      <w:r w:rsidRPr="00453883">
        <w:rPr>
          <w:lang w:val="en-US"/>
        </w:rPr>
        <w:t>Akoachere</w:t>
      </w:r>
      <w:proofErr w:type="spellEnd"/>
      <w:r w:rsidRPr="00453883">
        <w:rPr>
          <w:lang w:val="en-US"/>
        </w:rPr>
        <w:t xml:space="preserve">, R., Tandia, B. K., </w:t>
      </w:r>
      <w:proofErr w:type="spellStart"/>
      <w:r w:rsidRPr="00453883">
        <w:rPr>
          <w:lang w:val="en-US"/>
        </w:rPr>
        <w:t>Nkeng</w:t>
      </w:r>
      <w:proofErr w:type="spellEnd"/>
      <w:r w:rsidRPr="00453883">
        <w:rPr>
          <w:lang w:val="en-US"/>
        </w:rPr>
        <w:t xml:space="preserve">, G. E., and </w:t>
      </w:r>
      <w:proofErr w:type="spellStart"/>
      <w:r w:rsidRPr="00453883">
        <w:rPr>
          <w:lang w:val="en-US"/>
        </w:rPr>
        <w:t>Ntankouo</w:t>
      </w:r>
      <w:proofErr w:type="spellEnd"/>
      <w:r w:rsidRPr="00453883">
        <w:rPr>
          <w:lang w:val="en-US"/>
        </w:rPr>
        <w:t>, N. R.: Nitrate contamination of groundwater in two areas of the Cameroon Volcanic Line (Banana Plain and Mount Cameroon area), Appl. Water Sci., 4, 99-113, 2013.</w:t>
      </w:r>
    </w:p>
    <w:p w14:paraId="152B54EF" w14:textId="77777777" w:rsidR="00453883" w:rsidRPr="00453883" w:rsidRDefault="00453883" w:rsidP="00E629A3">
      <w:pPr>
        <w:ind w:left="288" w:hanging="288"/>
        <w:rPr>
          <w:lang w:val="en-US"/>
        </w:rPr>
      </w:pPr>
      <w:proofErr w:type="spellStart"/>
      <w:r w:rsidRPr="00453883">
        <w:rPr>
          <w:lang w:val="en-US"/>
        </w:rPr>
        <w:t>Aksoy</w:t>
      </w:r>
      <w:proofErr w:type="spellEnd"/>
      <w:r w:rsidRPr="00453883">
        <w:rPr>
          <w:lang w:val="en-US"/>
        </w:rPr>
        <w:t xml:space="preserve">, N., </w:t>
      </w:r>
      <w:proofErr w:type="spellStart"/>
      <w:r w:rsidRPr="00453883">
        <w:rPr>
          <w:lang w:val="en-US"/>
        </w:rPr>
        <w:t>Simsek</w:t>
      </w:r>
      <w:proofErr w:type="spellEnd"/>
      <w:r w:rsidRPr="00453883">
        <w:rPr>
          <w:lang w:val="en-US"/>
        </w:rPr>
        <w:t xml:space="preserve">, C., and </w:t>
      </w:r>
      <w:proofErr w:type="spellStart"/>
      <w:r w:rsidRPr="00453883">
        <w:rPr>
          <w:lang w:val="en-US"/>
        </w:rPr>
        <w:t>Gunduz</w:t>
      </w:r>
      <w:proofErr w:type="spellEnd"/>
      <w:r w:rsidRPr="00453883">
        <w:rPr>
          <w:lang w:val="en-US"/>
        </w:rPr>
        <w:t xml:space="preserve">, O.: Groundwater contamination mechanism in a geothermal field: a case study of </w:t>
      </w:r>
      <w:proofErr w:type="spellStart"/>
      <w:r w:rsidRPr="00453883">
        <w:rPr>
          <w:lang w:val="en-US"/>
        </w:rPr>
        <w:t>Balcova</w:t>
      </w:r>
      <w:proofErr w:type="spellEnd"/>
      <w:r w:rsidRPr="00453883">
        <w:rPr>
          <w:lang w:val="en-US"/>
        </w:rPr>
        <w:t xml:space="preserve">, Turkey, J. </w:t>
      </w:r>
      <w:proofErr w:type="spellStart"/>
      <w:r w:rsidRPr="00453883">
        <w:rPr>
          <w:lang w:val="en-US"/>
        </w:rPr>
        <w:t>Contam</w:t>
      </w:r>
      <w:proofErr w:type="spellEnd"/>
      <w:r w:rsidRPr="00453883">
        <w:rPr>
          <w:lang w:val="en-US"/>
        </w:rPr>
        <w:t xml:space="preserve">. </w:t>
      </w:r>
      <w:proofErr w:type="spellStart"/>
      <w:proofErr w:type="gramStart"/>
      <w:r w:rsidRPr="00453883">
        <w:rPr>
          <w:lang w:val="en-US"/>
        </w:rPr>
        <w:t>Hydrol</w:t>
      </w:r>
      <w:proofErr w:type="spellEnd"/>
      <w:r w:rsidRPr="00453883">
        <w:rPr>
          <w:lang w:val="en-US"/>
        </w:rPr>
        <w:t>.,</w:t>
      </w:r>
      <w:proofErr w:type="gramEnd"/>
      <w:r w:rsidRPr="00453883">
        <w:rPr>
          <w:lang w:val="en-US"/>
        </w:rPr>
        <w:t xml:space="preserve"> 103, 13-28, 2009.</w:t>
      </w:r>
    </w:p>
    <w:p w14:paraId="3A6619FC" w14:textId="77777777" w:rsidR="00453883" w:rsidRPr="00453883" w:rsidRDefault="00453883" w:rsidP="00E629A3">
      <w:pPr>
        <w:ind w:left="288" w:hanging="288"/>
        <w:rPr>
          <w:lang w:val="en-US"/>
        </w:rPr>
      </w:pPr>
      <w:proofErr w:type="spellStart"/>
      <w:r w:rsidRPr="00453883">
        <w:rPr>
          <w:lang w:val="en-US"/>
        </w:rPr>
        <w:t>Alatorre</w:t>
      </w:r>
      <w:proofErr w:type="spellEnd"/>
      <w:r w:rsidRPr="00453883">
        <w:rPr>
          <w:lang w:val="en-US"/>
        </w:rPr>
        <w:t>-Zamora, M. A. and Campos-</w:t>
      </w:r>
      <w:proofErr w:type="spellStart"/>
      <w:r w:rsidRPr="00453883">
        <w:rPr>
          <w:lang w:val="en-US"/>
        </w:rPr>
        <w:t>Enríquez</w:t>
      </w:r>
      <w:proofErr w:type="spellEnd"/>
      <w:r w:rsidRPr="00453883">
        <w:rPr>
          <w:lang w:val="en-US"/>
        </w:rPr>
        <w:t xml:space="preserve"> J. O.: La Primavera Caldera (Mexico): Structure inferred from gravity and hydrogeological considerations, </w:t>
      </w:r>
      <w:proofErr w:type="spellStart"/>
      <w:r w:rsidRPr="00453883">
        <w:rPr>
          <w:lang w:val="en-US"/>
        </w:rPr>
        <w:t>Geofis</w:t>
      </w:r>
      <w:proofErr w:type="spellEnd"/>
      <w:r w:rsidRPr="00453883">
        <w:rPr>
          <w:lang w:val="en-US"/>
        </w:rPr>
        <w:t>. Int., 31, 371-382, 1991.</w:t>
      </w:r>
    </w:p>
    <w:p w14:paraId="79FFA51F" w14:textId="77777777" w:rsidR="00453883" w:rsidRPr="00453883" w:rsidRDefault="00453883" w:rsidP="00E629A3">
      <w:pPr>
        <w:ind w:left="288" w:hanging="288"/>
        <w:rPr>
          <w:lang w:val="en-US"/>
        </w:rPr>
      </w:pPr>
      <w:r w:rsidRPr="00453883">
        <w:rPr>
          <w:lang w:val="en-US"/>
        </w:rPr>
        <w:t xml:space="preserve">Alva-Valdivia, R., </w:t>
      </w:r>
      <w:proofErr w:type="spellStart"/>
      <w:r w:rsidRPr="00453883">
        <w:rPr>
          <w:lang w:val="en-US"/>
        </w:rPr>
        <w:t>Goguitchaichvili</w:t>
      </w:r>
      <w:proofErr w:type="spellEnd"/>
      <w:r w:rsidRPr="00453883">
        <w:rPr>
          <w:lang w:val="en-US"/>
        </w:rPr>
        <w:t>, A., Ferrari, L., Rosas-</w:t>
      </w:r>
      <w:proofErr w:type="spellStart"/>
      <w:r w:rsidRPr="00453883">
        <w:rPr>
          <w:lang w:val="en-US"/>
        </w:rPr>
        <w:t>Helguera</w:t>
      </w:r>
      <w:proofErr w:type="spellEnd"/>
      <w:r w:rsidRPr="00453883">
        <w:rPr>
          <w:lang w:val="en-US"/>
        </w:rPr>
        <w:t xml:space="preserve">, J., </w:t>
      </w:r>
      <w:proofErr w:type="spellStart"/>
      <w:r w:rsidRPr="00453883">
        <w:rPr>
          <w:lang w:val="en-US"/>
        </w:rPr>
        <w:t>Urrutia-Fucugauchi</w:t>
      </w:r>
      <w:proofErr w:type="spellEnd"/>
      <w:r w:rsidRPr="00453883">
        <w:rPr>
          <w:lang w:val="en-US"/>
        </w:rPr>
        <w:t xml:space="preserve">, J., and Zambrano-Orozco, J. J.: </w:t>
      </w:r>
      <w:proofErr w:type="spellStart"/>
      <w:r w:rsidRPr="00453883">
        <w:rPr>
          <w:lang w:val="en-US"/>
        </w:rPr>
        <w:t>Paleomagnetic</w:t>
      </w:r>
      <w:proofErr w:type="spellEnd"/>
      <w:r w:rsidRPr="00453883">
        <w:rPr>
          <w:lang w:val="en-US"/>
        </w:rPr>
        <w:t xml:space="preserve"> data from the Trans-Mexican Volcanic Belt: Implications for tectonics and volcanic stratigraphy, Earth Planets Space, 52, 467-478, 2000.</w:t>
      </w:r>
    </w:p>
    <w:p w14:paraId="5F6E8887" w14:textId="77777777" w:rsidR="00453883" w:rsidRPr="00453883" w:rsidRDefault="00453883" w:rsidP="00E629A3">
      <w:pPr>
        <w:ind w:left="288" w:hanging="288"/>
        <w:rPr>
          <w:lang w:val="en-US"/>
        </w:rPr>
      </w:pPr>
      <w:proofErr w:type="gramStart"/>
      <w:r w:rsidRPr="00453883">
        <w:rPr>
          <w:lang w:val="en-US"/>
        </w:rPr>
        <w:t>APHA.:</w:t>
      </w:r>
      <w:proofErr w:type="gramEnd"/>
      <w:r w:rsidRPr="00453883">
        <w:rPr>
          <w:lang w:val="en-US"/>
        </w:rPr>
        <w:t xml:space="preserve"> Standard Methods for examination of water and wastewater, 22nd ed., Washington: American Public Health Association, 2012.</w:t>
      </w:r>
    </w:p>
    <w:p w14:paraId="2E787D09" w14:textId="77777777" w:rsidR="00453883" w:rsidRPr="00453883" w:rsidRDefault="00453883" w:rsidP="00E629A3">
      <w:pPr>
        <w:ind w:left="288" w:hanging="288"/>
        <w:rPr>
          <w:lang w:val="en-US"/>
        </w:rPr>
      </w:pPr>
      <w:proofErr w:type="spellStart"/>
      <w:r w:rsidRPr="00453883">
        <w:rPr>
          <w:lang w:val="en-US"/>
        </w:rPr>
        <w:t>Appelo</w:t>
      </w:r>
      <w:proofErr w:type="spellEnd"/>
      <w:r w:rsidRPr="00453883">
        <w:rPr>
          <w:lang w:val="en-US"/>
        </w:rPr>
        <w:t xml:space="preserve">, C. A. J. and </w:t>
      </w:r>
      <w:proofErr w:type="spellStart"/>
      <w:r w:rsidRPr="00453883">
        <w:rPr>
          <w:lang w:val="en-US"/>
        </w:rPr>
        <w:t>Postma</w:t>
      </w:r>
      <w:proofErr w:type="spellEnd"/>
      <w:r w:rsidRPr="00453883">
        <w:rPr>
          <w:lang w:val="en-US"/>
        </w:rPr>
        <w:t xml:space="preserve">, D.: Geochemistry, groundwater and pollution (2nd ed.): Leiden, The Netherlands, A.A. </w:t>
      </w:r>
      <w:proofErr w:type="spellStart"/>
      <w:r w:rsidRPr="00453883">
        <w:rPr>
          <w:lang w:val="en-US"/>
        </w:rPr>
        <w:t>Balkema</w:t>
      </w:r>
      <w:proofErr w:type="spellEnd"/>
      <w:r w:rsidRPr="00453883">
        <w:rPr>
          <w:lang w:val="en-US"/>
        </w:rPr>
        <w:t>, 649 p., 2005.</w:t>
      </w:r>
    </w:p>
    <w:p w14:paraId="5F617B83" w14:textId="77777777" w:rsidR="00453883" w:rsidRPr="00453883" w:rsidRDefault="00453883" w:rsidP="00E629A3">
      <w:pPr>
        <w:ind w:left="288" w:hanging="288"/>
        <w:rPr>
          <w:lang w:val="en-US"/>
        </w:rPr>
      </w:pPr>
      <w:proofErr w:type="spellStart"/>
      <w:r w:rsidRPr="00453883">
        <w:rPr>
          <w:lang w:val="en-US"/>
        </w:rPr>
        <w:t>Bretzler</w:t>
      </w:r>
      <w:proofErr w:type="spellEnd"/>
      <w:r w:rsidRPr="00453883">
        <w:rPr>
          <w:lang w:val="en-US"/>
        </w:rPr>
        <w:t xml:space="preserve">, A., </w:t>
      </w:r>
      <w:proofErr w:type="spellStart"/>
      <w:r w:rsidRPr="00453883">
        <w:rPr>
          <w:lang w:val="en-US"/>
        </w:rPr>
        <w:t>Osenbrück</w:t>
      </w:r>
      <w:proofErr w:type="spellEnd"/>
      <w:r w:rsidRPr="00453883">
        <w:rPr>
          <w:lang w:val="en-US"/>
        </w:rPr>
        <w:t xml:space="preserve">, K., </w:t>
      </w:r>
      <w:proofErr w:type="spellStart"/>
      <w:r w:rsidRPr="00453883">
        <w:rPr>
          <w:lang w:val="en-US"/>
        </w:rPr>
        <w:t>Gloaguen</w:t>
      </w:r>
      <w:proofErr w:type="spellEnd"/>
      <w:r w:rsidRPr="00453883">
        <w:rPr>
          <w:lang w:val="en-US"/>
        </w:rPr>
        <w:t xml:space="preserve">, R., </w:t>
      </w:r>
      <w:proofErr w:type="spellStart"/>
      <w:r w:rsidRPr="00453883">
        <w:rPr>
          <w:lang w:val="en-US"/>
        </w:rPr>
        <w:t>Ruprecht</w:t>
      </w:r>
      <w:proofErr w:type="spellEnd"/>
      <w:r w:rsidRPr="00453883">
        <w:rPr>
          <w:lang w:val="en-US"/>
        </w:rPr>
        <w:t xml:space="preserve">, J. S., </w:t>
      </w:r>
      <w:proofErr w:type="spellStart"/>
      <w:r w:rsidRPr="00453883">
        <w:rPr>
          <w:lang w:val="en-US"/>
        </w:rPr>
        <w:t>Kebede</w:t>
      </w:r>
      <w:proofErr w:type="spellEnd"/>
      <w:r w:rsidRPr="00453883">
        <w:rPr>
          <w:lang w:val="en-US"/>
        </w:rPr>
        <w:t xml:space="preserve">, S. and </w:t>
      </w:r>
      <w:proofErr w:type="spellStart"/>
      <w:r w:rsidRPr="00453883">
        <w:rPr>
          <w:lang w:val="en-US"/>
        </w:rPr>
        <w:t>Stadler</w:t>
      </w:r>
      <w:proofErr w:type="spellEnd"/>
      <w:r w:rsidRPr="00453883">
        <w:rPr>
          <w:lang w:val="en-US"/>
        </w:rPr>
        <w:t xml:space="preserve">, S.: Groundwater origin and flow dynamics in active rift systems e a multi-isotope approach in the Main Ethiopian Rift, J. </w:t>
      </w:r>
      <w:proofErr w:type="spellStart"/>
      <w:r w:rsidRPr="00453883">
        <w:rPr>
          <w:lang w:val="en-US"/>
        </w:rPr>
        <w:t>Hydrol</w:t>
      </w:r>
      <w:proofErr w:type="spellEnd"/>
      <w:r w:rsidRPr="00453883">
        <w:rPr>
          <w:lang w:val="en-US"/>
        </w:rPr>
        <w:t>., 402, 274-289, 2011.</w:t>
      </w:r>
    </w:p>
    <w:p w14:paraId="39CC481A" w14:textId="77777777" w:rsidR="00453883" w:rsidRPr="00453883" w:rsidRDefault="00453883" w:rsidP="00E629A3">
      <w:pPr>
        <w:ind w:left="288" w:hanging="288"/>
        <w:rPr>
          <w:lang w:val="en-US"/>
        </w:rPr>
      </w:pPr>
      <w:r w:rsidRPr="00453883">
        <w:rPr>
          <w:lang w:val="en-US"/>
        </w:rPr>
        <w:t>Campos-</w:t>
      </w:r>
      <w:proofErr w:type="spellStart"/>
      <w:r w:rsidRPr="00453883">
        <w:rPr>
          <w:lang w:val="en-US"/>
        </w:rPr>
        <w:t>Enríquez</w:t>
      </w:r>
      <w:proofErr w:type="spellEnd"/>
      <w:r w:rsidRPr="00453883">
        <w:rPr>
          <w:lang w:val="en-US"/>
        </w:rPr>
        <w:t xml:space="preserve">, J. O. and </w:t>
      </w:r>
      <w:proofErr w:type="spellStart"/>
      <w:r w:rsidRPr="00453883">
        <w:rPr>
          <w:lang w:val="en-US"/>
        </w:rPr>
        <w:t>Alatorre</w:t>
      </w:r>
      <w:proofErr w:type="spellEnd"/>
      <w:r w:rsidRPr="00453883">
        <w:rPr>
          <w:lang w:val="en-US"/>
        </w:rPr>
        <w:t xml:space="preserve">-Zamora, M. A.: Shallow crustal structure of the junction of the </w:t>
      </w:r>
      <w:proofErr w:type="spellStart"/>
      <w:r w:rsidRPr="00453883">
        <w:rPr>
          <w:lang w:val="en-US"/>
        </w:rPr>
        <w:t>grabens</w:t>
      </w:r>
      <w:proofErr w:type="spellEnd"/>
      <w:r w:rsidRPr="00453883">
        <w:rPr>
          <w:lang w:val="en-US"/>
        </w:rPr>
        <w:t xml:space="preserve"> of Chapala, Tepic-</w:t>
      </w:r>
      <w:proofErr w:type="spellStart"/>
      <w:r w:rsidRPr="00453883">
        <w:rPr>
          <w:lang w:val="en-US"/>
        </w:rPr>
        <w:t>Zacoalco</w:t>
      </w:r>
      <w:proofErr w:type="spellEnd"/>
      <w:r w:rsidRPr="00453883">
        <w:rPr>
          <w:lang w:val="en-US"/>
        </w:rPr>
        <w:t xml:space="preserve"> and Colima, Mexico, </w:t>
      </w:r>
      <w:proofErr w:type="spellStart"/>
      <w:r w:rsidRPr="00453883">
        <w:rPr>
          <w:lang w:val="en-US"/>
        </w:rPr>
        <w:t>Geofis</w:t>
      </w:r>
      <w:proofErr w:type="spellEnd"/>
      <w:r w:rsidRPr="00453883">
        <w:rPr>
          <w:lang w:val="en-US"/>
        </w:rPr>
        <w:t>. Int., 37, 263-282, 1998.</w:t>
      </w:r>
    </w:p>
    <w:p w14:paraId="6CF6DC6B" w14:textId="77777777" w:rsidR="00453883" w:rsidRPr="0019174E" w:rsidRDefault="00453883" w:rsidP="00E629A3">
      <w:pPr>
        <w:ind w:left="288" w:hanging="288"/>
      </w:pPr>
      <w:r w:rsidRPr="00453883">
        <w:rPr>
          <w:lang w:val="en-US"/>
        </w:rPr>
        <w:lastRenderedPageBreak/>
        <w:t>Campos-</w:t>
      </w:r>
      <w:proofErr w:type="spellStart"/>
      <w:r w:rsidRPr="00453883">
        <w:rPr>
          <w:lang w:val="en-US"/>
        </w:rPr>
        <w:t>Enríquez</w:t>
      </w:r>
      <w:proofErr w:type="spellEnd"/>
      <w:r w:rsidRPr="00453883">
        <w:rPr>
          <w:lang w:val="en-US"/>
        </w:rPr>
        <w:t xml:space="preserve">, J. O., Domínguez-Méndez, F., </w:t>
      </w:r>
      <w:proofErr w:type="spellStart"/>
      <w:r w:rsidRPr="00453883">
        <w:rPr>
          <w:lang w:val="en-US"/>
        </w:rPr>
        <w:t>Lozada-Zumaets</w:t>
      </w:r>
      <w:proofErr w:type="spellEnd"/>
      <w:r w:rsidRPr="00453883">
        <w:rPr>
          <w:lang w:val="en-US"/>
        </w:rPr>
        <w:t xml:space="preserve">, M., Morales-Rodríguez, H. F., and </w:t>
      </w:r>
      <w:proofErr w:type="spellStart"/>
      <w:r w:rsidRPr="00453883">
        <w:rPr>
          <w:lang w:val="en-US"/>
        </w:rPr>
        <w:t>Andaverde</w:t>
      </w:r>
      <w:proofErr w:type="spellEnd"/>
      <w:r w:rsidRPr="00453883">
        <w:rPr>
          <w:lang w:val="en-US"/>
        </w:rPr>
        <w:t xml:space="preserve">-Arredondo, J. A.: Application of the Gauss theorem to the study of silicic calderas: the </w:t>
      </w:r>
      <w:proofErr w:type="spellStart"/>
      <w:proofErr w:type="gramStart"/>
      <w:r w:rsidRPr="00453883">
        <w:rPr>
          <w:lang w:val="en-US"/>
        </w:rPr>
        <w:t>calders</w:t>
      </w:r>
      <w:proofErr w:type="spellEnd"/>
      <w:proofErr w:type="gramEnd"/>
      <w:r w:rsidRPr="00453883">
        <w:rPr>
          <w:lang w:val="en-US"/>
        </w:rPr>
        <w:t xml:space="preserve"> of La Primavera, Los </w:t>
      </w:r>
      <w:proofErr w:type="spellStart"/>
      <w:r w:rsidRPr="00453883">
        <w:rPr>
          <w:lang w:val="en-US"/>
        </w:rPr>
        <w:t>Azufres</w:t>
      </w:r>
      <w:proofErr w:type="spellEnd"/>
      <w:r w:rsidRPr="00453883">
        <w:rPr>
          <w:lang w:val="en-US"/>
        </w:rPr>
        <w:t xml:space="preserve">, and Los </w:t>
      </w:r>
      <w:proofErr w:type="spellStart"/>
      <w:r w:rsidRPr="00453883">
        <w:rPr>
          <w:lang w:val="en-US"/>
        </w:rPr>
        <w:t>Humeros</w:t>
      </w:r>
      <w:proofErr w:type="spellEnd"/>
      <w:r w:rsidRPr="00453883">
        <w:rPr>
          <w:lang w:val="en-US"/>
        </w:rPr>
        <w:t xml:space="preserve"> (Mexico), J. </w:t>
      </w:r>
      <w:proofErr w:type="spellStart"/>
      <w:r w:rsidRPr="00453883">
        <w:rPr>
          <w:lang w:val="en-US"/>
        </w:rPr>
        <w:t>Volcanol</w:t>
      </w:r>
      <w:proofErr w:type="spellEnd"/>
      <w:r w:rsidRPr="00453883">
        <w:rPr>
          <w:lang w:val="en-US"/>
        </w:rPr>
        <w:t xml:space="preserve">. </w:t>
      </w:r>
      <w:proofErr w:type="spellStart"/>
      <w:r w:rsidRPr="0019174E">
        <w:t>Geotherm</w:t>
      </w:r>
      <w:proofErr w:type="spellEnd"/>
      <w:r w:rsidRPr="0019174E">
        <w:t>. Res., 147, 39-67, 2005.</w:t>
      </w:r>
    </w:p>
    <w:p w14:paraId="5572DFF1" w14:textId="77777777" w:rsidR="00453883" w:rsidRPr="0019174E" w:rsidRDefault="00453883" w:rsidP="00E629A3">
      <w:pPr>
        <w:ind w:left="288" w:hanging="288"/>
      </w:pPr>
      <w:r w:rsidRPr="0019174E">
        <w:t>CFE - Comisión Federal de Electricidad (2000): Geotermia. Gerencia de Geotermia, 23 pp.</w:t>
      </w:r>
    </w:p>
    <w:p w14:paraId="3306101F" w14:textId="77777777" w:rsidR="00453883" w:rsidRDefault="00453883" w:rsidP="00E629A3">
      <w:pPr>
        <w:ind w:left="288" w:hanging="288"/>
        <w:rPr>
          <w:ins w:id="430" w:author="Windows User" w:date="2015-08-31T15:52:00Z"/>
        </w:rPr>
      </w:pPr>
      <w:proofErr w:type="spellStart"/>
      <w:r w:rsidRPr="00453883">
        <w:rPr>
          <w:lang w:val="en-US"/>
        </w:rPr>
        <w:t>Chiodini</w:t>
      </w:r>
      <w:proofErr w:type="spellEnd"/>
      <w:r w:rsidRPr="00453883">
        <w:rPr>
          <w:lang w:val="en-US"/>
        </w:rPr>
        <w:t xml:space="preserve">, G., Marini, L., and Russo, M.: Geochemical evidence for the existence of high temperature hydrothermal brines at </w:t>
      </w:r>
      <w:proofErr w:type="spellStart"/>
      <w:r w:rsidRPr="00453883">
        <w:rPr>
          <w:lang w:val="en-US"/>
        </w:rPr>
        <w:t>Vesuvio</w:t>
      </w:r>
      <w:proofErr w:type="spellEnd"/>
      <w:r w:rsidRPr="00453883">
        <w:rPr>
          <w:lang w:val="en-US"/>
        </w:rPr>
        <w:t xml:space="preserve"> volcano, Italy, </w:t>
      </w:r>
      <w:proofErr w:type="spellStart"/>
      <w:r w:rsidRPr="00453883">
        <w:rPr>
          <w:lang w:val="en-US"/>
        </w:rPr>
        <w:t>Geochim</w:t>
      </w:r>
      <w:proofErr w:type="spellEnd"/>
      <w:r w:rsidRPr="00453883">
        <w:rPr>
          <w:lang w:val="en-US"/>
        </w:rPr>
        <w:t xml:space="preserve">. </w:t>
      </w:r>
      <w:proofErr w:type="spellStart"/>
      <w:r w:rsidRPr="0019174E">
        <w:t>Cosmochim</w:t>
      </w:r>
      <w:proofErr w:type="spellEnd"/>
      <w:r w:rsidRPr="0019174E">
        <w:t>. Acta, 65, 2129-2147, 2001.</w:t>
      </w:r>
    </w:p>
    <w:p w14:paraId="113857ED" w14:textId="77777777" w:rsidR="005713DF" w:rsidRPr="00412669" w:rsidRDefault="005713DF" w:rsidP="005713DF">
      <w:pPr>
        <w:ind w:left="288" w:hanging="288"/>
        <w:rPr>
          <w:rPrChange w:id="431" w:author="Jurgen Mahlknecht" w:date="2015-09-03T14:19:00Z">
            <w:rPr>
              <w:lang w:val="en-US"/>
            </w:rPr>
          </w:rPrChange>
        </w:rPr>
      </w:pPr>
      <w:moveToRangeStart w:id="432" w:author="Windows User" w:date="2015-08-31T15:52:00Z" w:name="move428799685"/>
      <w:moveTo w:id="433" w:author="Windows User" w:date="2015-08-31T15:52:00Z">
        <w:r w:rsidRPr="0019174E">
          <w:t>CONAGUA - Comisión Nacional del Agua: Determinación de la Disponibilidad de Agua en el Acuífero Toluquilla, Estado de Jalisco (</w:t>
        </w:r>
        <w:proofErr w:type="spellStart"/>
        <w:r w:rsidRPr="0019174E">
          <w:t>Determination</w:t>
        </w:r>
        <w:proofErr w:type="spellEnd"/>
        <w:r w:rsidRPr="0019174E">
          <w:t xml:space="preserve"> of </w:t>
        </w:r>
        <w:proofErr w:type="spellStart"/>
        <w:r w:rsidRPr="0019174E">
          <w:t>Water</w:t>
        </w:r>
        <w:proofErr w:type="spellEnd"/>
        <w:r w:rsidRPr="0019174E">
          <w:t xml:space="preserve"> </w:t>
        </w:r>
        <w:proofErr w:type="spellStart"/>
        <w:r w:rsidRPr="0019174E">
          <w:t>Availability</w:t>
        </w:r>
        <w:proofErr w:type="spellEnd"/>
        <w:r w:rsidRPr="0019174E">
          <w:t xml:space="preserve"> in </w:t>
        </w:r>
        <w:proofErr w:type="spellStart"/>
        <w:r w:rsidRPr="0019174E">
          <w:t>the</w:t>
        </w:r>
        <w:proofErr w:type="spellEnd"/>
        <w:r w:rsidRPr="0019174E">
          <w:t xml:space="preserve"> Toluquilla </w:t>
        </w:r>
        <w:proofErr w:type="spellStart"/>
        <w:r w:rsidRPr="0019174E">
          <w:t>aquifer</w:t>
        </w:r>
        <w:proofErr w:type="spellEnd"/>
        <w:r w:rsidRPr="0019174E">
          <w:t xml:space="preserve">, Jalisco </w:t>
        </w:r>
        <w:proofErr w:type="spellStart"/>
        <w:r w:rsidRPr="0019174E">
          <w:t>state</w:t>
        </w:r>
        <w:proofErr w:type="spellEnd"/>
        <w:r w:rsidRPr="0019174E">
          <w:t xml:space="preserve">. </w:t>
        </w:r>
        <w:r w:rsidRPr="00412669">
          <w:rPr>
            <w:rPrChange w:id="434" w:author="Jurgen Mahlknecht" w:date="2015-09-03T14:19:00Z">
              <w:rPr>
                <w:lang w:val="en-US"/>
              </w:rPr>
            </w:rPrChange>
          </w:rPr>
          <w:t>México, D.F., 2009.</w:t>
        </w:r>
      </w:moveTo>
    </w:p>
    <w:moveToRangeEnd w:id="432"/>
    <w:p w14:paraId="130B95F9" w14:textId="72F2C82F" w:rsidR="005713DF" w:rsidRPr="0019174E" w:rsidDel="00ED48E1" w:rsidRDefault="005713DF" w:rsidP="00E629A3">
      <w:pPr>
        <w:ind w:left="288" w:hanging="288"/>
        <w:rPr>
          <w:del w:id="435" w:author="Jurgen Mahlknecht" w:date="2015-09-05T17:04:00Z"/>
        </w:rPr>
      </w:pPr>
    </w:p>
    <w:p w14:paraId="0AA53A80" w14:textId="77777777" w:rsidR="00453883" w:rsidRPr="0019174E" w:rsidRDefault="00453883" w:rsidP="00E629A3">
      <w:pPr>
        <w:ind w:left="288" w:hanging="288"/>
      </w:pPr>
      <w:r w:rsidRPr="0019174E">
        <w:t>CONAGUA - Comisión Nacional del Agua: Determinación de la Disponibilidad de Agua en el Acuífero Atemajac-Toluquilla), Estado de Jalisco (</w:t>
      </w:r>
      <w:proofErr w:type="spellStart"/>
      <w:r w:rsidRPr="0019174E">
        <w:t>Determination</w:t>
      </w:r>
      <w:proofErr w:type="spellEnd"/>
      <w:r w:rsidRPr="0019174E">
        <w:t xml:space="preserve"> of </w:t>
      </w:r>
      <w:proofErr w:type="spellStart"/>
      <w:r w:rsidRPr="0019174E">
        <w:t>Water</w:t>
      </w:r>
      <w:proofErr w:type="spellEnd"/>
      <w:r w:rsidRPr="0019174E">
        <w:t xml:space="preserve"> </w:t>
      </w:r>
      <w:proofErr w:type="spellStart"/>
      <w:r w:rsidRPr="0019174E">
        <w:t>Availability</w:t>
      </w:r>
      <w:proofErr w:type="spellEnd"/>
      <w:r w:rsidRPr="0019174E">
        <w:t xml:space="preserve"> in </w:t>
      </w:r>
      <w:proofErr w:type="spellStart"/>
      <w:r w:rsidRPr="0019174E">
        <w:t>the</w:t>
      </w:r>
      <w:proofErr w:type="spellEnd"/>
      <w:r w:rsidRPr="0019174E">
        <w:t xml:space="preserve"> Atemajac-Toluquilla </w:t>
      </w:r>
      <w:proofErr w:type="spellStart"/>
      <w:r w:rsidRPr="0019174E">
        <w:t>aquifer</w:t>
      </w:r>
      <w:proofErr w:type="spellEnd"/>
      <w:r w:rsidRPr="0019174E">
        <w:t xml:space="preserve">, Jalisco </w:t>
      </w:r>
      <w:proofErr w:type="spellStart"/>
      <w:r w:rsidRPr="0019174E">
        <w:t>state</w:t>
      </w:r>
      <w:proofErr w:type="spellEnd"/>
      <w:r w:rsidRPr="0019174E">
        <w:t>. México, D.F., 2010.</w:t>
      </w:r>
    </w:p>
    <w:p w14:paraId="2701B241" w14:textId="5398A240" w:rsidR="005713DF" w:rsidRPr="0011397B" w:rsidRDefault="00453883">
      <w:pPr>
        <w:rPr>
          <w:rFonts w:cs="Tahoma"/>
          <w:color w:val="000000"/>
          <w:lang w:val="en-US"/>
          <w:rPrChange w:id="436" w:author="Jurgen Mahlknecht" w:date="2015-09-05T15:19:00Z">
            <w:rPr>
              <w:lang w:val="en-US"/>
            </w:rPr>
          </w:rPrChange>
        </w:rPr>
        <w:pPrChange w:id="437" w:author="Windows User" w:date="2015-08-31T15:51:00Z">
          <w:pPr>
            <w:ind w:left="288" w:hanging="288"/>
          </w:pPr>
        </w:pPrChange>
      </w:pPr>
      <w:moveFromRangeStart w:id="438" w:author="Windows User" w:date="2015-08-31T15:52:00Z" w:name="move428799685"/>
      <w:moveFrom w:id="439" w:author="Windows User" w:date="2015-08-31T15:52:00Z">
        <w:r w:rsidRPr="0019174E" w:rsidDel="005713DF">
          <w:t xml:space="preserve">CONAGUA - Comisión Nacional del Agua: Determinación de la Disponibilidad de Agua en el Acuífero Toluquilla, Estado de Jalisco (Determination of Water Availability in the Toluquilla aquifer, Jalisco state. </w:t>
        </w:r>
        <w:r w:rsidRPr="005713DF" w:rsidDel="005713DF">
          <w:rPr>
            <w:rPrChange w:id="440" w:author="Windows User" w:date="2015-08-31T15:52:00Z">
              <w:rPr>
                <w:lang w:val="en-US"/>
              </w:rPr>
            </w:rPrChange>
          </w:rPr>
          <w:t>México, D.F., 2009.</w:t>
        </w:r>
      </w:moveFrom>
      <w:moveFromRangeEnd w:id="438"/>
      <w:ins w:id="441" w:author="Windows User" w:date="2015-08-31T15:51:00Z">
        <w:r w:rsidR="005713DF" w:rsidRPr="00A519A9">
          <w:rPr>
            <w:rFonts w:cs="Tahoma"/>
            <w:color w:val="000000"/>
          </w:rPr>
          <w:t xml:space="preserve">CONAGUA - Comisión Nacional del Agua: Climatología Estadística, Estado de Jalisco. </w:t>
        </w:r>
        <w:r w:rsidR="005713DF" w:rsidRPr="0011397B">
          <w:rPr>
            <w:rFonts w:cs="Tahoma"/>
            <w:color w:val="000000"/>
            <w:lang w:val="en-US"/>
            <w:rPrChange w:id="442" w:author="Jurgen Mahlknecht" w:date="2015-09-05T15:19:00Z">
              <w:rPr>
                <w:rFonts w:cs="Tahoma"/>
                <w:color w:val="000000"/>
              </w:rPr>
            </w:rPrChange>
          </w:rPr>
          <w:t>México, D.F., 2012.</w:t>
        </w:r>
      </w:ins>
    </w:p>
    <w:p w14:paraId="4DC81A5B" w14:textId="77777777" w:rsidR="00453883" w:rsidRPr="00E629A3" w:rsidRDefault="00453883" w:rsidP="00E629A3">
      <w:pPr>
        <w:ind w:left="288" w:hanging="288"/>
        <w:rPr>
          <w:lang w:val="en-US"/>
        </w:rPr>
      </w:pPr>
      <w:proofErr w:type="spellStart"/>
      <w:r w:rsidRPr="00E629A3">
        <w:rPr>
          <w:lang w:val="en-US"/>
        </w:rPr>
        <w:t>Custodio</w:t>
      </w:r>
      <w:proofErr w:type="spellEnd"/>
      <w:r w:rsidRPr="00E629A3">
        <w:rPr>
          <w:lang w:val="en-US"/>
        </w:rPr>
        <w:t xml:space="preserve">, E.: Groundwater characteristics and problems in volcanic rock terrains. Isotope Techniques in the Study of the Hydrology of Fractured and Fissured Rock, in: Proceedings of an Advisory Group Meeting, Vienna, Austria, 17-21 November 1986, 87-137, </w:t>
      </w:r>
      <w:proofErr w:type="gramStart"/>
      <w:r w:rsidRPr="00E629A3">
        <w:rPr>
          <w:lang w:val="en-US"/>
        </w:rPr>
        <w:t>1989</w:t>
      </w:r>
      <w:proofErr w:type="gramEnd"/>
      <w:r w:rsidRPr="00E629A3">
        <w:rPr>
          <w:lang w:val="en-US"/>
        </w:rPr>
        <w:t>.</w:t>
      </w:r>
    </w:p>
    <w:p w14:paraId="10A7EF80" w14:textId="77777777" w:rsidR="00453883" w:rsidRPr="0019174E" w:rsidRDefault="00453883" w:rsidP="00E629A3">
      <w:pPr>
        <w:ind w:left="288" w:hanging="288"/>
      </w:pPr>
      <w:r w:rsidRPr="0019174E">
        <w:t xml:space="preserve">Custodio, E.; Llamas, M. R., and Samper, J.: La evaluación de la recarga a los acuíferos en la planificación hidrológica, Asociación Internacional de Hidrogeólogos, Grupo Español-Instituto Tecnológico </w:t>
      </w:r>
      <w:proofErr w:type="spellStart"/>
      <w:r w:rsidRPr="0019174E">
        <w:t>Geominero</w:t>
      </w:r>
      <w:proofErr w:type="spellEnd"/>
      <w:r w:rsidRPr="0019174E">
        <w:t xml:space="preserve"> de España, 1997.</w:t>
      </w:r>
    </w:p>
    <w:p w14:paraId="159BBE32" w14:textId="77777777" w:rsidR="00453883" w:rsidRDefault="00453883" w:rsidP="00E629A3">
      <w:pPr>
        <w:ind w:left="288" w:hanging="288"/>
        <w:rPr>
          <w:lang w:val="en-US"/>
        </w:rPr>
      </w:pPr>
      <w:r w:rsidRPr="00453883">
        <w:rPr>
          <w:lang w:val="en-US"/>
        </w:rPr>
        <w:t xml:space="preserve">De </w:t>
      </w:r>
      <w:proofErr w:type="spellStart"/>
      <w:r w:rsidRPr="00453883">
        <w:rPr>
          <w:lang w:val="en-US"/>
        </w:rPr>
        <w:t>Vries</w:t>
      </w:r>
      <w:proofErr w:type="spellEnd"/>
      <w:r w:rsidRPr="00453883">
        <w:rPr>
          <w:lang w:val="en-US"/>
        </w:rPr>
        <w:t xml:space="preserve">, J. J. and Simmers, I.: Groundwater recharge: an overview of processes and challenges, </w:t>
      </w:r>
      <w:proofErr w:type="spellStart"/>
      <w:r w:rsidRPr="00453883">
        <w:rPr>
          <w:lang w:val="en-US"/>
        </w:rPr>
        <w:t>Hydrogeol</w:t>
      </w:r>
      <w:proofErr w:type="spellEnd"/>
      <w:r w:rsidRPr="00453883">
        <w:rPr>
          <w:lang w:val="en-US"/>
        </w:rPr>
        <w:t>. J. 10, 5-17, 2002.</w:t>
      </w:r>
    </w:p>
    <w:p w14:paraId="12DC3C97" w14:textId="77777777" w:rsidR="00453883" w:rsidRPr="00453883" w:rsidRDefault="00453883" w:rsidP="00E629A3">
      <w:pPr>
        <w:ind w:left="288" w:hanging="288"/>
        <w:rPr>
          <w:lang w:val="en-US"/>
        </w:rPr>
      </w:pPr>
      <w:r w:rsidRPr="00453883">
        <w:rPr>
          <w:lang w:val="en-US"/>
        </w:rPr>
        <w:lastRenderedPageBreak/>
        <w:t xml:space="preserve">Di Napoli, R., </w:t>
      </w:r>
      <w:proofErr w:type="spellStart"/>
      <w:r w:rsidRPr="00453883">
        <w:rPr>
          <w:lang w:val="en-US"/>
        </w:rPr>
        <w:t>Aiuppa</w:t>
      </w:r>
      <w:proofErr w:type="spellEnd"/>
      <w:r w:rsidRPr="00453883">
        <w:rPr>
          <w:lang w:val="en-US"/>
        </w:rPr>
        <w:t xml:space="preserve">, A., </w:t>
      </w:r>
      <w:proofErr w:type="spellStart"/>
      <w:r w:rsidRPr="00453883">
        <w:rPr>
          <w:lang w:val="en-US"/>
        </w:rPr>
        <w:t>Bellomo</w:t>
      </w:r>
      <w:proofErr w:type="spellEnd"/>
      <w:r w:rsidRPr="00453883">
        <w:rPr>
          <w:lang w:val="en-US"/>
        </w:rPr>
        <w:t xml:space="preserve">, S., </w:t>
      </w:r>
      <w:proofErr w:type="spellStart"/>
      <w:r w:rsidRPr="00453883">
        <w:rPr>
          <w:lang w:val="en-US"/>
        </w:rPr>
        <w:t>Brusca</w:t>
      </w:r>
      <w:proofErr w:type="spellEnd"/>
      <w:r w:rsidRPr="00453883">
        <w:rPr>
          <w:lang w:val="en-US"/>
        </w:rPr>
        <w:t xml:space="preserve">, L., D’Alessandro, W., </w:t>
      </w:r>
      <w:proofErr w:type="spellStart"/>
      <w:r w:rsidRPr="00453883">
        <w:rPr>
          <w:lang w:val="en-US"/>
        </w:rPr>
        <w:t>Gagliano</w:t>
      </w:r>
      <w:proofErr w:type="spellEnd"/>
      <w:r w:rsidRPr="00453883">
        <w:rPr>
          <w:lang w:val="en-US"/>
        </w:rPr>
        <w:t xml:space="preserve"> Candela, E., Longo, M., </w:t>
      </w:r>
      <w:proofErr w:type="spellStart"/>
      <w:r w:rsidRPr="00453883">
        <w:rPr>
          <w:lang w:val="en-US"/>
        </w:rPr>
        <w:t>Pecoriano</w:t>
      </w:r>
      <w:proofErr w:type="spellEnd"/>
      <w:r w:rsidRPr="00453883">
        <w:rPr>
          <w:lang w:val="en-US"/>
        </w:rPr>
        <w:t xml:space="preserve">, G., and </w:t>
      </w:r>
      <w:proofErr w:type="spellStart"/>
      <w:r w:rsidRPr="00453883">
        <w:rPr>
          <w:lang w:val="en-US"/>
        </w:rPr>
        <w:t>Valenza</w:t>
      </w:r>
      <w:proofErr w:type="spellEnd"/>
      <w:r w:rsidRPr="00453883">
        <w:rPr>
          <w:lang w:val="en-US"/>
        </w:rPr>
        <w:t xml:space="preserve">, M.: A model for Ischia hydrothermal system: evidences from the chemistry of thermal </w:t>
      </w:r>
      <w:proofErr w:type="spellStart"/>
      <w:r w:rsidRPr="00453883">
        <w:rPr>
          <w:lang w:val="en-US"/>
        </w:rPr>
        <w:t>groundwaters</w:t>
      </w:r>
      <w:proofErr w:type="spellEnd"/>
      <w:r w:rsidRPr="00453883">
        <w:rPr>
          <w:lang w:val="en-US"/>
        </w:rPr>
        <w:t xml:space="preserve">, J. </w:t>
      </w:r>
      <w:proofErr w:type="spellStart"/>
      <w:r w:rsidRPr="00453883">
        <w:rPr>
          <w:lang w:val="en-US"/>
        </w:rPr>
        <w:t>Volcanol</w:t>
      </w:r>
      <w:proofErr w:type="spellEnd"/>
      <w:r w:rsidRPr="00453883">
        <w:rPr>
          <w:lang w:val="en-US"/>
        </w:rPr>
        <w:t xml:space="preserve">. </w:t>
      </w:r>
      <w:proofErr w:type="spellStart"/>
      <w:r w:rsidRPr="00453883">
        <w:rPr>
          <w:lang w:val="en-US"/>
        </w:rPr>
        <w:t>Geotherm</w:t>
      </w:r>
      <w:proofErr w:type="spellEnd"/>
      <w:r w:rsidRPr="00453883">
        <w:rPr>
          <w:lang w:val="en-US"/>
        </w:rPr>
        <w:t>. Res., 186, 133-159, 2009.</w:t>
      </w:r>
    </w:p>
    <w:p w14:paraId="260D17B7" w14:textId="77777777" w:rsidR="00453883" w:rsidRPr="00453883" w:rsidRDefault="00453883" w:rsidP="00E629A3">
      <w:pPr>
        <w:ind w:left="288" w:hanging="288"/>
        <w:rPr>
          <w:lang w:val="en-US"/>
        </w:rPr>
      </w:pPr>
      <w:r w:rsidRPr="00453883">
        <w:rPr>
          <w:lang w:val="en-US"/>
        </w:rPr>
        <w:t xml:space="preserve">Di Napoli, R., </w:t>
      </w:r>
      <w:proofErr w:type="spellStart"/>
      <w:r w:rsidRPr="00453883">
        <w:rPr>
          <w:lang w:val="en-US"/>
        </w:rPr>
        <w:t>Martorana</w:t>
      </w:r>
      <w:proofErr w:type="spellEnd"/>
      <w:r w:rsidRPr="00453883">
        <w:rPr>
          <w:lang w:val="en-US"/>
        </w:rPr>
        <w:t xml:space="preserve">, R., </w:t>
      </w:r>
      <w:proofErr w:type="spellStart"/>
      <w:r w:rsidRPr="00453883">
        <w:rPr>
          <w:lang w:val="en-US"/>
        </w:rPr>
        <w:t>Orsi</w:t>
      </w:r>
      <w:proofErr w:type="spellEnd"/>
      <w:r w:rsidRPr="00453883">
        <w:rPr>
          <w:lang w:val="en-US"/>
        </w:rPr>
        <w:t xml:space="preserve">, G., </w:t>
      </w:r>
      <w:proofErr w:type="spellStart"/>
      <w:r w:rsidRPr="00453883">
        <w:rPr>
          <w:lang w:val="en-US"/>
        </w:rPr>
        <w:t>Aiuppa</w:t>
      </w:r>
      <w:proofErr w:type="spellEnd"/>
      <w:r w:rsidRPr="00453883">
        <w:rPr>
          <w:lang w:val="en-US"/>
        </w:rPr>
        <w:t xml:space="preserve">, A., </w:t>
      </w:r>
      <w:proofErr w:type="spellStart"/>
      <w:r w:rsidRPr="00453883">
        <w:rPr>
          <w:lang w:val="en-US"/>
        </w:rPr>
        <w:t>Camarda</w:t>
      </w:r>
      <w:proofErr w:type="spellEnd"/>
      <w:r w:rsidRPr="00453883">
        <w:rPr>
          <w:lang w:val="en-US"/>
        </w:rPr>
        <w:t xml:space="preserve">, M., De Gregorio, S., </w:t>
      </w:r>
      <w:proofErr w:type="spellStart"/>
      <w:r w:rsidRPr="00453883">
        <w:rPr>
          <w:lang w:val="en-US"/>
        </w:rPr>
        <w:t>Gagliano</w:t>
      </w:r>
      <w:proofErr w:type="spellEnd"/>
      <w:r w:rsidRPr="00453883">
        <w:rPr>
          <w:lang w:val="en-US"/>
        </w:rPr>
        <w:t xml:space="preserve"> Candela, E., </w:t>
      </w:r>
      <w:proofErr w:type="spellStart"/>
      <w:r w:rsidRPr="00453883">
        <w:rPr>
          <w:lang w:val="en-US"/>
        </w:rPr>
        <w:t>Luzio</w:t>
      </w:r>
      <w:proofErr w:type="spellEnd"/>
      <w:r w:rsidRPr="00453883">
        <w:rPr>
          <w:lang w:val="en-US"/>
        </w:rPr>
        <w:t xml:space="preserve">, D., Messina, N., </w:t>
      </w:r>
      <w:proofErr w:type="spellStart"/>
      <w:r w:rsidRPr="00453883">
        <w:rPr>
          <w:lang w:val="en-US"/>
        </w:rPr>
        <w:t>Pecoraino</w:t>
      </w:r>
      <w:proofErr w:type="spellEnd"/>
      <w:r w:rsidRPr="00453883">
        <w:rPr>
          <w:lang w:val="en-US"/>
        </w:rPr>
        <w:t xml:space="preserve">, G., </w:t>
      </w:r>
      <w:proofErr w:type="spellStart"/>
      <w:r w:rsidRPr="00453883">
        <w:rPr>
          <w:lang w:val="en-US"/>
        </w:rPr>
        <w:t>Bitetto</w:t>
      </w:r>
      <w:proofErr w:type="spellEnd"/>
      <w:r w:rsidRPr="00453883">
        <w:rPr>
          <w:lang w:val="en-US"/>
        </w:rPr>
        <w:t xml:space="preserve">, M., de Vita, S., and </w:t>
      </w:r>
      <w:proofErr w:type="spellStart"/>
      <w:r w:rsidRPr="00453883">
        <w:rPr>
          <w:lang w:val="en-US"/>
        </w:rPr>
        <w:t>Valenza</w:t>
      </w:r>
      <w:proofErr w:type="spellEnd"/>
      <w:r w:rsidRPr="00453883">
        <w:rPr>
          <w:lang w:val="en-US"/>
        </w:rPr>
        <w:t xml:space="preserve">, M.: The structure of a hydrothermal system from an integrated geochemical, geophysical and geology approach: The Ischia Island case study, Geochem. </w:t>
      </w:r>
      <w:proofErr w:type="spellStart"/>
      <w:r w:rsidRPr="00453883">
        <w:rPr>
          <w:lang w:val="en-US"/>
        </w:rPr>
        <w:t>Geophys</w:t>
      </w:r>
      <w:proofErr w:type="spellEnd"/>
      <w:r w:rsidRPr="00453883">
        <w:rPr>
          <w:lang w:val="en-US"/>
        </w:rPr>
        <w:t xml:space="preserve">. </w:t>
      </w:r>
      <w:proofErr w:type="spellStart"/>
      <w:proofErr w:type="gramStart"/>
      <w:r w:rsidRPr="00453883">
        <w:rPr>
          <w:lang w:val="en-US"/>
        </w:rPr>
        <w:t>Geosyst</w:t>
      </w:r>
      <w:proofErr w:type="spellEnd"/>
      <w:r w:rsidRPr="00453883">
        <w:rPr>
          <w:lang w:val="en-US"/>
        </w:rPr>
        <w:t>.,</w:t>
      </w:r>
      <w:proofErr w:type="gramEnd"/>
      <w:r w:rsidRPr="00453883">
        <w:rPr>
          <w:lang w:val="en-US"/>
        </w:rPr>
        <w:t xml:space="preserve"> 12, 1-25, 2011.</w:t>
      </w:r>
    </w:p>
    <w:p w14:paraId="5F539D6C" w14:textId="77777777" w:rsidR="00453883" w:rsidRPr="00453883" w:rsidRDefault="00453883" w:rsidP="00E629A3">
      <w:pPr>
        <w:ind w:left="288" w:hanging="288"/>
        <w:rPr>
          <w:lang w:val="en-US"/>
        </w:rPr>
      </w:pPr>
      <w:proofErr w:type="spellStart"/>
      <w:r w:rsidRPr="00453883">
        <w:rPr>
          <w:lang w:val="en-US"/>
        </w:rPr>
        <w:t>Dogdu</w:t>
      </w:r>
      <w:proofErr w:type="spellEnd"/>
      <w:r w:rsidRPr="00453883">
        <w:rPr>
          <w:lang w:val="en-US"/>
        </w:rPr>
        <w:t xml:space="preserve">, M. S. and </w:t>
      </w:r>
      <w:proofErr w:type="spellStart"/>
      <w:r w:rsidRPr="00453883">
        <w:rPr>
          <w:lang w:val="en-US"/>
        </w:rPr>
        <w:t>Bayari</w:t>
      </w:r>
      <w:proofErr w:type="spellEnd"/>
      <w:r w:rsidRPr="00453883">
        <w:rPr>
          <w:lang w:val="en-US"/>
        </w:rPr>
        <w:t xml:space="preserve">, C. S.: Environmental impact of geothermal fluids on surface water, groundwater and streambed sediments in the </w:t>
      </w:r>
      <w:proofErr w:type="spellStart"/>
      <w:r w:rsidRPr="00453883">
        <w:rPr>
          <w:lang w:val="en-US"/>
        </w:rPr>
        <w:t>Akarcay</w:t>
      </w:r>
      <w:proofErr w:type="spellEnd"/>
      <w:r w:rsidRPr="00453883">
        <w:rPr>
          <w:lang w:val="en-US"/>
        </w:rPr>
        <w:t xml:space="preserve"> Basin, Turkey, Environ. Geol., 47, 325-340, 2005.</w:t>
      </w:r>
    </w:p>
    <w:p w14:paraId="25CB1F30" w14:textId="77777777" w:rsidR="00453883" w:rsidRPr="00453883" w:rsidRDefault="00453883" w:rsidP="00E629A3">
      <w:pPr>
        <w:ind w:left="288" w:hanging="288"/>
        <w:rPr>
          <w:lang w:val="en-US"/>
        </w:rPr>
      </w:pPr>
      <w:r w:rsidRPr="00453883">
        <w:rPr>
          <w:lang w:val="en-US"/>
        </w:rPr>
        <w:t xml:space="preserve">Edmunds, W. and </w:t>
      </w:r>
      <w:proofErr w:type="spellStart"/>
      <w:r w:rsidRPr="00453883">
        <w:rPr>
          <w:lang w:val="en-US"/>
        </w:rPr>
        <w:t>Smedley</w:t>
      </w:r>
      <w:proofErr w:type="spellEnd"/>
      <w:r w:rsidRPr="00453883">
        <w:rPr>
          <w:lang w:val="en-US"/>
        </w:rPr>
        <w:t>, P.: Residence time indicators in groundwater: the East Midlands Triassic sandstone aquifer, Appl. Geochem., 15, 737-752, 2000.</w:t>
      </w:r>
    </w:p>
    <w:p w14:paraId="7C783DF0" w14:textId="77777777" w:rsidR="00453883" w:rsidRPr="00E629A3" w:rsidRDefault="00453883" w:rsidP="00E629A3">
      <w:pPr>
        <w:ind w:left="288" w:hanging="288"/>
        <w:rPr>
          <w:lang w:val="en-US"/>
        </w:rPr>
      </w:pPr>
      <w:r w:rsidRPr="00E629A3">
        <w:rPr>
          <w:lang w:val="en-US"/>
        </w:rPr>
        <w:t>El-</w:t>
      </w:r>
      <w:proofErr w:type="spellStart"/>
      <w:r w:rsidRPr="00E629A3">
        <w:rPr>
          <w:lang w:val="en-US"/>
        </w:rPr>
        <w:t>Fiky</w:t>
      </w:r>
      <w:proofErr w:type="spellEnd"/>
      <w:r w:rsidRPr="00E629A3">
        <w:rPr>
          <w:lang w:val="en-US"/>
        </w:rPr>
        <w:t xml:space="preserve">, A.: </w:t>
      </w:r>
      <w:proofErr w:type="spellStart"/>
      <w:r w:rsidRPr="00E629A3">
        <w:rPr>
          <w:lang w:val="en-US"/>
        </w:rPr>
        <w:t>Hydrogeochemistry</w:t>
      </w:r>
      <w:proofErr w:type="spellEnd"/>
      <w:r w:rsidRPr="00E629A3">
        <w:rPr>
          <w:lang w:val="en-US"/>
        </w:rPr>
        <w:t xml:space="preserve"> and </w:t>
      </w:r>
      <w:proofErr w:type="spellStart"/>
      <w:r w:rsidRPr="00E629A3">
        <w:rPr>
          <w:lang w:val="en-US"/>
        </w:rPr>
        <w:t>Geothermometry</w:t>
      </w:r>
      <w:proofErr w:type="spellEnd"/>
      <w:r w:rsidRPr="00E629A3">
        <w:rPr>
          <w:lang w:val="en-US"/>
        </w:rPr>
        <w:t xml:space="preserve"> of Thermal Groundwater from the Gulf of Suez Region, Egypt, J. King </w:t>
      </w:r>
      <w:proofErr w:type="spellStart"/>
      <w:r w:rsidRPr="00E629A3">
        <w:rPr>
          <w:lang w:val="en-US"/>
        </w:rPr>
        <w:t>Abdulaziz</w:t>
      </w:r>
      <w:proofErr w:type="spellEnd"/>
      <w:r w:rsidRPr="00E629A3">
        <w:rPr>
          <w:lang w:val="en-US"/>
        </w:rPr>
        <w:t xml:space="preserve"> Univ. Sci., 20, 71-96, 2009.</w:t>
      </w:r>
    </w:p>
    <w:p w14:paraId="2BED27A9" w14:textId="77777777" w:rsidR="00453883" w:rsidRPr="00453883" w:rsidRDefault="00453883" w:rsidP="00E629A3">
      <w:pPr>
        <w:ind w:left="288" w:hanging="288"/>
        <w:rPr>
          <w:lang w:val="en-US"/>
        </w:rPr>
      </w:pPr>
      <w:r w:rsidRPr="00453883">
        <w:rPr>
          <w:lang w:val="en-US"/>
        </w:rPr>
        <w:t xml:space="preserve">Evans, W. C., </w:t>
      </w:r>
      <w:proofErr w:type="spellStart"/>
      <w:r w:rsidRPr="00453883">
        <w:rPr>
          <w:lang w:val="en-US"/>
        </w:rPr>
        <w:t>Sorey</w:t>
      </w:r>
      <w:proofErr w:type="spellEnd"/>
      <w:r w:rsidRPr="00453883">
        <w:rPr>
          <w:lang w:val="en-US"/>
        </w:rPr>
        <w:t xml:space="preserve">, M. L., Cook, A. C., Kennedy, B. M., Shuster, D. L., </w:t>
      </w:r>
      <w:proofErr w:type="spellStart"/>
      <w:r w:rsidRPr="00453883">
        <w:rPr>
          <w:lang w:val="en-US"/>
        </w:rPr>
        <w:t>Colvard</w:t>
      </w:r>
      <w:proofErr w:type="spellEnd"/>
      <w:r w:rsidRPr="00453883">
        <w:rPr>
          <w:lang w:val="en-US"/>
        </w:rPr>
        <w:t xml:space="preserve">, E. M., White, L. D., and Huebner, M. A.: Tracing and quantifying magmatic carbon discharge in cold </w:t>
      </w:r>
      <w:proofErr w:type="spellStart"/>
      <w:r w:rsidRPr="00453883">
        <w:rPr>
          <w:lang w:val="en-US"/>
        </w:rPr>
        <w:t>groundwaters</w:t>
      </w:r>
      <w:proofErr w:type="spellEnd"/>
      <w:r w:rsidRPr="00453883">
        <w:rPr>
          <w:lang w:val="en-US"/>
        </w:rPr>
        <w:t xml:space="preserve">: lessons learned from Mammoth Mountain, USA, J. </w:t>
      </w:r>
      <w:proofErr w:type="spellStart"/>
      <w:r w:rsidRPr="00453883">
        <w:rPr>
          <w:lang w:val="en-US"/>
        </w:rPr>
        <w:t>Volcanol</w:t>
      </w:r>
      <w:proofErr w:type="spellEnd"/>
      <w:r w:rsidRPr="00453883">
        <w:rPr>
          <w:lang w:val="en-US"/>
        </w:rPr>
        <w:t xml:space="preserve">. </w:t>
      </w:r>
      <w:proofErr w:type="spellStart"/>
      <w:r w:rsidRPr="00453883">
        <w:rPr>
          <w:lang w:val="en-US"/>
        </w:rPr>
        <w:t>Geotherm</w:t>
      </w:r>
      <w:proofErr w:type="spellEnd"/>
      <w:r w:rsidRPr="00453883">
        <w:rPr>
          <w:lang w:val="en-US"/>
        </w:rPr>
        <w:t>. Res., 114, 291-312, 2002.</w:t>
      </w:r>
    </w:p>
    <w:p w14:paraId="44174175" w14:textId="77777777" w:rsidR="00453883" w:rsidRPr="00453883" w:rsidRDefault="00453883" w:rsidP="00E629A3">
      <w:pPr>
        <w:ind w:left="288" w:hanging="288"/>
        <w:rPr>
          <w:lang w:val="en-US"/>
        </w:rPr>
      </w:pPr>
      <w:r w:rsidRPr="00453883">
        <w:rPr>
          <w:lang w:val="en-US"/>
        </w:rPr>
        <w:t>Ferrari, L., Valencia-Moreno, M., and Bryan, S.: Magmatism and tectonics of the Sierra Madre Occidental and its relation with the evolution of the western margin of North America, in: Geology of México: Celebrating the Centenary of the Geological Society of México, edited by: Alaniz-</w:t>
      </w:r>
      <w:proofErr w:type="spellStart"/>
      <w:r w:rsidRPr="00453883">
        <w:rPr>
          <w:lang w:val="en-US"/>
        </w:rPr>
        <w:t>Álvarez</w:t>
      </w:r>
      <w:proofErr w:type="spellEnd"/>
      <w:r w:rsidRPr="00453883">
        <w:rPr>
          <w:lang w:val="en-US"/>
        </w:rPr>
        <w:t>, S.A. and Nieto-</w:t>
      </w:r>
      <w:proofErr w:type="spellStart"/>
      <w:r w:rsidRPr="00453883">
        <w:rPr>
          <w:lang w:val="en-US"/>
        </w:rPr>
        <w:t>Samaniego</w:t>
      </w:r>
      <w:proofErr w:type="spellEnd"/>
      <w:r w:rsidRPr="00453883">
        <w:rPr>
          <w:lang w:val="en-US"/>
        </w:rPr>
        <w:t>, A.F., Geol. Soc. Am., Special Paper, 422, 1-39, 2007.</w:t>
      </w:r>
    </w:p>
    <w:p w14:paraId="4B36EEC9" w14:textId="77777777" w:rsidR="00453883" w:rsidRPr="00453883" w:rsidRDefault="00453883" w:rsidP="00E629A3">
      <w:pPr>
        <w:ind w:left="288" w:hanging="288"/>
        <w:rPr>
          <w:lang w:val="en-US"/>
        </w:rPr>
      </w:pPr>
      <w:r w:rsidRPr="00453883">
        <w:rPr>
          <w:lang w:val="en-US"/>
        </w:rPr>
        <w:lastRenderedPageBreak/>
        <w:t xml:space="preserve">Forrest, M. J., Kulongoski, J. T., Edwards, M. S., Farrar, C. D., </w:t>
      </w:r>
      <w:proofErr w:type="spellStart"/>
      <w:r w:rsidRPr="00453883">
        <w:rPr>
          <w:lang w:val="en-US"/>
        </w:rPr>
        <w:t>Belitz</w:t>
      </w:r>
      <w:proofErr w:type="spellEnd"/>
      <w:r w:rsidRPr="00453883">
        <w:rPr>
          <w:lang w:val="en-US"/>
        </w:rPr>
        <w:t>, K., and Norris, R. D.: Hydrothermal contamination of public supply wells in Napa and Sonoma Valleys, California. Appl. Geochem., 33, 25-40, 2013.</w:t>
      </w:r>
    </w:p>
    <w:p w14:paraId="15736139" w14:textId="77777777" w:rsidR="00453883" w:rsidRPr="0019174E" w:rsidRDefault="00453883" w:rsidP="00E629A3">
      <w:pPr>
        <w:ind w:left="288" w:hanging="288"/>
      </w:pPr>
      <w:proofErr w:type="spellStart"/>
      <w:r w:rsidRPr="00453883">
        <w:rPr>
          <w:lang w:val="en-US"/>
        </w:rPr>
        <w:t>Furi</w:t>
      </w:r>
      <w:proofErr w:type="spellEnd"/>
      <w:r w:rsidRPr="00453883">
        <w:rPr>
          <w:lang w:val="en-US"/>
        </w:rPr>
        <w:t xml:space="preserve">, W., </w:t>
      </w:r>
      <w:proofErr w:type="spellStart"/>
      <w:r w:rsidRPr="00453883">
        <w:rPr>
          <w:lang w:val="en-US"/>
        </w:rPr>
        <w:t>Razack</w:t>
      </w:r>
      <w:proofErr w:type="spellEnd"/>
      <w:r w:rsidRPr="00453883">
        <w:rPr>
          <w:lang w:val="en-US"/>
        </w:rPr>
        <w:t xml:space="preserve">, M., </w:t>
      </w:r>
      <w:proofErr w:type="spellStart"/>
      <w:r w:rsidRPr="00453883">
        <w:rPr>
          <w:lang w:val="en-US"/>
        </w:rPr>
        <w:t>Abiye</w:t>
      </w:r>
      <w:proofErr w:type="spellEnd"/>
      <w:r w:rsidRPr="00453883">
        <w:rPr>
          <w:lang w:val="en-US"/>
        </w:rPr>
        <w:t xml:space="preserve">, T. A., </w:t>
      </w:r>
      <w:proofErr w:type="spellStart"/>
      <w:r w:rsidRPr="00453883">
        <w:rPr>
          <w:lang w:val="en-US"/>
        </w:rPr>
        <w:t>Kebede</w:t>
      </w:r>
      <w:proofErr w:type="spellEnd"/>
      <w:r w:rsidRPr="00453883">
        <w:rPr>
          <w:lang w:val="en-US"/>
        </w:rPr>
        <w:t xml:space="preserve">, S., and </w:t>
      </w:r>
      <w:proofErr w:type="spellStart"/>
      <w:r w:rsidRPr="00453883">
        <w:rPr>
          <w:lang w:val="en-US"/>
        </w:rPr>
        <w:t>Legesse</w:t>
      </w:r>
      <w:proofErr w:type="spellEnd"/>
      <w:r w:rsidRPr="00453883">
        <w:rPr>
          <w:lang w:val="en-US"/>
        </w:rPr>
        <w:t xml:space="preserve">, D.: Hydrochemical characterization of complex volcanic aquifers in a continental rifted zone: the Middle Awash basin, Ethiopia, </w:t>
      </w:r>
      <w:proofErr w:type="spellStart"/>
      <w:r w:rsidRPr="00453883">
        <w:rPr>
          <w:lang w:val="en-US"/>
        </w:rPr>
        <w:t>Hydrogeol</w:t>
      </w:r>
      <w:proofErr w:type="spellEnd"/>
      <w:r w:rsidRPr="00453883">
        <w:rPr>
          <w:lang w:val="en-US"/>
        </w:rPr>
        <w:t xml:space="preserve">. </w:t>
      </w:r>
      <w:r w:rsidRPr="0019174E">
        <w:t>J., 20, 385-400, 2011.</w:t>
      </w:r>
    </w:p>
    <w:p w14:paraId="06659723" w14:textId="77777777" w:rsidR="00453883" w:rsidRPr="0019174E" w:rsidRDefault="00453883" w:rsidP="00E629A3">
      <w:pPr>
        <w:ind w:left="288" w:hanging="288"/>
      </w:pPr>
      <w:r w:rsidRPr="0019174E">
        <w:t xml:space="preserve">GEOEX-SIAPA.: Estudio </w:t>
      </w:r>
      <w:proofErr w:type="spellStart"/>
      <w:r w:rsidRPr="0019174E">
        <w:t>geohidrológico</w:t>
      </w:r>
      <w:proofErr w:type="spellEnd"/>
      <w:r w:rsidRPr="0019174E">
        <w:t xml:space="preserve"> Atemajac-Toluquilla, Sistema Intermunicipal de Agua Potable y Alcantarillado (SIAPA), Guadalajara, Jalisco, México, 2003</w:t>
      </w:r>
    </w:p>
    <w:p w14:paraId="0263BB83" w14:textId="77777777" w:rsidR="00453883" w:rsidRDefault="00453883" w:rsidP="00E629A3">
      <w:pPr>
        <w:ind w:left="288" w:hanging="288"/>
        <w:rPr>
          <w:lang w:val="en-US"/>
        </w:rPr>
      </w:pPr>
      <w:proofErr w:type="spellStart"/>
      <w:r w:rsidRPr="00453883">
        <w:rPr>
          <w:lang w:val="en-US"/>
        </w:rPr>
        <w:t>Ghiglieri</w:t>
      </w:r>
      <w:proofErr w:type="spellEnd"/>
      <w:r w:rsidRPr="00453883">
        <w:rPr>
          <w:lang w:val="en-US"/>
        </w:rPr>
        <w:t xml:space="preserve">, G., </w:t>
      </w:r>
      <w:proofErr w:type="spellStart"/>
      <w:r w:rsidRPr="00453883">
        <w:rPr>
          <w:lang w:val="en-US"/>
        </w:rPr>
        <w:t>Pittalis</w:t>
      </w:r>
      <w:proofErr w:type="spellEnd"/>
      <w:r w:rsidRPr="00453883">
        <w:rPr>
          <w:lang w:val="en-US"/>
        </w:rPr>
        <w:t xml:space="preserve">, D., </w:t>
      </w:r>
      <w:proofErr w:type="spellStart"/>
      <w:r w:rsidRPr="00453883">
        <w:rPr>
          <w:lang w:val="en-US"/>
        </w:rPr>
        <w:t>Cerri</w:t>
      </w:r>
      <w:proofErr w:type="spellEnd"/>
      <w:r w:rsidRPr="00453883">
        <w:rPr>
          <w:lang w:val="en-US"/>
        </w:rPr>
        <w:t xml:space="preserve">, G., and </w:t>
      </w:r>
      <w:proofErr w:type="spellStart"/>
      <w:r w:rsidRPr="00453883">
        <w:rPr>
          <w:lang w:val="en-US"/>
        </w:rPr>
        <w:t>Oggiano</w:t>
      </w:r>
      <w:proofErr w:type="spellEnd"/>
      <w:r w:rsidRPr="00453883">
        <w:rPr>
          <w:lang w:val="en-US"/>
        </w:rPr>
        <w:t xml:space="preserve">, G.: Hydrogeology and </w:t>
      </w:r>
      <w:proofErr w:type="spellStart"/>
      <w:r w:rsidRPr="00453883">
        <w:rPr>
          <w:lang w:val="en-US"/>
        </w:rPr>
        <w:t>hydrogeochemistry</w:t>
      </w:r>
      <w:proofErr w:type="spellEnd"/>
      <w:r w:rsidRPr="00453883">
        <w:rPr>
          <w:lang w:val="en-US"/>
        </w:rPr>
        <w:t xml:space="preserve"> of an alkaline volcanic area: the NE Mt. Meru slope (East African Rift-Northern Tanzania), </w:t>
      </w:r>
      <w:proofErr w:type="spellStart"/>
      <w:r w:rsidRPr="00453883">
        <w:rPr>
          <w:lang w:val="en-US"/>
        </w:rPr>
        <w:t>Hydrol</w:t>
      </w:r>
      <w:proofErr w:type="spellEnd"/>
      <w:r w:rsidRPr="00453883">
        <w:rPr>
          <w:lang w:val="en-US"/>
        </w:rPr>
        <w:t>. Earth. Syst. Sci., 16, 529-541, 2012.</w:t>
      </w:r>
    </w:p>
    <w:p w14:paraId="471D40FE" w14:textId="77777777" w:rsidR="00453883" w:rsidRPr="00E629A3" w:rsidRDefault="00453883" w:rsidP="00E629A3">
      <w:pPr>
        <w:ind w:left="288" w:hanging="288"/>
        <w:rPr>
          <w:lang w:val="en-US"/>
        </w:rPr>
      </w:pPr>
      <w:proofErr w:type="spellStart"/>
      <w:r w:rsidRPr="00E629A3">
        <w:rPr>
          <w:lang w:val="en-US"/>
        </w:rPr>
        <w:t>Giggenbach</w:t>
      </w:r>
      <w:proofErr w:type="spellEnd"/>
      <w:r w:rsidRPr="00E629A3">
        <w:rPr>
          <w:lang w:val="en-US"/>
        </w:rPr>
        <w:t xml:space="preserve">, W. F. and Lyon, G. L.: The chemical and isotopic composition of water and gas discharges from the </w:t>
      </w:r>
      <w:proofErr w:type="spellStart"/>
      <w:r w:rsidRPr="00E629A3">
        <w:rPr>
          <w:lang w:val="en-US"/>
        </w:rPr>
        <w:t>Ngawha</w:t>
      </w:r>
      <w:proofErr w:type="spellEnd"/>
      <w:r w:rsidRPr="00E629A3">
        <w:rPr>
          <w:lang w:val="en-US"/>
        </w:rPr>
        <w:t xml:space="preserve"> geothermal field, Northland, DSIR, Chem. Div. Report No: CD:30/555/7, 1977.</w:t>
      </w:r>
    </w:p>
    <w:p w14:paraId="48533727" w14:textId="77777777" w:rsidR="00453883" w:rsidRPr="00453883" w:rsidRDefault="00453883" w:rsidP="00E629A3">
      <w:pPr>
        <w:ind w:left="288" w:hanging="288"/>
        <w:rPr>
          <w:lang w:val="en-US"/>
        </w:rPr>
      </w:pPr>
      <w:r w:rsidRPr="00453883">
        <w:rPr>
          <w:lang w:val="en-US"/>
        </w:rPr>
        <w:t xml:space="preserve">Goff, F. and </w:t>
      </w:r>
      <w:proofErr w:type="spellStart"/>
      <w:r w:rsidRPr="00453883">
        <w:rPr>
          <w:lang w:val="en-US"/>
        </w:rPr>
        <w:t>Janik</w:t>
      </w:r>
      <w:proofErr w:type="spellEnd"/>
      <w:r w:rsidRPr="00453883">
        <w:rPr>
          <w:lang w:val="en-US"/>
        </w:rPr>
        <w:t xml:space="preserve">, C. J.: Geothermal systems, in: Encyclopedia of Volcanoes, edited by: Sigurdsson, H., Houghton, B., McNutt, S., </w:t>
      </w:r>
      <w:proofErr w:type="spellStart"/>
      <w:r w:rsidRPr="00453883">
        <w:rPr>
          <w:lang w:val="en-US"/>
        </w:rPr>
        <w:t>Rymer</w:t>
      </w:r>
      <w:proofErr w:type="spellEnd"/>
      <w:r w:rsidRPr="00453883">
        <w:rPr>
          <w:lang w:val="en-US"/>
        </w:rPr>
        <w:t xml:space="preserve">, H., and </w:t>
      </w:r>
      <w:proofErr w:type="spellStart"/>
      <w:r w:rsidRPr="00453883">
        <w:rPr>
          <w:lang w:val="en-US"/>
        </w:rPr>
        <w:t>Stix</w:t>
      </w:r>
      <w:proofErr w:type="spellEnd"/>
      <w:r w:rsidRPr="00453883">
        <w:rPr>
          <w:lang w:val="en-US"/>
        </w:rPr>
        <w:t>, J., Academic Press, San Diego, CA, 817-834, 2000.</w:t>
      </w:r>
    </w:p>
    <w:p w14:paraId="3B77ACB5" w14:textId="39C56C2E" w:rsidR="00453883" w:rsidRPr="0011397B" w:rsidDel="00830614" w:rsidRDefault="00453883">
      <w:pPr>
        <w:pStyle w:val="BodyTextIndent"/>
        <w:rPr>
          <w:del w:id="443" w:author="Jurgen Mahlknecht" w:date="2015-09-05T17:06:00Z"/>
          <w:strike w:val="0"/>
          <w:rPrChange w:id="444" w:author="Jurgen Mahlknecht" w:date="2015-09-05T15:19:00Z">
            <w:rPr>
              <w:del w:id="445" w:author="Jurgen Mahlknecht" w:date="2015-09-05T17:06:00Z"/>
              <w:strike/>
            </w:rPr>
          </w:rPrChange>
        </w:rPr>
        <w:pPrChange w:id="446" w:author="Windows User" w:date="2015-08-31T16:08:00Z">
          <w:pPr>
            <w:ind w:left="288" w:hanging="288"/>
          </w:pPr>
        </w:pPrChange>
      </w:pPr>
      <w:del w:id="447" w:author="Jurgen Mahlknecht" w:date="2015-09-05T17:06:00Z">
        <w:r w:rsidRPr="00BF48C5" w:rsidDel="00830614">
          <w:rPr>
            <w:lang w:val="es-MX"/>
          </w:rPr>
          <w:delText>González, H. L., Mata, A. I., Sánchez, D. L. F.: Estudio isotópico e hidroquímico de los acuíferos de Toluquilla-Ocotlán-La Barca, en el estado de Jalisco, Informe técnico, Instituto Mexicano de Tecnología del Agua, 1992.</w:delText>
        </w:r>
      </w:del>
    </w:p>
    <w:p w14:paraId="792977EA" w14:textId="77777777" w:rsidR="00453883" w:rsidRPr="0019174E" w:rsidRDefault="00453883" w:rsidP="00E629A3">
      <w:pPr>
        <w:ind w:left="288" w:hanging="288"/>
      </w:pPr>
      <w:r w:rsidRPr="0019174E">
        <w:t>Gutiérrez-Negrín, L. C. A.: Recursos Geotérmicos en La Primavera, Jalisco, Ciencia y Desarrollo, 16, 57-69, 1991.</w:t>
      </w:r>
    </w:p>
    <w:p w14:paraId="46EA35E2" w14:textId="77777777" w:rsidR="00453883" w:rsidRDefault="00453883" w:rsidP="00E629A3">
      <w:pPr>
        <w:ind w:left="288" w:hanging="288"/>
        <w:rPr>
          <w:lang w:val="en-US"/>
        </w:rPr>
      </w:pPr>
      <w:r w:rsidRPr="00453883">
        <w:rPr>
          <w:lang w:val="en-US"/>
        </w:rPr>
        <w:t>Gutiérrez-</w:t>
      </w:r>
      <w:proofErr w:type="spellStart"/>
      <w:r w:rsidRPr="00453883">
        <w:rPr>
          <w:lang w:val="en-US"/>
        </w:rPr>
        <w:t>Negrin</w:t>
      </w:r>
      <w:proofErr w:type="spellEnd"/>
      <w:r w:rsidRPr="00453883">
        <w:rPr>
          <w:lang w:val="en-US"/>
        </w:rPr>
        <w:t>, L.: La Primavera, Jalisco, Mexico: geothermal field, Transactions of the Geothermal Research Council, 12, 161-165, 1988.</w:t>
      </w:r>
    </w:p>
    <w:p w14:paraId="2221EBE8" w14:textId="77777777" w:rsidR="00453883" w:rsidRPr="00E629A3" w:rsidRDefault="00453883" w:rsidP="00E629A3">
      <w:pPr>
        <w:ind w:left="288" w:hanging="288"/>
        <w:rPr>
          <w:lang w:val="en-US"/>
        </w:rPr>
      </w:pPr>
      <w:r w:rsidRPr="00E629A3">
        <w:rPr>
          <w:lang w:val="en-US"/>
        </w:rPr>
        <w:t xml:space="preserve">Han, D. M., Liang, X., </w:t>
      </w:r>
      <w:proofErr w:type="spellStart"/>
      <w:r w:rsidRPr="00E629A3">
        <w:rPr>
          <w:lang w:val="en-US"/>
        </w:rPr>
        <w:t>Jin</w:t>
      </w:r>
      <w:proofErr w:type="spellEnd"/>
      <w:r w:rsidRPr="00E629A3">
        <w:rPr>
          <w:lang w:val="en-US"/>
        </w:rPr>
        <w:t xml:space="preserve">, M. G., </w:t>
      </w:r>
      <w:proofErr w:type="spellStart"/>
      <w:r w:rsidRPr="00E629A3">
        <w:rPr>
          <w:lang w:val="en-US"/>
        </w:rPr>
        <w:t>Currell</w:t>
      </w:r>
      <w:proofErr w:type="spellEnd"/>
      <w:r w:rsidRPr="00E629A3">
        <w:rPr>
          <w:lang w:val="en-US"/>
        </w:rPr>
        <w:t xml:space="preserve">, M. J., Song, X. F., and Liu, C.M.: Evaluation of groundwater hydrochemical characteristics and mixing behavior in the </w:t>
      </w:r>
      <w:proofErr w:type="spellStart"/>
      <w:r w:rsidRPr="00E629A3">
        <w:rPr>
          <w:lang w:val="en-US"/>
        </w:rPr>
        <w:t>Daying</w:t>
      </w:r>
      <w:proofErr w:type="spellEnd"/>
      <w:r w:rsidRPr="00E629A3">
        <w:rPr>
          <w:lang w:val="en-US"/>
        </w:rPr>
        <w:t xml:space="preserve"> and </w:t>
      </w:r>
      <w:proofErr w:type="spellStart"/>
      <w:r w:rsidRPr="00E629A3">
        <w:rPr>
          <w:lang w:val="en-US"/>
        </w:rPr>
        <w:t>Qicun</w:t>
      </w:r>
      <w:proofErr w:type="spellEnd"/>
      <w:r w:rsidRPr="00E629A3">
        <w:rPr>
          <w:lang w:val="en-US"/>
        </w:rPr>
        <w:t xml:space="preserve"> geothermal systems, </w:t>
      </w:r>
      <w:proofErr w:type="spellStart"/>
      <w:r w:rsidRPr="00E629A3">
        <w:rPr>
          <w:lang w:val="en-US"/>
        </w:rPr>
        <w:t>Xinzhou</w:t>
      </w:r>
      <w:proofErr w:type="spellEnd"/>
      <w:r w:rsidRPr="00E629A3">
        <w:rPr>
          <w:lang w:val="en-US"/>
        </w:rPr>
        <w:t xml:space="preserve"> Basin, J. </w:t>
      </w:r>
      <w:proofErr w:type="spellStart"/>
      <w:r w:rsidRPr="00E629A3">
        <w:rPr>
          <w:lang w:val="en-US"/>
        </w:rPr>
        <w:t>Volcanol</w:t>
      </w:r>
      <w:proofErr w:type="spellEnd"/>
      <w:r w:rsidRPr="00E629A3">
        <w:rPr>
          <w:lang w:val="en-US"/>
        </w:rPr>
        <w:t xml:space="preserve">. </w:t>
      </w:r>
      <w:proofErr w:type="spellStart"/>
      <w:r w:rsidRPr="00E629A3">
        <w:rPr>
          <w:lang w:val="en-US"/>
        </w:rPr>
        <w:t>Geotherm</w:t>
      </w:r>
      <w:proofErr w:type="spellEnd"/>
      <w:r w:rsidRPr="00E629A3">
        <w:rPr>
          <w:lang w:val="en-US"/>
        </w:rPr>
        <w:t>. Res., 189, 92-104, 2010.</w:t>
      </w:r>
    </w:p>
    <w:p w14:paraId="0A63DDBB" w14:textId="77777777" w:rsidR="00453883" w:rsidRPr="003E4217" w:rsidRDefault="00453883" w:rsidP="00E629A3">
      <w:pPr>
        <w:ind w:left="288" w:hanging="288"/>
      </w:pPr>
      <w:r w:rsidRPr="00453883">
        <w:rPr>
          <w:lang w:val="en-US"/>
        </w:rPr>
        <w:lastRenderedPageBreak/>
        <w:t xml:space="preserve">Henley, R. W. and Ellis, A. J.: Geothermal systems, ancient and modern: a geochemical review, Earth. </w:t>
      </w:r>
      <w:proofErr w:type="spellStart"/>
      <w:r w:rsidRPr="003E4217">
        <w:t>Sci</w:t>
      </w:r>
      <w:proofErr w:type="spellEnd"/>
      <w:r w:rsidRPr="003E4217">
        <w:t>. Rev., 19, 1-50, 1983.</w:t>
      </w:r>
    </w:p>
    <w:p w14:paraId="343DF61F" w14:textId="77777777" w:rsidR="00453883" w:rsidRPr="00AD5385" w:rsidRDefault="003E4217" w:rsidP="00E629A3">
      <w:pPr>
        <w:ind w:left="288" w:hanging="288"/>
        <w:rPr>
          <w:lang w:val="en-US"/>
          <w:rPrChange w:id="448" w:author="Windows User" w:date="2015-08-31T08:19:00Z">
            <w:rPr/>
          </w:rPrChange>
        </w:rPr>
      </w:pPr>
      <w:r>
        <w:t>Herrera C. and</w:t>
      </w:r>
      <w:r w:rsidR="00453883" w:rsidRPr="00750F1E">
        <w:t xml:space="preserve"> Custodio, E.: Hipótesis sobre el origen de la salinidad de las aguas subterráneas en la isla de Fuerteventura, Archipiélago de Canarias, España, Bol. </w:t>
      </w:r>
      <w:r w:rsidR="00453883" w:rsidRPr="00AD5385">
        <w:rPr>
          <w:lang w:val="en-US"/>
          <w:rPrChange w:id="449" w:author="Windows User" w:date="2015-08-31T08:19:00Z">
            <w:rPr/>
          </w:rPrChange>
        </w:rPr>
        <w:t>Geol. Min., 114, 433-52, 2003.</w:t>
      </w:r>
    </w:p>
    <w:p w14:paraId="4817DD07" w14:textId="77777777" w:rsidR="00453883" w:rsidRPr="00E629A3" w:rsidRDefault="00453883" w:rsidP="00E629A3">
      <w:pPr>
        <w:ind w:left="288" w:hanging="288"/>
        <w:rPr>
          <w:lang w:val="en-US"/>
        </w:rPr>
      </w:pPr>
      <w:r w:rsidRPr="00597A6F">
        <w:rPr>
          <w:lang w:val="en-US"/>
        </w:rPr>
        <w:t xml:space="preserve">Herrera, C. and </w:t>
      </w:r>
      <w:proofErr w:type="spellStart"/>
      <w:r w:rsidRPr="00597A6F">
        <w:rPr>
          <w:lang w:val="en-US"/>
        </w:rPr>
        <w:t>Custodio</w:t>
      </w:r>
      <w:proofErr w:type="spellEnd"/>
      <w:r w:rsidRPr="00597A6F">
        <w:rPr>
          <w:lang w:val="en-US"/>
        </w:rPr>
        <w:t xml:space="preserve">, E.: Groundwater flow in a relatively old oceanic volcanic island: The </w:t>
      </w:r>
      <w:proofErr w:type="spellStart"/>
      <w:r w:rsidRPr="00597A6F">
        <w:rPr>
          <w:lang w:val="en-US"/>
        </w:rPr>
        <w:t>Betancuria</w:t>
      </w:r>
      <w:proofErr w:type="spellEnd"/>
      <w:r w:rsidRPr="00597A6F">
        <w:rPr>
          <w:lang w:val="en-US"/>
        </w:rPr>
        <w:t xml:space="preserve"> area, Fue</w:t>
      </w:r>
      <w:r w:rsidRPr="00E629A3">
        <w:rPr>
          <w:lang w:val="en-US"/>
        </w:rPr>
        <w:t xml:space="preserve">rteventura Island, Canary Islands, Spain. Sci. Total. </w:t>
      </w:r>
      <w:proofErr w:type="gramStart"/>
      <w:r w:rsidRPr="00E629A3">
        <w:rPr>
          <w:lang w:val="en-US"/>
        </w:rPr>
        <w:t>Environ.,</w:t>
      </w:r>
      <w:proofErr w:type="gramEnd"/>
      <w:r w:rsidRPr="00E629A3">
        <w:rPr>
          <w:lang w:val="en-US"/>
        </w:rPr>
        <w:t xml:space="preserve"> 496, 531-550, 2014.</w:t>
      </w:r>
    </w:p>
    <w:p w14:paraId="5687203F" w14:textId="77777777" w:rsidR="00453883" w:rsidRDefault="00453883" w:rsidP="00E629A3">
      <w:pPr>
        <w:ind w:left="288" w:hanging="288"/>
        <w:rPr>
          <w:ins w:id="450" w:author="Windows User" w:date="2015-08-31T16:08:00Z"/>
          <w:lang w:val="en-US"/>
        </w:rPr>
      </w:pPr>
      <w:proofErr w:type="spellStart"/>
      <w:r w:rsidRPr="00453883">
        <w:rPr>
          <w:lang w:val="en-US"/>
        </w:rPr>
        <w:t>Hockstein</w:t>
      </w:r>
      <w:proofErr w:type="spellEnd"/>
      <w:r w:rsidRPr="00453883">
        <w:rPr>
          <w:lang w:val="en-US"/>
        </w:rPr>
        <w:t xml:space="preserve">, M. P. and Browne, P. R. L.: Surface manifestations of geothermal systems with volcanic heat sources, in: Encyclopedia of Volcanoes, edited by: Sigurdsson, H., Houghton, B., McNutt, S., </w:t>
      </w:r>
      <w:proofErr w:type="spellStart"/>
      <w:r w:rsidRPr="00453883">
        <w:rPr>
          <w:lang w:val="en-US"/>
        </w:rPr>
        <w:t>Rymer</w:t>
      </w:r>
      <w:proofErr w:type="spellEnd"/>
      <w:r w:rsidRPr="00453883">
        <w:rPr>
          <w:lang w:val="en-US"/>
        </w:rPr>
        <w:t xml:space="preserve">, H., and </w:t>
      </w:r>
      <w:proofErr w:type="spellStart"/>
      <w:r w:rsidRPr="00453883">
        <w:rPr>
          <w:lang w:val="en-US"/>
        </w:rPr>
        <w:t>Stix</w:t>
      </w:r>
      <w:proofErr w:type="spellEnd"/>
      <w:r w:rsidRPr="00453883">
        <w:rPr>
          <w:lang w:val="en-US"/>
        </w:rPr>
        <w:t>, J., Academic Press, San Diego, CA, 835-856, 2000.</w:t>
      </w:r>
    </w:p>
    <w:p w14:paraId="6122E1D2" w14:textId="6AE3F03E" w:rsidR="00BF48C5" w:rsidRPr="00BF48C5" w:rsidRDefault="00BF48C5" w:rsidP="00BF48C5">
      <w:pPr>
        <w:ind w:left="288" w:hanging="288"/>
        <w:rPr>
          <w:rPrChange w:id="451" w:author="Windows User" w:date="2015-08-31T16:08:00Z">
            <w:rPr>
              <w:lang w:val="en-US"/>
            </w:rPr>
          </w:rPrChange>
        </w:rPr>
      </w:pPr>
      <w:ins w:id="452" w:author="Windows User" w:date="2015-08-31T16:08:00Z">
        <w:r>
          <w:t>IMTA - Instituto Mexicano de Tecnología del Agua</w:t>
        </w:r>
        <w:r w:rsidRPr="0019174E">
          <w:t xml:space="preserve">: Estudio isotópico e </w:t>
        </w:r>
        <w:proofErr w:type="spellStart"/>
        <w:r w:rsidRPr="0019174E">
          <w:t>hidroquímico</w:t>
        </w:r>
        <w:proofErr w:type="spellEnd"/>
        <w:r w:rsidRPr="0019174E">
          <w:t xml:space="preserve"> de los acuíferos de Toluquilla-Ocotlán-La Barca, en el estado de Jalisco, Informe técnico, Instituto Mexican</w:t>
        </w:r>
        <w:r>
          <w:t>o de Tecnología del Agua, 1992.</w:t>
        </w:r>
      </w:ins>
    </w:p>
    <w:p w14:paraId="18ECEE66" w14:textId="77777777" w:rsidR="00453883" w:rsidRPr="00E00D3E" w:rsidRDefault="00453883">
      <w:pPr>
        <w:pStyle w:val="BodyTextIndent"/>
        <w:rPr>
          <w:ins w:id="453" w:author="Windows User" w:date="2015-08-31T15:46:00Z"/>
          <w:strike w:val="0"/>
          <w:lang w:val="es-MX"/>
          <w:rPrChange w:id="454" w:author="Jurgen Mahlknecht" w:date="2015-09-06T13:17:00Z">
            <w:rPr>
              <w:ins w:id="455" w:author="Windows User" w:date="2015-08-31T15:46:00Z"/>
              <w:strike/>
            </w:rPr>
          </w:rPrChange>
        </w:rPr>
        <w:pPrChange w:id="456" w:author="Windows User" w:date="2015-08-31T15:46:00Z">
          <w:pPr>
            <w:ind w:left="288" w:hanging="288"/>
          </w:pPr>
        </w:pPrChange>
      </w:pPr>
      <w:r w:rsidRPr="005713DF">
        <w:rPr>
          <w:strike w:val="0"/>
          <w:lang w:val="es-MX"/>
        </w:rPr>
        <w:t xml:space="preserve">Jiménez-Martínez, J. </w:t>
      </w:r>
      <w:r w:rsidR="003E4217" w:rsidRPr="005713DF">
        <w:rPr>
          <w:strike w:val="0"/>
          <w:lang w:val="es-MX"/>
        </w:rPr>
        <w:t>and</w:t>
      </w:r>
      <w:r w:rsidRPr="005713DF">
        <w:rPr>
          <w:strike w:val="0"/>
          <w:lang w:val="es-MX"/>
        </w:rPr>
        <w:t xml:space="preserve"> Custodio E.: El exceso de deuterio en la lluvia y en la recarga a los acuíferos en el área </w:t>
      </w:r>
      <w:proofErr w:type="spellStart"/>
      <w:r w:rsidRPr="005713DF">
        <w:rPr>
          <w:strike w:val="0"/>
          <w:lang w:val="es-MX"/>
        </w:rPr>
        <w:t>circum</w:t>
      </w:r>
      <w:proofErr w:type="spellEnd"/>
      <w:r w:rsidRPr="005713DF">
        <w:rPr>
          <w:strike w:val="0"/>
          <w:lang w:val="es-MX"/>
        </w:rPr>
        <w:t>-mediterránea y en la costa mediterránea española, Boletín Geológico y Minero, 119, 21-32, 2008.</w:t>
      </w:r>
    </w:p>
    <w:p w14:paraId="479142AC" w14:textId="350F014D" w:rsidR="005713DF" w:rsidRPr="005713DF" w:rsidRDefault="005713DF">
      <w:pPr>
        <w:rPr>
          <w:rFonts w:cs="Tahoma"/>
          <w:color w:val="000000"/>
          <w:lang w:val="en-US"/>
          <w:rPrChange w:id="457" w:author="Windows User" w:date="2015-08-31T15:46:00Z">
            <w:rPr/>
          </w:rPrChange>
        </w:rPr>
        <w:pPrChange w:id="458" w:author="Windows User" w:date="2015-08-31T15:46:00Z">
          <w:pPr>
            <w:ind w:left="288" w:hanging="288"/>
          </w:pPr>
        </w:pPrChange>
      </w:pPr>
      <w:proofErr w:type="spellStart"/>
      <w:ins w:id="459" w:author="Windows User" w:date="2015-08-31T15:46:00Z">
        <w:r w:rsidRPr="005A7D0E">
          <w:rPr>
            <w:rFonts w:cs="Tahoma"/>
            <w:color w:val="000000"/>
            <w:lang w:val="en-US"/>
          </w:rPr>
          <w:t>Köppen</w:t>
        </w:r>
        <w:proofErr w:type="spellEnd"/>
        <w:r w:rsidRPr="005A7D0E">
          <w:rPr>
            <w:rFonts w:cs="Tahoma"/>
            <w:color w:val="000000"/>
            <w:lang w:val="en-US"/>
          </w:rPr>
          <w:t xml:space="preserve">, W.: Das </w:t>
        </w:r>
        <w:proofErr w:type="spellStart"/>
        <w:r w:rsidRPr="005A7D0E">
          <w:rPr>
            <w:rFonts w:cs="Tahoma"/>
            <w:color w:val="000000"/>
            <w:lang w:val="en-US"/>
          </w:rPr>
          <w:t>geographisc</w:t>
        </w:r>
      </w:ins>
      <w:ins w:id="460" w:author="Jurgen Mahlknecht" w:date="2015-09-03T17:57:00Z">
        <w:r w:rsidR="00AB65F4">
          <w:rPr>
            <w:rFonts w:cs="Tahoma"/>
            <w:color w:val="000000"/>
            <w:lang w:val="en-US"/>
          </w:rPr>
          <w:t>he</w:t>
        </w:r>
      </w:ins>
      <w:proofErr w:type="spellEnd"/>
      <w:ins w:id="461" w:author="Windows User" w:date="2015-08-31T15:46:00Z">
        <w:del w:id="462" w:author="Jurgen Mahlknecht" w:date="2015-09-03T17:57:00Z">
          <w:r w:rsidRPr="005A7D0E" w:rsidDel="00AB65F4">
            <w:rPr>
              <w:rFonts w:cs="Tahoma"/>
              <w:color w:val="000000"/>
              <w:lang w:val="en-US"/>
            </w:rPr>
            <w:delText>a</w:delText>
          </w:r>
        </w:del>
        <w:r w:rsidRPr="005A7D0E">
          <w:rPr>
            <w:rFonts w:cs="Tahoma"/>
            <w:color w:val="000000"/>
            <w:lang w:val="en-US"/>
          </w:rPr>
          <w:t xml:space="preserve"> System der </w:t>
        </w:r>
        <w:proofErr w:type="spellStart"/>
        <w:r w:rsidRPr="005A7D0E">
          <w:rPr>
            <w:rFonts w:cs="Tahoma"/>
            <w:color w:val="000000"/>
            <w:lang w:val="en-US"/>
          </w:rPr>
          <w:t>Klimate</w:t>
        </w:r>
        <w:proofErr w:type="spellEnd"/>
        <w:r w:rsidRPr="005A7D0E">
          <w:rPr>
            <w:rFonts w:cs="Tahoma"/>
            <w:color w:val="000000"/>
            <w:lang w:val="en-US"/>
          </w:rPr>
          <w:t xml:space="preserve">, in: </w:t>
        </w:r>
        <w:proofErr w:type="spellStart"/>
        <w:r w:rsidRPr="005A7D0E">
          <w:rPr>
            <w:rFonts w:cs="Tahoma"/>
            <w:color w:val="000000"/>
            <w:lang w:val="en-US"/>
          </w:rPr>
          <w:t>Handbuch</w:t>
        </w:r>
        <w:proofErr w:type="spellEnd"/>
        <w:r w:rsidRPr="005A7D0E">
          <w:rPr>
            <w:rFonts w:cs="Tahoma"/>
            <w:color w:val="000000"/>
            <w:lang w:val="en-US"/>
          </w:rPr>
          <w:t xml:space="preserve"> der </w:t>
        </w:r>
        <w:proofErr w:type="spellStart"/>
        <w:r w:rsidRPr="005A7D0E">
          <w:rPr>
            <w:rFonts w:cs="Tahoma"/>
            <w:color w:val="000000"/>
            <w:lang w:val="en-US"/>
          </w:rPr>
          <w:t>Klimatologie</w:t>
        </w:r>
        <w:proofErr w:type="spellEnd"/>
        <w:r w:rsidRPr="005A7D0E">
          <w:rPr>
            <w:rFonts w:cs="Tahoma"/>
            <w:color w:val="000000"/>
            <w:lang w:val="en-US"/>
          </w:rPr>
          <w:t xml:space="preserve">, edited by: </w:t>
        </w:r>
        <w:proofErr w:type="spellStart"/>
        <w:r w:rsidRPr="005A7D0E">
          <w:rPr>
            <w:rFonts w:cs="Tahoma"/>
            <w:color w:val="000000"/>
            <w:lang w:val="en-US"/>
          </w:rPr>
          <w:t>Köppen</w:t>
        </w:r>
        <w:proofErr w:type="spellEnd"/>
        <w:r w:rsidRPr="005A7D0E">
          <w:rPr>
            <w:rFonts w:cs="Tahoma"/>
            <w:color w:val="000000"/>
            <w:lang w:val="en-US"/>
          </w:rPr>
          <w:t xml:space="preserve">, W. and Geiger, G., 1. C. </w:t>
        </w:r>
        <w:proofErr w:type="spellStart"/>
        <w:r w:rsidRPr="005A7D0E">
          <w:rPr>
            <w:rFonts w:cs="Tahoma"/>
            <w:color w:val="000000"/>
            <w:lang w:val="en-US"/>
          </w:rPr>
          <w:t>Gebr</w:t>
        </w:r>
      </w:ins>
      <w:proofErr w:type="spellEnd"/>
      <w:ins w:id="463" w:author="Jurgen Mahlknecht" w:date="2015-09-03T17:57:00Z">
        <w:r w:rsidR="00AB65F4">
          <w:rPr>
            <w:rFonts w:cs="Tahoma"/>
            <w:color w:val="000000"/>
            <w:lang w:val="en-US"/>
          </w:rPr>
          <w:t>.</w:t>
        </w:r>
      </w:ins>
      <w:ins w:id="464" w:author="Windows User" w:date="2015-08-31T15:46:00Z">
        <w:del w:id="465" w:author="Jurgen Mahlknecht" w:date="2015-09-03T17:57:00Z">
          <w:r w:rsidRPr="005A7D0E" w:rsidDel="00AB65F4">
            <w:rPr>
              <w:rFonts w:cs="Tahoma"/>
              <w:color w:val="000000"/>
              <w:lang w:val="en-US"/>
            </w:rPr>
            <w:delText>,</w:delText>
          </w:r>
        </w:del>
        <w:r w:rsidRPr="005A7D0E">
          <w:rPr>
            <w:rFonts w:cs="Tahoma"/>
            <w:color w:val="000000"/>
            <w:lang w:val="en-US"/>
          </w:rPr>
          <w:t xml:space="preserve"> </w:t>
        </w:r>
        <w:proofErr w:type="spellStart"/>
        <w:r w:rsidRPr="005A7D0E">
          <w:rPr>
            <w:rFonts w:cs="Tahoma"/>
            <w:color w:val="000000"/>
            <w:lang w:val="en-US"/>
          </w:rPr>
          <w:t>Borntraeger</w:t>
        </w:r>
        <w:proofErr w:type="spellEnd"/>
        <w:r w:rsidRPr="005A7D0E">
          <w:rPr>
            <w:rFonts w:cs="Tahoma"/>
            <w:color w:val="000000"/>
            <w:lang w:val="en-US"/>
          </w:rPr>
          <w:t>, 1-44, 1936.</w:t>
        </w:r>
      </w:ins>
    </w:p>
    <w:p w14:paraId="54828CE7" w14:textId="77777777" w:rsidR="00453883" w:rsidRPr="00E629A3" w:rsidRDefault="00453883" w:rsidP="00E629A3">
      <w:pPr>
        <w:ind w:left="288" w:hanging="288"/>
        <w:rPr>
          <w:lang w:val="en-US"/>
        </w:rPr>
      </w:pPr>
      <w:r w:rsidRPr="00E629A3">
        <w:rPr>
          <w:lang w:val="en-US"/>
        </w:rPr>
        <w:t xml:space="preserve">Laaksoharju, M., </w:t>
      </w:r>
      <w:proofErr w:type="spellStart"/>
      <w:r w:rsidRPr="00E629A3">
        <w:rPr>
          <w:lang w:val="en-US"/>
        </w:rPr>
        <w:t>Skårman</w:t>
      </w:r>
      <w:proofErr w:type="spellEnd"/>
      <w:r w:rsidRPr="00E629A3">
        <w:rPr>
          <w:lang w:val="en-US"/>
        </w:rPr>
        <w:t xml:space="preserve">, E., Gómez, J.B., and </w:t>
      </w:r>
      <w:proofErr w:type="spellStart"/>
      <w:r w:rsidRPr="00E629A3">
        <w:rPr>
          <w:lang w:val="en-US"/>
        </w:rPr>
        <w:t>Gurban</w:t>
      </w:r>
      <w:proofErr w:type="spellEnd"/>
      <w:r w:rsidRPr="00E629A3">
        <w:rPr>
          <w:lang w:val="en-US"/>
        </w:rPr>
        <w:t xml:space="preserve">, I.: M3 version 3: user's manual. SKB TR-09-09. Stockholm, Sweden: </w:t>
      </w:r>
      <w:proofErr w:type="spellStart"/>
      <w:r w:rsidRPr="00E629A3">
        <w:rPr>
          <w:lang w:val="en-US"/>
        </w:rPr>
        <w:t>Svensk</w:t>
      </w:r>
      <w:proofErr w:type="spellEnd"/>
      <w:r w:rsidRPr="00E629A3">
        <w:rPr>
          <w:lang w:val="en-US"/>
        </w:rPr>
        <w:t xml:space="preserve"> </w:t>
      </w:r>
      <w:proofErr w:type="spellStart"/>
      <w:r w:rsidRPr="00E629A3">
        <w:rPr>
          <w:lang w:val="en-US"/>
        </w:rPr>
        <w:t>Kärnbränslehantering</w:t>
      </w:r>
      <w:proofErr w:type="spellEnd"/>
      <w:r w:rsidRPr="00E629A3">
        <w:rPr>
          <w:lang w:val="en-US"/>
        </w:rPr>
        <w:t xml:space="preserve"> AB; 2009.</w:t>
      </w:r>
    </w:p>
    <w:p w14:paraId="2F646F8F" w14:textId="77777777" w:rsidR="00453883" w:rsidRPr="00597A6F" w:rsidRDefault="00453883" w:rsidP="00E629A3">
      <w:pPr>
        <w:ind w:left="288" w:hanging="288"/>
        <w:rPr>
          <w:rPrChange w:id="466" w:author="Windows User" w:date="2015-08-27T11:58:00Z">
            <w:rPr>
              <w:lang w:val="en-US"/>
            </w:rPr>
          </w:rPrChange>
        </w:rPr>
      </w:pPr>
      <w:r w:rsidRPr="00453883">
        <w:rPr>
          <w:lang w:val="en-US"/>
        </w:rPr>
        <w:t xml:space="preserve">Laaksoharju, M., </w:t>
      </w:r>
      <w:proofErr w:type="spellStart"/>
      <w:r w:rsidRPr="00453883">
        <w:rPr>
          <w:lang w:val="en-US"/>
        </w:rPr>
        <w:t>Smellie</w:t>
      </w:r>
      <w:proofErr w:type="spellEnd"/>
      <w:r w:rsidRPr="00453883">
        <w:rPr>
          <w:lang w:val="en-US"/>
        </w:rPr>
        <w:t xml:space="preserve">, J., </w:t>
      </w:r>
      <w:proofErr w:type="spellStart"/>
      <w:r w:rsidRPr="00453883">
        <w:rPr>
          <w:lang w:val="en-US"/>
        </w:rPr>
        <w:t>Tullborg</w:t>
      </w:r>
      <w:proofErr w:type="spellEnd"/>
      <w:r w:rsidRPr="00453883">
        <w:rPr>
          <w:lang w:val="en-US"/>
        </w:rPr>
        <w:t xml:space="preserve">, E-L., </w:t>
      </w:r>
      <w:proofErr w:type="spellStart"/>
      <w:r w:rsidRPr="00453883">
        <w:rPr>
          <w:lang w:val="en-US"/>
        </w:rPr>
        <w:t>Gimeno</w:t>
      </w:r>
      <w:proofErr w:type="spellEnd"/>
      <w:r w:rsidRPr="00453883">
        <w:rPr>
          <w:lang w:val="en-US"/>
        </w:rPr>
        <w:t xml:space="preserve">, M., </w:t>
      </w:r>
      <w:proofErr w:type="spellStart"/>
      <w:r w:rsidRPr="00453883">
        <w:rPr>
          <w:lang w:val="en-US"/>
        </w:rPr>
        <w:t>Molinero</w:t>
      </w:r>
      <w:proofErr w:type="spellEnd"/>
      <w:r w:rsidRPr="00453883">
        <w:rPr>
          <w:lang w:val="en-US"/>
        </w:rPr>
        <w:t xml:space="preserve">, J., </w:t>
      </w:r>
      <w:proofErr w:type="spellStart"/>
      <w:r w:rsidRPr="00453883">
        <w:rPr>
          <w:lang w:val="en-US"/>
        </w:rPr>
        <w:t>Gurban</w:t>
      </w:r>
      <w:proofErr w:type="spellEnd"/>
      <w:r w:rsidRPr="00453883">
        <w:rPr>
          <w:lang w:val="en-US"/>
        </w:rPr>
        <w:t xml:space="preserve">, I., and </w:t>
      </w:r>
      <w:proofErr w:type="spellStart"/>
      <w:r w:rsidRPr="00453883">
        <w:rPr>
          <w:lang w:val="en-US"/>
        </w:rPr>
        <w:t>Hallbeck</w:t>
      </w:r>
      <w:proofErr w:type="spellEnd"/>
      <w:r w:rsidRPr="00453883">
        <w:rPr>
          <w:lang w:val="en-US"/>
        </w:rPr>
        <w:t xml:space="preserve">, L.: </w:t>
      </w:r>
      <w:proofErr w:type="spellStart"/>
      <w:r w:rsidRPr="00453883">
        <w:rPr>
          <w:lang w:val="en-US"/>
        </w:rPr>
        <w:t>Hydrogeochemical</w:t>
      </w:r>
      <w:proofErr w:type="spellEnd"/>
      <w:r w:rsidRPr="00453883">
        <w:rPr>
          <w:lang w:val="en-US"/>
        </w:rPr>
        <w:t xml:space="preserve"> evaluation and modelling performed within the site investigation </w:t>
      </w:r>
      <w:proofErr w:type="spellStart"/>
      <w:r w:rsidRPr="00453883">
        <w:rPr>
          <w:lang w:val="en-US"/>
        </w:rPr>
        <w:t>programme</w:t>
      </w:r>
      <w:proofErr w:type="spellEnd"/>
      <w:r w:rsidRPr="00453883">
        <w:rPr>
          <w:lang w:val="en-US"/>
        </w:rPr>
        <w:t xml:space="preserve">, Appl. </w:t>
      </w:r>
      <w:proofErr w:type="spellStart"/>
      <w:r w:rsidRPr="00597A6F">
        <w:rPr>
          <w:rPrChange w:id="467" w:author="Windows User" w:date="2015-08-27T11:58:00Z">
            <w:rPr>
              <w:lang w:val="en-US"/>
            </w:rPr>
          </w:rPrChange>
        </w:rPr>
        <w:t>Geochem</w:t>
      </w:r>
      <w:proofErr w:type="spellEnd"/>
      <w:r w:rsidRPr="00597A6F">
        <w:rPr>
          <w:rPrChange w:id="468" w:author="Windows User" w:date="2015-08-27T11:58:00Z">
            <w:rPr>
              <w:lang w:val="en-US"/>
            </w:rPr>
          </w:rPrChange>
        </w:rPr>
        <w:t>, 23, 1761-1795, 2008.</w:t>
      </w:r>
    </w:p>
    <w:p w14:paraId="3B187B2B" w14:textId="77777777" w:rsidR="00453883" w:rsidRDefault="00453883" w:rsidP="00E629A3">
      <w:pPr>
        <w:ind w:left="288" w:hanging="288"/>
        <w:rPr>
          <w:lang w:val="en-US"/>
        </w:rPr>
      </w:pPr>
      <w:r w:rsidRPr="00750F1E">
        <w:lastRenderedPageBreak/>
        <w:t>Maciel-Flores, R. and Rosas-</w:t>
      </w:r>
      <w:proofErr w:type="spellStart"/>
      <w:r w:rsidRPr="00750F1E">
        <w:t>Elguera</w:t>
      </w:r>
      <w:proofErr w:type="spellEnd"/>
      <w:r w:rsidRPr="00750F1E">
        <w:t xml:space="preserve">, J.: Modelo geológico y evaluación del campo geotérmico La Primavera, Jal., México, </w:t>
      </w:r>
      <w:proofErr w:type="spellStart"/>
      <w:r w:rsidRPr="00750F1E">
        <w:t>Geofís</w:t>
      </w:r>
      <w:proofErr w:type="spellEnd"/>
      <w:r w:rsidRPr="00750F1E">
        <w:t xml:space="preserve">. </w:t>
      </w:r>
      <w:r w:rsidRPr="00453883">
        <w:rPr>
          <w:lang w:val="en-US"/>
        </w:rPr>
        <w:t>Int., 31, 359-370, 1992.</w:t>
      </w:r>
    </w:p>
    <w:p w14:paraId="15E64134" w14:textId="68DC91F4" w:rsidR="00AB65F4" w:rsidRPr="00453883" w:rsidRDefault="00AB65F4" w:rsidP="00AB65F4">
      <w:pPr>
        <w:ind w:left="288" w:hanging="288"/>
        <w:rPr>
          <w:lang w:val="en-US"/>
        </w:rPr>
      </w:pPr>
      <w:ins w:id="469" w:author="Jurgen Mahlknecht" w:date="2015-09-03T17:59:00Z">
        <w:r>
          <w:rPr>
            <w:lang w:val="en-US"/>
          </w:rPr>
          <w:t>Mahlknecht, J.,</w:t>
        </w:r>
        <w:r w:rsidRPr="00AB65F4">
          <w:rPr>
            <w:lang w:val="en-US"/>
          </w:rPr>
          <w:t xml:space="preserve"> Sc</w:t>
        </w:r>
        <w:r>
          <w:rPr>
            <w:lang w:val="en-US"/>
          </w:rPr>
          <w:t>hneider, J.F., Merkel, B.J.,</w:t>
        </w:r>
        <w:r w:rsidRPr="00AB65F4">
          <w:rPr>
            <w:lang w:val="en-US"/>
          </w:rPr>
          <w:t xml:space="preserve"> de L</w:t>
        </w:r>
        <w:r>
          <w:rPr>
            <w:lang w:val="en-US"/>
          </w:rPr>
          <w:t>eon</w:t>
        </w:r>
      </w:ins>
      <w:ins w:id="470" w:author="Jurgen Mahlknecht" w:date="2015-09-03T18:02:00Z">
        <w:r>
          <w:rPr>
            <w:lang w:val="en-US"/>
          </w:rPr>
          <w:t>,</w:t>
        </w:r>
      </w:ins>
      <w:ins w:id="471" w:author="Jurgen Mahlknecht" w:date="2015-09-03T17:59:00Z">
        <w:r>
          <w:rPr>
            <w:lang w:val="en-US"/>
          </w:rPr>
          <w:t xml:space="preserve"> I.N</w:t>
        </w:r>
      </w:ins>
      <w:ins w:id="472" w:author="Jurgen Mahlknecht" w:date="2015-09-03T18:02:00Z">
        <w:r>
          <w:rPr>
            <w:lang w:val="en-US"/>
          </w:rPr>
          <w:t>.</w:t>
        </w:r>
      </w:ins>
      <w:ins w:id="473" w:author="Jurgen Mahlknecht" w:date="2015-09-03T17:59:00Z">
        <w:r>
          <w:rPr>
            <w:lang w:val="en-US"/>
          </w:rPr>
          <w:t xml:space="preserve">, </w:t>
        </w:r>
        <w:proofErr w:type="spellStart"/>
        <w:r>
          <w:rPr>
            <w:lang w:val="en-US"/>
          </w:rPr>
          <w:t>Bernasconi</w:t>
        </w:r>
        <w:proofErr w:type="spellEnd"/>
        <w:r>
          <w:rPr>
            <w:lang w:val="en-US"/>
          </w:rPr>
          <w:t xml:space="preserve"> S.M.: </w:t>
        </w:r>
      </w:ins>
      <w:ins w:id="474" w:author="Jurgen Mahlknecht" w:date="2015-09-03T17:58:00Z">
        <w:r w:rsidRPr="00AB65F4">
          <w:rPr>
            <w:lang w:val="en-US"/>
          </w:rPr>
          <w:t>Groundwater recharge in a sedime</w:t>
        </w:r>
        <w:r>
          <w:rPr>
            <w:lang w:val="en-US"/>
          </w:rPr>
          <w:t xml:space="preserve">ntary basin in semi-arid Mexico, </w:t>
        </w:r>
        <w:proofErr w:type="spellStart"/>
        <w:r w:rsidRPr="00AB65F4">
          <w:rPr>
            <w:lang w:val="en-US"/>
          </w:rPr>
          <w:t>Hydrogeol</w:t>
        </w:r>
        <w:proofErr w:type="spellEnd"/>
        <w:r>
          <w:rPr>
            <w:lang w:val="en-US"/>
          </w:rPr>
          <w:t>.</w:t>
        </w:r>
        <w:r w:rsidRPr="00AB65F4">
          <w:rPr>
            <w:lang w:val="en-US"/>
          </w:rPr>
          <w:t xml:space="preserve"> J</w:t>
        </w:r>
        <w:r>
          <w:rPr>
            <w:lang w:val="en-US"/>
          </w:rPr>
          <w:t>.</w:t>
        </w:r>
        <w:r w:rsidRPr="00AB65F4">
          <w:rPr>
            <w:lang w:val="en-US"/>
          </w:rPr>
          <w:t>,</w:t>
        </w:r>
      </w:ins>
      <w:ins w:id="475" w:author="Jurgen Mahlknecht" w:date="2015-09-03T18:01:00Z">
        <w:r>
          <w:rPr>
            <w:lang w:val="en-US"/>
          </w:rPr>
          <w:t xml:space="preserve"> 12(5), 511-530,</w:t>
        </w:r>
      </w:ins>
      <w:ins w:id="476" w:author="Jurgen Mahlknecht" w:date="2015-09-03T17:58:00Z">
        <w:r w:rsidRPr="00AB65F4">
          <w:rPr>
            <w:lang w:val="en-US"/>
          </w:rPr>
          <w:t xml:space="preserve"> 2004</w:t>
        </w:r>
      </w:ins>
      <w:ins w:id="477" w:author="Jurgen Mahlknecht" w:date="2015-09-03T18:02:00Z">
        <w:r w:rsidR="00161FBD">
          <w:rPr>
            <w:lang w:val="en-US"/>
          </w:rPr>
          <w:t>a</w:t>
        </w:r>
      </w:ins>
    </w:p>
    <w:p w14:paraId="089367B8" w14:textId="77777777" w:rsidR="00D05FD1" w:rsidRDefault="00D05FD1" w:rsidP="00D05FD1">
      <w:pPr>
        <w:ind w:left="288" w:hanging="288"/>
        <w:rPr>
          <w:ins w:id="478" w:author="Jurgen Mahlknecht" w:date="2015-09-05T16:00:00Z"/>
          <w:lang w:val="en-US"/>
        </w:rPr>
      </w:pPr>
      <w:ins w:id="479" w:author="Jurgen Mahlknecht" w:date="2015-09-05T16:00:00Z">
        <w:r w:rsidRPr="00453883">
          <w:rPr>
            <w:lang w:val="en-US"/>
          </w:rPr>
          <w:t xml:space="preserve">Mahlknecht, J., </w:t>
        </w:r>
        <w:proofErr w:type="spellStart"/>
        <w:r w:rsidRPr="00453883">
          <w:rPr>
            <w:lang w:val="en-US"/>
          </w:rPr>
          <w:t>Steinich</w:t>
        </w:r>
        <w:proofErr w:type="spellEnd"/>
        <w:r w:rsidRPr="00453883">
          <w:rPr>
            <w:lang w:val="en-US"/>
          </w:rPr>
          <w:t xml:space="preserve">, B., and Navarro de León I.: Groundwater chemistry and mass transfers in the Independence aquifer, central Mexico, by using multivariate statistics and mass-balance models, Environ. </w:t>
        </w:r>
        <w:proofErr w:type="spellStart"/>
        <w:r w:rsidRPr="00453883">
          <w:rPr>
            <w:lang w:val="en-US"/>
          </w:rPr>
          <w:t>Geol</w:t>
        </w:r>
        <w:proofErr w:type="spellEnd"/>
        <w:r w:rsidRPr="00453883">
          <w:rPr>
            <w:lang w:val="en-US"/>
          </w:rPr>
          <w:t>, 45, 781-95, 2004</w:t>
        </w:r>
        <w:r>
          <w:rPr>
            <w:lang w:val="en-US"/>
          </w:rPr>
          <w:t>b</w:t>
        </w:r>
        <w:r w:rsidRPr="00453883">
          <w:rPr>
            <w:lang w:val="en-US"/>
          </w:rPr>
          <w:t>.</w:t>
        </w:r>
      </w:ins>
    </w:p>
    <w:p w14:paraId="18540662" w14:textId="77777777" w:rsidR="00B014D2" w:rsidRPr="00453883" w:rsidRDefault="00B014D2" w:rsidP="00B014D2">
      <w:pPr>
        <w:ind w:left="288" w:hanging="288"/>
        <w:rPr>
          <w:lang w:val="en-US"/>
        </w:rPr>
      </w:pPr>
      <w:r w:rsidRPr="00453883">
        <w:rPr>
          <w:lang w:val="en-US"/>
        </w:rPr>
        <w:t xml:space="preserve">Mahlknecht, J., Horst, A., Hernández-Limón, G., and </w:t>
      </w:r>
      <w:proofErr w:type="spellStart"/>
      <w:r w:rsidRPr="00453883">
        <w:rPr>
          <w:lang w:val="en-US"/>
        </w:rPr>
        <w:t>Aravena</w:t>
      </w:r>
      <w:proofErr w:type="spellEnd"/>
      <w:r w:rsidRPr="00453883">
        <w:rPr>
          <w:lang w:val="en-US"/>
        </w:rPr>
        <w:t xml:space="preserve">, R.: Groundwater geochemistry of the Chihuahua City region in the Rio Conchos Basin (Northern Mexico) and implications for water resources Management, </w:t>
      </w:r>
      <w:proofErr w:type="spellStart"/>
      <w:r w:rsidRPr="00453883">
        <w:rPr>
          <w:lang w:val="en-US"/>
        </w:rPr>
        <w:t>Hydrol</w:t>
      </w:r>
      <w:proofErr w:type="spellEnd"/>
      <w:r w:rsidRPr="00453883">
        <w:rPr>
          <w:lang w:val="en-US"/>
        </w:rPr>
        <w:t xml:space="preserve">. </w:t>
      </w:r>
      <w:proofErr w:type="gramStart"/>
      <w:r w:rsidRPr="00453883">
        <w:rPr>
          <w:lang w:val="en-US"/>
        </w:rPr>
        <w:t>Process.,</w:t>
      </w:r>
      <w:proofErr w:type="gramEnd"/>
      <w:r w:rsidRPr="00453883">
        <w:rPr>
          <w:lang w:val="en-US"/>
        </w:rPr>
        <w:t xml:space="preserve"> 22, 4736-4751, 2008.</w:t>
      </w:r>
    </w:p>
    <w:p w14:paraId="5347DBFA" w14:textId="77777777" w:rsidR="00453883" w:rsidRPr="00E629A3" w:rsidRDefault="00453883" w:rsidP="00E629A3">
      <w:pPr>
        <w:ind w:left="288" w:hanging="288"/>
        <w:rPr>
          <w:lang w:val="en-US"/>
        </w:rPr>
      </w:pPr>
      <w:proofErr w:type="spellStart"/>
      <w:r w:rsidRPr="00E629A3">
        <w:rPr>
          <w:lang w:val="en-US"/>
        </w:rPr>
        <w:t>Mahood</w:t>
      </w:r>
      <w:proofErr w:type="spellEnd"/>
      <w:r w:rsidRPr="00E629A3">
        <w:rPr>
          <w:lang w:val="en-US"/>
        </w:rPr>
        <w:t xml:space="preserve">, G. A., </w:t>
      </w:r>
      <w:proofErr w:type="spellStart"/>
      <w:r w:rsidRPr="00E629A3">
        <w:rPr>
          <w:lang w:val="en-US"/>
        </w:rPr>
        <w:t>Truesdell</w:t>
      </w:r>
      <w:proofErr w:type="spellEnd"/>
      <w:r w:rsidRPr="00E629A3">
        <w:rPr>
          <w:lang w:val="en-US"/>
        </w:rPr>
        <w:t xml:space="preserve">, A. H. and </w:t>
      </w:r>
      <w:proofErr w:type="spellStart"/>
      <w:r w:rsidRPr="00E629A3">
        <w:rPr>
          <w:lang w:val="en-US"/>
        </w:rPr>
        <w:t>Templos</w:t>
      </w:r>
      <w:proofErr w:type="spellEnd"/>
      <w:r w:rsidRPr="00E629A3">
        <w:rPr>
          <w:lang w:val="en-US"/>
        </w:rPr>
        <w:t xml:space="preserve"> M. L. A.: A reconnaissance geochemical study of La Primavera geothermal area, Jalisco, Mexico, J. </w:t>
      </w:r>
      <w:proofErr w:type="spellStart"/>
      <w:r w:rsidRPr="00E629A3">
        <w:rPr>
          <w:lang w:val="en-US"/>
        </w:rPr>
        <w:t>Volcanol</w:t>
      </w:r>
      <w:proofErr w:type="spellEnd"/>
      <w:r w:rsidRPr="00E629A3">
        <w:rPr>
          <w:lang w:val="en-US"/>
        </w:rPr>
        <w:t xml:space="preserve">. </w:t>
      </w:r>
      <w:proofErr w:type="spellStart"/>
      <w:r w:rsidRPr="00E629A3">
        <w:rPr>
          <w:lang w:val="en-US"/>
        </w:rPr>
        <w:t>Geotherm</w:t>
      </w:r>
      <w:proofErr w:type="spellEnd"/>
      <w:r w:rsidRPr="00E629A3">
        <w:rPr>
          <w:lang w:val="en-US"/>
        </w:rPr>
        <w:t>. Res., 16, 247-261, 1983.</w:t>
      </w:r>
    </w:p>
    <w:p w14:paraId="06CEEDE6" w14:textId="77777777" w:rsidR="00453883" w:rsidRPr="00E629A3" w:rsidRDefault="00453883" w:rsidP="00E629A3">
      <w:pPr>
        <w:ind w:left="288" w:hanging="288"/>
        <w:rPr>
          <w:lang w:val="en-US"/>
        </w:rPr>
      </w:pPr>
      <w:proofErr w:type="spellStart"/>
      <w:r w:rsidRPr="00E629A3">
        <w:rPr>
          <w:lang w:val="en-US"/>
        </w:rPr>
        <w:t>Manzano</w:t>
      </w:r>
      <w:proofErr w:type="spellEnd"/>
      <w:r w:rsidRPr="00E629A3">
        <w:rPr>
          <w:lang w:val="en-US"/>
        </w:rPr>
        <w:t xml:space="preserve">, M., </w:t>
      </w:r>
      <w:proofErr w:type="spellStart"/>
      <w:r w:rsidRPr="00E629A3">
        <w:rPr>
          <w:lang w:val="en-US"/>
        </w:rPr>
        <w:t>Custodio</w:t>
      </w:r>
      <w:proofErr w:type="spellEnd"/>
      <w:r w:rsidRPr="00E629A3">
        <w:rPr>
          <w:lang w:val="en-US"/>
        </w:rPr>
        <w:t xml:space="preserve">, E., </w:t>
      </w:r>
      <w:proofErr w:type="spellStart"/>
      <w:r w:rsidRPr="00E629A3">
        <w:rPr>
          <w:lang w:val="en-US"/>
        </w:rPr>
        <w:t>Loosli</w:t>
      </w:r>
      <w:proofErr w:type="spellEnd"/>
      <w:r w:rsidRPr="00E629A3">
        <w:rPr>
          <w:lang w:val="en-US"/>
        </w:rPr>
        <w:t xml:space="preserve">, H., Cabrera, M. C., </w:t>
      </w:r>
      <w:proofErr w:type="spellStart"/>
      <w:r w:rsidRPr="00E629A3">
        <w:rPr>
          <w:lang w:val="en-US"/>
        </w:rPr>
        <w:t>Riera</w:t>
      </w:r>
      <w:proofErr w:type="spellEnd"/>
      <w:r w:rsidRPr="00E629A3">
        <w:rPr>
          <w:lang w:val="en-US"/>
        </w:rPr>
        <w:t xml:space="preserve">, X., and </w:t>
      </w:r>
      <w:proofErr w:type="spellStart"/>
      <w:r w:rsidRPr="00E629A3">
        <w:rPr>
          <w:lang w:val="en-US"/>
        </w:rPr>
        <w:t>Custodio</w:t>
      </w:r>
      <w:proofErr w:type="spellEnd"/>
      <w:r w:rsidRPr="00E629A3">
        <w:rPr>
          <w:lang w:val="en-US"/>
        </w:rPr>
        <w:t xml:space="preserve">, J.: </w:t>
      </w:r>
      <w:proofErr w:type="spellStart"/>
      <w:r w:rsidRPr="00E629A3">
        <w:rPr>
          <w:lang w:val="en-US"/>
        </w:rPr>
        <w:t>Palaeowater</w:t>
      </w:r>
      <w:proofErr w:type="spellEnd"/>
      <w:r w:rsidRPr="00E629A3">
        <w:rPr>
          <w:lang w:val="en-US"/>
        </w:rPr>
        <w:t xml:space="preserve"> in coastal aquifers of Spain, in: </w:t>
      </w:r>
      <w:proofErr w:type="spellStart"/>
      <w:r w:rsidRPr="00E629A3">
        <w:rPr>
          <w:lang w:val="en-US"/>
        </w:rPr>
        <w:t>Palaeowaters</w:t>
      </w:r>
      <w:proofErr w:type="spellEnd"/>
      <w:r w:rsidRPr="00E629A3">
        <w:rPr>
          <w:lang w:val="en-US"/>
        </w:rPr>
        <w:t xml:space="preserve"> in Coastal Europe: Evolution of Groundwater since the Late Pleistocene, edited by: Edmunds, W.M. and Milne, C.J., Geological Society of London: Special Publication, 189: 107-138, 2001.</w:t>
      </w:r>
    </w:p>
    <w:p w14:paraId="4B894F7E" w14:textId="77777777" w:rsidR="00453883" w:rsidRPr="00453883" w:rsidRDefault="00453883" w:rsidP="00E629A3">
      <w:pPr>
        <w:ind w:left="288" w:hanging="288"/>
        <w:rPr>
          <w:lang w:val="en-US"/>
        </w:rPr>
      </w:pPr>
      <w:r w:rsidRPr="00453883">
        <w:rPr>
          <w:lang w:val="en-US"/>
        </w:rPr>
        <w:t xml:space="preserve">Michaud, F., </w:t>
      </w:r>
      <w:proofErr w:type="spellStart"/>
      <w:r w:rsidRPr="00453883">
        <w:rPr>
          <w:lang w:val="en-US"/>
        </w:rPr>
        <w:t>Gasse</w:t>
      </w:r>
      <w:proofErr w:type="spellEnd"/>
      <w:r w:rsidRPr="00453883">
        <w:rPr>
          <w:lang w:val="en-US"/>
        </w:rPr>
        <w:t xml:space="preserve">, F., </w:t>
      </w:r>
      <w:proofErr w:type="spellStart"/>
      <w:r w:rsidRPr="00453883">
        <w:rPr>
          <w:lang w:val="en-US"/>
        </w:rPr>
        <w:t>Bourgois</w:t>
      </w:r>
      <w:proofErr w:type="spellEnd"/>
      <w:r w:rsidRPr="00453883">
        <w:rPr>
          <w:lang w:val="en-US"/>
        </w:rPr>
        <w:t>, J., and Quintero, O.: Tectonic controls on lake distribution in the Jalisco Block area (western Mexico) from Pliocene to Present, in: Cenozoic Tectonics and Volcanism of Mexico, edited by: Delgado-Granados, H., Aguirre-Díaz, G.J., and Stock, J.M., Geol. Soc. Am., Special paper, 334, 99-110, 2000.</w:t>
      </w:r>
    </w:p>
    <w:p w14:paraId="6DBB84CA" w14:textId="77777777" w:rsidR="00453883" w:rsidRPr="00453883" w:rsidRDefault="00453883" w:rsidP="00E629A3">
      <w:pPr>
        <w:ind w:left="288" w:hanging="288"/>
        <w:rPr>
          <w:lang w:val="en-US"/>
        </w:rPr>
      </w:pPr>
      <w:r w:rsidRPr="00453883">
        <w:rPr>
          <w:lang w:val="en-US"/>
        </w:rPr>
        <w:lastRenderedPageBreak/>
        <w:t>Minitab (2013). Statistical Software (</w:t>
      </w:r>
      <w:proofErr w:type="spellStart"/>
      <w:r w:rsidRPr="00453883">
        <w:rPr>
          <w:lang w:val="en-US"/>
        </w:rPr>
        <w:t>versión</w:t>
      </w:r>
      <w:proofErr w:type="spellEnd"/>
      <w:r w:rsidRPr="00453883">
        <w:rPr>
          <w:lang w:val="en-US"/>
        </w:rPr>
        <w:t xml:space="preserve"> 17.1). MINITAB® and all other trademarks and logos for the Company's products and services are the exclusive property of Minitab Inc. All other marks referenced remain the property of their respective owners.</w:t>
      </w:r>
    </w:p>
    <w:p w14:paraId="4DE2286D" w14:textId="77777777" w:rsidR="00453883" w:rsidRPr="00453883" w:rsidRDefault="00453883" w:rsidP="00E629A3">
      <w:pPr>
        <w:ind w:left="288" w:hanging="288"/>
        <w:rPr>
          <w:lang w:val="en-US"/>
        </w:rPr>
      </w:pPr>
      <w:r w:rsidRPr="00453883">
        <w:rPr>
          <w:lang w:val="en-US"/>
        </w:rPr>
        <w:t xml:space="preserve">Navarro, A., Font, X., and </w:t>
      </w:r>
      <w:proofErr w:type="spellStart"/>
      <w:r w:rsidRPr="00453883">
        <w:rPr>
          <w:lang w:val="en-US"/>
        </w:rPr>
        <w:t>Viladevall</w:t>
      </w:r>
      <w:proofErr w:type="spellEnd"/>
      <w:r w:rsidRPr="00453883">
        <w:rPr>
          <w:lang w:val="en-US"/>
        </w:rPr>
        <w:t xml:space="preserve">, M. Geochemistry and groundwater contamination in the La </w:t>
      </w:r>
      <w:proofErr w:type="spellStart"/>
      <w:r w:rsidRPr="00453883">
        <w:rPr>
          <w:lang w:val="en-US"/>
        </w:rPr>
        <w:t>Selva</w:t>
      </w:r>
      <w:proofErr w:type="spellEnd"/>
      <w:r w:rsidRPr="00453883">
        <w:rPr>
          <w:lang w:val="en-US"/>
        </w:rPr>
        <w:t xml:space="preserve"> geothermal system (Girona, Northeast Spain), </w:t>
      </w:r>
      <w:proofErr w:type="spellStart"/>
      <w:r w:rsidRPr="00453883">
        <w:rPr>
          <w:lang w:val="en-US"/>
        </w:rPr>
        <w:t>Geothermics</w:t>
      </w:r>
      <w:proofErr w:type="spellEnd"/>
      <w:r w:rsidRPr="00453883">
        <w:rPr>
          <w:lang w:val="en-US"/>
        </w:rPr>
        <w:t>, 40, 275-285, 2011.</w:t>
      </w:r>
    </w:p>
    <w:p w14:paraId="7835BEED" w14:textId="77777777" w:rsidR="00453883" w:rsidRPr="00453883" w:rsidRDefault="00453883" w:rsidP="00E629A3">
      <w:pPr>
        <w:ind w:left="288" w:hanging="288"/>
        <w:rPr>
          <w:lang w:val="en-US"/>
        </w:rPr>
      </w:pPr>
      <w:proofErr w:type="spellStart"/>
      <w:r w:rsidRPr="00453883">
        <w:rPr>
          <w:lang w:val="en-US"/>
        </w:rPr>
        <w:t>Panichi</w:t>
      </w:r>
      <w:proofErr w:type="spellEnd"/>
      <w:r w:rsidRPr="00453883">
        <w:rPr>
          <w:lang w:val="en-US"/>
        </w:rPr>
        <w:t xml:space="preserve">, C. and </w:t>
      </w:r>
      <w:proofErr w:type="spellStart"/>
      <w:r w:rsidRPr="00453883">
        <w:rPr>
          <w:lang w:val="en-US"/>
        </w:rPr>
        <w:t>Gonfiantini</w:t>
      </w:r>
      <w:proofErr w:type="spellEnd"/>
      <w:r w:rsidRPr="00453883">
        <w:rPr>
          <w:lang w:val="en-US"/>
        </w:rPr>
        <w:t xml:space="preserve">, R.: Geothermal waters, in: Stable Isotope Hydrology, edited by: Gat, J.R. and </w:t>
      </w:r>
      <w:proofErr w:type="spellStart"/>
      <w:r w:rsidRPr="00453883">
        <w:rPr>
          <w:lang w:val="en-US"/>
        </w:rPr>
        <w:t>Gonfiantini</w:t>
      </w:r>
      <w:proofErr w:type="spellEnd"/>
      <w:r w:rsidRPr="00453883">
        <w:rPr>
          <w:lang w:val="en-US"/>
        </w:rPr>
        <w:t>, R., IAEA Tech. Rep. Ser., 241-272, 1981.</w:t>
      </w:r>
    </w:p>
    <w:p w14:paraId="40EA886D" w14:textId="77777777" w:rsidR="00453883" w:rsidRPr="00453883" w:rsidRDefault="00453883" w:rsidP="00E629A3">
      <w:pPr>
        <w:ind w:left="288" w:hanging="288"/>
        <w:rPr>
          <w:lang w:val="en-US"/>
        </w:rPr>
      </w:pPr>
      <w:proofErr w:type="spellStart"/>
      <w:r w:rsidRPr="00453883">
        <w:rPr>
          <w:lang w:val="en-US"/>
        </w:rPr>
        <w:t>Panno</w:t>
      </w:r>
      <w:proofErr w:type="spellEnd"/>
      <w:r w:rsidRPr="00453883">
        <w:rPr>
          <w:lang w:val="en-US"/>
        </w:rPr>
        <w:t xml:space="preserve">, S. V., </w:t>
      </w:r>
      <w:proofErr w:type="spellStart"/>
      <w:r w:rsidRPr="00453883">
        <w:rPr>
          <w:lang w:val="en-US"/>
        </w:rPr>
        <w:t>Hackley</w:t>
      </w:r>
      <w:proofErr w:type="spellEnd"/>
      <w:r w:rsidRPr="00453883">
        <w:rPr>
          <w:lang w:val="en-US"/>
        </w:rPr>
        <w:t xml:space="preserve">, K. C., Locke, R. A., </w:t>
      </w:r>
      <w:proofErr w:type="spellStart"/>
      <w:r w:rsidRPr="00453883">
        <w:rPr>
          <w:lang w:val="en-US"/>
        </w:rPr>
        <w:t>Krapac</w:t>
      </w:r>
      <w:proofErr w:type="spellEnd"/>
      <w:r w:rsidRPr="00453883">
        <w:rPr>
          <w:lang w:val="en-US"/>
        </w:rPr>
        <w:t xml:space="preserve">, I. G., </w:t>
      </w:r>
      <w:proofErr w:type="spellStart"/>
      <w:r w:rsidRPr="00453883">
        <w:rPr>
          <w:lang w:val="en-US"/>
        </w:rPr>
        <w:t>Wimmer</w:t>
      </w:r>
      <w:proofErr w:type="spellEnd"/>
      <w:r w:rsidRPr="00453883">
        <w:rPr>
          <w:lang w:val="en-US"/>
        </w:rPr>
        <w:t xml:space="preserve">, B., </w:t>
      </w:r>
      <w:proofErr w:type="spellStart"/>
      <w:r w:rsidRPr="00453883">
        <w:rPr>
          <w:lang w:val="en-US"/>
        </w:rPr>
        <w:t>Iranmanesh</w:t>
      </w:r>
      <w:proofErr w:type="spellEnd"/>
      <w:r w:rsidRPr="00453883">
        <w:rPr>
          <w:lang w:val="en-US"/>
        </w:rPr>
        <w:t xml:space="preserve">, A., and Kelly, W.R.: Formation waters from Cambrian-age strata, Illinois Basin, USA: Constraints on their origin and evolution based on halide composition, </w:t>
      </w:r>
      <w:proofErr w:type="spellStart"/>
      <w:r w:rsidRPr="00453883">
        <w:rPr>
          <w:lang w:val="en-US"/>
        </w:rPr>
        <w:t>Geochim</w:t>
      </w:r>
      <w:proofErr w:type="spellEnd"/>
      <w:r w:rsidRPr="00453883">
        <w:rPr>
          <w:lang w:val="en-US"/>
        </w:rPr>
        <w:t xml:space="preserve">. </w:t>
      </w:r>
      <w:proofErr w:type="spellStart"/>
      <w:r w:rsidRPr="00453883">
        <w:rPr>
          <w:lang w:val="en-US"/>
        </w:rPr>
        <w:t>Cosmochim</w:t>
      </w:r>
      <w:proofErr w:type="spellEnd"/>
      <w:r w:rsidRPr="00453883">
        <w:rPr>
          <w:lang w:val="en-US"/>
        </w:rPr>
        <w:t>. Ac., 122, 184-197, 2013.</w:t>
      </w:r>
    </w:p>
    <w:p w14:paraId="0080A108" w14:textId="71B72DD2" w:rsidR="00453883" w:rsidRPr="005713DF" w:rsidDel="00830614" w:rsidRDefault="00453883">
      <w:pPr>
        <w:pStyle w:val="BodyTextIndent"/>
        <w:rPr>
          <w:del w:id="480" w:author="Jurgen Mahlknecht" w:date="2015-09-05T17:08:00Z"/>
        </w:rPr>
        <w:pPrChange w:id="481" w:author="Windows User" w:date="2015-08-31T15:39:00Z">
          <w:pPr>
            <w:ind w:left="288" w:hanging="288"/>
          </w:pPr>
        </w:pPrChange>
      </w:pPr>
      <w:del w:id="482" w:author="Jurgen Mahlknecht" w:date="2015-09-05T17:08:00Z">
        <w:r w:rsidRPr="00AF4DB4" w:rsidDel="00830614">
          <w:delText>Peel, M.C., Finlayson B. L., McMahon T.A.: Updated world map of the Koppen-Geiger climate classification, Hydrol. Earth Syst. Sci., 11, 1633–1644, 2007</w:delText>
        </w:r>
      </w:del>
    </w:p>
    <w:p w14:paraId="61AE64CE" w14:textId="77777777" w:rsidR="00453883" w:rsidRPr="00E629A3" w:rsidRDefault="00453883" w:rsidP="00E629A3">
      <w:pPr>
        <w:ind w:left="288" w:hanging="288"/>
        <w:rPr>
          <w:lang w:val="en-US"/>
        </w:rPr>
      </w:pPr>
      <w:proofErr w:type="spellStart"/>
      <w:r w:rsidRPr="00E629A3">
        <w:rPr>
          <w:lang w:val="en-US"/>
        </w:rPr>
        <w:t>Prol</w:t>
      </w:r>
      <w:proofErr w:type="spellEnd"/>
      <w:r w:rsidRPr="00E629A3">
        <w:rPr>
          <w:lang w:val="en-US"/>
        </w:rPr>
        <w:t>-Ledesma, R. M., Hernandez-</w:t>
      </w:r>
      <w:proofErr w:type="spellStart"/>
      <w:r w:rsidRPr="00E629A3">
        <w:rPr>
          <w:lang w:val="en-US"/>
        </w:rPr>
        <w:t>Lombardini</w:t>
      </w:r>
      <w:proofErr w:type="spellEnd"/>
      <w:r w:rsidRPr="00E629A3">
        <w:rPr>
          <w:lang w:val="en-US"/>
        </w:rPr>
        <w:t>, S. I., and Lozano-Santa Cruz, R.: Chemical variations in the rocks of La Primavera geothermal field (Mexico) related with hydrothermal alteration, in: Proceedings of the 17th NZ Geothermal Workshop, Auckland, New Zealand, 8-10 November 1995, 47-53, 1995.</w:t>
      </w:r>
    </w:p>
    <w:p w14:paraId="7A5E15D0" w14:textId="77777777" w:rsidR="00453883" w:rsidRPr="00E629A3" w:rsidRDefault="00453883" w:rsidP="00E629A3">
      <w:pPr>
        <w:ind w:left="288" w:hanging="288"/>
        <w:rPr>
          <w:lang w:val="en-US"/>
        </w:rPr>
      </w:pPr>
      <w:r w:rsidRPr="00750F1E">
        <w:t xml:space="preserve">Ramírez, S. G., Casco del Razo, J. y Mata, V. V. M.: Hidrología regional de la zona geotérmica de la Primavera-San Marcos-Hervores de la Vega, Jal. </w:t>
      </w:r>
      <w:proofErr w:type="spellStart"/>
      <w:r w:rsidRPr="00E629A3">
        <w:rPr>
          <w:lang w:val="en-US"/>
        </w:rPr>
        <w:t>Informe</w:t>
      </w:r>
      <w:proofErr w:type="spellEnd"/>
      <w:r w:rsidRPr="00E629A3">
        <w:rPr>
          <w:lang w:val="en-US"/>
        </w:rPr>
        <w:t xml:space="preserve"> </w:t>
      </w:r>
      <w:proofErr w:type="spellStart"/>
      <w:r w:rsidRPr="00E629A3">
        <w:rPr>
          <w:lang w:val="en-US"/>
        </w:rPr>
        <w:t>técnico</w:t>
      </w:r>
      <w:proofErr w:type="spellEnd"/>
      <w:r w:rsidRPr="00E629A3">
        <w:rPr>
          <w:lang w:val="en-US"/>
        </w:rPr>
        <w:t xml:space="preserve"> (</w:t>
      </w:r>
      <w:proofErr w:type="spellStart"/>
      <w:r w:rsidRPr="00E629A3">
        <w:rPr>
          <w:lang w:val="en-US"/>
        </w:rPr>
        <w:t>inédito</w:t>
      </w:r>
      <w:proofErr w:type="spellEnd"/>
      <w:r w:rsidRPr="00E629A3">
        <w:rPr>
          <w:lang w:val="en-US"/>
        </w:rPr>
        <w:t xml:space="preserve">), </w:t>
      </w:r>
      <w:proofErr w:type="spellStart"/>
      <w:r w:rsidRPr="00E629A3">
        <w:rPr>
          <w:lang w:val="en-US"/>
        </w:rPr>
        <w:t>Comisión</w:t>
      </w:r>
      <w:proofErr w:type="spellEnd"/>
      <w:r w:rsidRPr="00E629A3">
        <w:rPr>
          <w:lang w:val="en-US"/>
        </w:rPr>
        <w:t xml:space="preserve"> Federal de </w:t>
      </w:r>
      <w:proofErr w:type="spellStart"/>
      <w:r w:rsidRPr="00E629A3">
        <w:rPr>
          <w:lang w:val="en-US"/>
        </w:rPr>
        <w:t>Electricidad</w:t>
      </w:r>
      <w:proofErr w:type="spellEnd"/>
      <w:r w:rsidRPr="00E629A3">
        <w:rPr>
          <w:lang w:val="en-US"/>
        </w:rPr>
        <w:t>, 1982.</w:t>
      </w:r>
    </w:p>
    <w:p w14:paraId="0677D636" w14:textId="77777777" w:rsidR="00453883" w:rsidRPr="00453883" w:rsidRDefault="00453883" w:rsidP="00E629A3">
      <w:pPr>
        <w:ind w:left="288" w:hanging="288"/>
        <w:rPr>
          <w:lang w:val="en-US"/>
        </w:rPr>
      </w:pPr>
      <w:proofErr w:type="spellStart"/>
      <w:r w:rsidRPr="00453883">
        <w:rPr>
          <w:lang w:val="en-US"/>
        </w:rPr>
        <w:t>Reimann</w:t>
      </w:r>
      <w:proofErr w:type="spellEnd"/>
      <w:r w:rsidRPr="00453883">
        <w:rPr>
          <w:lang w:val="en-US"/>
        </w:rPr>
        <w:t xml:space="preserve">, C., </w:t>
      </w:r>
      <w:proofErr w:type="spellStart"/>
      <w:r w:rsidRPr="00453883">
        <w:rPr>
          <w:lang w:val="en-US"/>
        </w:rPr>
        <w:t>Bjorvatn</w:t>
      </w:r>
      <w:proofErr w:type="spellEnd"/>
      <w:r w:rsidRPr="00453883">
        <w:rPr>
          <w:lang w:val="en-US"/>
        </w:rPr>
        <w:t xml:space="preserve">, K., </w:t>
      </w:r>
      <w:proofErr w:type="spellStart"/>
      <w:proofErr w:type="gramStart"/>
      <w:r w:rsidRPr="00453883">
        <w:rPr>
          <w:lang w:val="en-US"/>
        </w:rPr>
        <w:t>Frengstad</w:t>
      </w:r>
      <w:proofErr w:type="spellEnd"/>
      <w:r w:rsidRPr="00453883">
        <w:rPr>
          <w:lang w:val="en-US"/>
        </w:rPr>
        <w:t xml:space="preserve"> ,</w:t>
      </w:r>
      <w:proofErr w:type="gramEnd"/>
      <w:r w:rsidRPr="00453883">
        <w:rPr>
          <w:lang w:val="en-US"/>
        </w:rPr>
        <w:t xml:space="preserve"> B., </w:t>
      </w:r>
      <w:proofErr w:type="spellStart"/>
      <w:r w:rsidRPr="00453883">
        <w:rPr>
          <w:lang w:val="en-US"/>
        </w:rPr>
        <w:t>Melaku</w:t>
      </w:r>
      <w:proofErr w:type="spellEnd"/>
      <w:r w:rsidRPr="00453883">
        <w:rPr>
          <w:lang w:val="en-US"/>
        </w:rPr>
        <w:t xml:space="preserve">, Z., </w:t>
      </w:r>
      <w:proofErr w:type="spellStart"/>
      <w:r w:rsidRPr="00453883">
        <w:rPr>
          <w:lang w:val="en-US"/>
        </w:rPr>
        <w:t>Tekle-Haimanot</w:t>
      </w:r>
      <w:proofErr w:type="spellEnd"/>
      <w:r w:rsidRPr="00453883">
        <w:rPr>
          <w:lang w:val="en-US"/>
        </w:rPr>
        <w:t xml:space="preserve">, R., and </w:t>
      </w:r>
      <w:proofErr w:type="spellStart"/>
      <w:r w:rsidRPr="00453883">
        <w:rPr>
          <w:lang w:val="en-US"/>
        </w:rPr>
        <w:t>Siewers</w:t>
      </w:r>
      <w:proofErr w:type="spellEnd"/>
      <w:r w:rsidRPr="00453883">
        <w:rPr>
          <w:lang w:val="en-US"/>
        </w:rPr>
        <w:t xml:space="preserve">, U.: Drinking water quality in the Ethiopian section of the East African Rift Valley I—data and health aspects, Sci. Total. </w:t>
      </w:r>
      <w:proofErr w:type="gramStart"/>
      <w:r w:rsidRPr="00453883">
        <w:rPr>
          <w:lang w:val="en-US"/>
        </w:rPr>
        <w:t>Environ.,</w:t>
      </w:r>
      <w:proofErr w:type="gramEnd"/>
      <w:r w:rsidRPr="00453883">
        <w:rPr>
          <w:lang w:val="en-US"/>
        </w:rPr>
        <w:t xml:space="preserve"> 311, 65-80, 2003.</w:t>
      </w:r>
    </w:p>
    <w:p w14:paraId="3E617CA8" w14:textId="77777777" w:rsidR="00453883" w:rsidRPr="00E629A3" w:rsidRDefault="00453883" w:rsidP="00E629A3">
      <w:pPr>
        <w:ind w:left="288" w:hanging="288"/>
        <w:rPr>
          <w:lang w:val="en-US"/>
        </w:rPr>
      </w:pPr>
      <w:proofErr w:type="spellStart"/>
      <w:r w:rsidRPr="00E629A3">
        <w:rPr>
          <w:lang w:val="en-US"/>
        </w:rPr>
        <w:t>Rozanski</w:t>
      </w:r>
      <w:proofErr w:type="spellEnd"/>
      <w:r w:rsidRPr="00E629A3">
        <w:rPr>
          <w:lang w:val="en-US"/>
        </w:rPr>
        <w:t xml:space="preserve">, K., </w:t>
      </w:r>
      <w:proofErr w:type="spellStart"/>
      <w:r w:rsidRPr="00E629A3">
        <w:rPr>
          <w:lang w:val="en-US"/>
        </w:rPr>
        <w:t>Araguás-Araguás</w:t>
      </w:r>
      <w:proofErr w:type="spellEnd"/>
      <w:r w:rsidRPr="00E629A3">
        <w:rPr>
          <w:lang w:val="en-US"/>
        </w:rPr>
        <w:t xml:space="preserve">, L., and </w:t>
      </w:r>
      <w:proofErr w:type="spellStart"/>
      <w:r w:rsidRPr="00E629A3">
        <w:rPr>
          <w:lang w:val="en-US"/>
        </w:rPr>
        <w:t>Gonfiantini</w:t>
      </w:r>
      <w:proofErr w:type="spellEnd"/>
      <w:r w:rsidRPr="00E629A3">
        <w:rPr>
          <w:lang w:val="en-US"/>
        </w:rPr>
        <w:t xml:space="preserve">, R.: Isotopic patters in modern global precipitation, in: Climate Change in Continental Isotopic Records, edited by: Swart, P.K., </w:t>
      </w:r>
      <w:proofErr w:type="spellStart"/>
      <w:r w:rsidRPr="00E629A3">
        <w:rPr>
          <w:lang w:val="en-US"/>
        </w:rPr>
        <w:t>Lohmann</w:t>
      </w:r>
      <w:proofErr w:type="spellEnd"/>
      <w:r w:rsidRPr="00E629A3">
        <w:rPr>
          <w:lang w:val="en-US"/>
        </w:rPr>
        <w:t xml:space="preserve">, K.C., McKenzie, J., and </w:t>
      </w:r>
      <w:proofErr w:type="spellStart"/>
      <w:r w:rsidRPr="00E629A3">
        <w:rPr>
          <w:lang w:val="en-US"/>
        </w:rPr>
        <w:t>Savin</w:t>
      </w:r>
      <w:proofErr w:type="spellEnd"/>
      <w:r w:rsidRPr="00E629A3">
        <w:rPr>
          <w:lang w:val="en-US"/>
        </w:rPr>
        <w:t xml:space="preserve">, S., American Geophysical Union, </w:t>
      </w:r>
      <w:proofErr w:type="spellStart"/>
      <w:r w:rsidRPr="00E629A3">
        <w:rPr>
          <w:lang w:val="en-US"/>
        </w:rPr>
        <w:t>doi</w:t>
      </w:r>
      <w:proofErr w:type="spellEnd"/>
      <w:r w:rsidRPr="00E629A3">
        <w:rPr>
          <w:lang w:val="en-US"/>
        </w:rPr>
        <w:t>: 10.1029/GM078p0001, 1993.</w:t>
      </w:r>
    </w:p>
    <w:p w14:paraId="3CF804DC" w14:textId="77777777" w:rsidR="00453883" w:rsidRPr="0019174E" w:rsidRDefault="00453883" w:rsidP="00E629A3">
      <w:pPr>
        <w:ind w:left="288" w:hanging="288"/>
      </w:pPr>
      <w:r w:rsidRPr="0019174E">
        <w:lastRenderedPageBreak/>
        <w:t xml:space="preserve">Sánchez-Díaz, L. F.: Origen, transporte, distribución y concentraciones de los fluoruros en el sistema hidrogeológico volcánico Atemajac-Toluquilla, Jalisco, México, </w:t>
      </w:r>
      <w:proofErr w:type="spellStart"/>
      <w:r w:rsidRPr="0019174E">
        <w:t>Ph.D</w:t>
      </w:r>
      <w:proofErr w:type="spellEnd"/>
      <w:r w:rsidRPr="0019174E">
        <w:t xml:space="preserve">. </w:t>
      </w:r>
      <w:proofErr w:type="spellStart"/>
      <w:r w:rsidRPr="0019174E">
        <w:t>thesis</w:t>
      </w:r>
      <w:proofErr w:type="spellEnd"/>
      <w:r w:rsidRPr="0019174E">
        <w:t>, Universidad Nacional Autónoma de México, 128 pp., 2007.</w:t>
      </w:r>
    </w:p>
    <w:p w14:paraId="11DF3EDF" w14:textId="77777777" w:rsidR="00453883" w:rsidRDefault="00453883" w:rsidP="00E629A3">
      <w:pPr>
        <w:ind w:left="288" w:hanging="288"/>
        <w:rPr>
          <w:lang w:val="en-US"/>
        </w:rPr>
      </w:pPr>
      <w:r w:rsidRPr="00453883">
        <w:rPr>
          <w:lang w:val="en-US"/>
        </w:rPr>
        <w:t xml:space="preserve">Siebert, C., Rosenthal, E., </w:t>
      </w:r>
      <w:proofErr w:type="spellStart"/>
      <w:r w:rsidRPr="00453883">
        <w:rPr>
          <w:lang w:val="en-US"/>
        </w:rPr>
        <w:t>Möller</w:t>
      </w:r>
      <w:proofErr w:type="spellEnd"/>
      <w:r w:rsidRPr="00453883">
        <w:rPr>
          <w:lang w:val="en-US"/>
        </w:rPr>
        <w:t xml:space="preserve">, P., </w:t>
      </w:r>
      <w:proofErr w:type="spellStart"/>
      <w:r w:rsidRPr="00453883">
        <w:rPr>
          <w:lang w:val="en-US"/>
        </w:rPr>
        <w:t>Rödiger</w:t>
      </w:r>
      <w:proofErr w:type="spellEnd"/>
      <w:r w:rsidRPr="00453883">
        <w:rPr>
          <w:lang w:val="en-US"/>
        </w:rPr>
        <w:t xml:space="preserve">, T., and </w:t>
      </w:r>
      <w:proofErr w:type="spellStart"/>
      <w:r w:rsidRPr="00453883">
        <w:rPr>
          <w:lang w:val="en-US"/>
        </w:rPr>
        <w:t>Meiler</w:t>
      </w:r>
      <w:proofErr w:type="spellEnd"/>
      <w:r w:rsidRPr="00453883">
        <w:rPr>
          <w:lang w:val="en-US"/>
        </w:rPr>
        <w:t xml:space="preserve">, M.: The hydrochemical identification of groundwater flowing to the Bet </w:t>
      </w:r>
      <w:proofErr w:type="spellStart"/>
      <w:r w:rsidRPr="00453883">
        <w:rPr>
          <w:lang w:val="en-US"/>
        </w:rPr>
        <w:t>She’an-Harod</w:t>
      </w:r>
      <w:proofErr w:type="spellEnd"/>
      <w:r w:rsidRPr="00453883">
        <w:rPr>
          <w:lang w:val="en-US"/>
        </w:rPr>
        <w:t xml:space="preserve"> </w:t>
      </w:r>
      <w:proofErr w:type="spellStart"/>
      <w:r w:rsidRPr="00453883">
        <w:rPr>
          <w:lang w:val="en-US"/>
        </w:rPr>
        <w:t>multiaquifer</w:t>
      </w:r>
      <w:proofErr w:type="spellEnd"/>
      <w:r w:rsidRPr="00453883">
        <w:rPr>
          <w:lang w:val="en-US"/>
        </w:rPr>
        <w:t xml:space="preserve"> system (Lower Jordan Valley) by rare earth elements, yttrium, stable isotopes (H, O) and Tritium, Appl. Geochem, 27, 703-714, 2012.</w:t>
      </w:r>
    </w:p>
    <w:p w14:paraId="3C7BA769" w14:textId="77777777" w:rsidR="00453883" w:rsidRPr="00597A6F" w:rsidRDefault="00453883" w:rsidP="00E629A3">
      <w:pPr>
        <w:ind w:left="288" w:hanging="288"/>
        <w:rPr>
          <w:rPrChange w:id="483" w:author="Windows User" w:date="2015-08-27T11:58:00Z">
            <w:rPr>
              <w:lang w:val="en-US"/>
            </w:rPr>
          </w:rPrChange>
        </w:rPr>
      </w:pPr>
      <w:proofErr w:type="spellStart"/>
      <w:r w:rsidRPr="00453883">
        <w:rPr>
          <w:lang w:val="en-US"/>
        </w:rPr>
        <w:t>Stumpp</w:t>
      </w:r>
      <w:proofErr w:type="spellEnd"/>
      <w:r w:rsidRPr="00453883">
        <w:rPr>
          <w:lang w:val="en-US"/>
        </w:rPr>
        <w:t xml:space="preserve">, C., </w:t>
      </w:r>
      <w:proofErr w:type="spellStart"/>
      <w:r w:rsidRPr="00453883">
        <w:rPr>
          <w:lang w:val="en-US"/>
        </w:rPr>
        <w:t>Ekdal</w:t>
      </w:r>
      <w:proofErr w:type="spellEnd"/>
      <w:r w:rsidRPr="00453883">
        <w:rPr>
          <w:lang w:val="en-US"/>
        </w:rPr>
        <w:t xml:space="preserve">, A., </w:t>
      </w:r>
      <w:proofErr w:type="spellStart"/>
      <w:r w:rsidRPr="00453883">
        <w:rPr>
          <w:lang w:val="en-US"/>
        </w:rPr>
        <w:t>Gönenc</w:t>
      </w:r>
      <w:proofErr w:type="spellEnd"/>
      <w:r w:rsidRPr="00453883">
        <w:rPr>
          <w:lang w:val="en-US"/>
        </w:rPr>
        <w:t xml:space="preserve">, I. E., and </w:t>
      </w:r>
      <w:proofErr w:type="spellStart"/>
      <w:r w:rsidRPr="00453883">
        <w:rPr>
          <w:lang w:val="en-US"/>
        </w:rPr>
        <w:t>Maloszewski</w:t>
      </w:r>
      <w:proofErr w:type="spellEnd"/>
      <w:r w:rsidRPr="00453883">
        <w:rPr>
          <w:lang w:val="en-US"/>
        </w:rPr>
        <w:t xml:space="preserve">, P.: Hydrological dynamics of water sources in a Mediterranean lagoon, </w:t>
      </w:r>
      <w:proofErr w:type="spellStart"/>
      <w:r w:rsidRPr="00453883">
        <w:rPr>
          <w:lang w:val="en-US"/>
        </w:rPr>
        <w:t>Hydrol</w:t>
      </w:r>
      <w:proofErr w:type="spellEnd"/>
      <w:r w:rsidRPr="00453883">
        <w:rPr>
          <w:lang w:val="en-US"/>
        </w:rPr>
        <w:t xml:space="preserve">. </w:t>
      </w:r>
      <w:proofErr w:type="spellStart"/>
      <w:r w:rsidRPr="00597A6F">
        <w:rPr>
          <w:rPrChange w:id="484" w:author="Windows User" w:date="2015-08-27T11:58:00Z">
            <w:rPr>
              <w:lang w:val="en-US"/>
            </w:rPr>
          </w:rPrChange>
        </w:rPr>
        <w:t>Earth</w:t>
      </w:r>
      <w:proofErr w:type="spellEnd"/>
      <w:r w:rsidRPr="00597A6F">
        <w:rPr>
          <w:rPrChange w:id="485" w:author="Windows User" w:date="2015-08-27T11:58:00Z">
            <w:rPr>
              <w:lang w:val="en-US"/>
            </w:rPr>
          </w:rPrChange>
        </w:rPr>
        <w:t xml:space="preserve">. </w:t>
      </w:r>
      <w:proofErr w:type="spellStart"/>
      <w:r w:rsidRPr="00597A6F">
        <w:rPr>
          <w:rPrChange w:id="486" w:author="Windows User" w:date="2015-08-27T11:58:00Z">
            <w:rPr>
              <w:lang w:val="en-US"/>
            </w:rPr>
          </w:rPrChange>
        </w:rPr>
        <w:t>Syst</w:t>
      </w:r>
      <w:proofErr w:type="spellEnd"/>
      <w:r w:rsidRPr="00597A6F">
        <w:rPr>
          <w:rPrChange w:id="487" w:author="Windows User" w:date="2015-08-27T11:58:00Z">
            <w:rPr>
              <w:lang w:val="en-US"/>
            </w:rPr>
          </w:rPrChange>
        </w:rPr>
        <w:t xml:space="preserve">. </w:t>
      </w:r>
      <w:proofErr w:type="spellStart"/>
      <w:r w:rsidRPr="00597A6F">
        <w:rPr>
          <w:rPrChange w:id="488" w:author="Windows User" w:date="2015-08-27T11:58:00Z">
            <w:rPr>
              <w:lang w:val="en-US"/>
            </w:rPr>
          </w:rPrChange>
        </w:rPr>
        <w:t>Sci</w:t>
      </w:r>
      <w:proofErr w:type="spellEnd"/>
      <w:r w:rsidRPr="00597A6F">
        <w:rPr>
          <w:rPrChange w:id="489" w:author="Windows User" w:date="2015-08-27T11:58:00Z">
            <w:rPr>
              <w:lang w:val="en-US"/>
            </w:rPr>
          </w:rPrChange>
        </w:rPr>
        <w:t>., 18, 4825-4837, 2014.</w:t>
      </w:r>
    </w:p>
    <w:p w14:paraId="6ED23C09" w14:textId="77777777" w:rsidR="00453883" w:rsidRDefault="00453883" w:rsidP="00E629A3">
      <w:pPr>
        <w:ind w:left="288" w:hanging="288"/>
        <w:rPr>
          <w:lang w:val="en-US"/>
        </w:rPr>
      </w:pPr>
      <w:r w:rsidRPr="00750F1E">
        <w:t>Urrutia F. J., Alva-Valdivia, L. M., Rosas-</w:t>
      </w:r>
      <w:proofErr w:type="spellStart"/>
      <w:r w:rsidRPr="00750F1E">
        <w:t>Elguera</w:t>
      </w:r>
      <w:proofErr w:type="spellEnd"/>
      <w:r w:rsidRPr="00750F1E">
        <w:t>, J., Campos-</w:t>
      </w:r>
      <w:proofErr w:type="spellStart"/>
      <w:r w:rsidRPr="00750F1E">
        <w:t>Enriquez</w:t>
      </w:r>
      <w:proofErr w:type="spellEnd"/>
      <w:r w:rsidRPr="00750F1E">
        <w:t xml:space="preserve">, O. </w:t>
      </w:r>
      <w:proofErr w:type="spellStart"/>
      <w:r w:rsidRPr="00750F1E">
        <w:t>Goguitchaichvili</w:t>
      </w:r>
      <w:proofErr w:type="spellEnd"/>
      <w:r w:rsidRPr="00750F1E">
        <w:t>, A., Soler-</w:t>
      </w:r>
      <w:proofErr w:type="spellStart"/>
      <w:r w:rsidRPr="00750F1E">
        <w:t>Arechalde</w:t>
      </w:r>
      <w:proofErr w:type="spellEnd"/>
      <w:r w:rsidRPr="00750F1E">
        <w:t xml:space="preserve">, A. M., Caballero-Miranda, C., Venegas Salgado, S., and Sanchez-Reyes, S.: </w:t>
      </w:r>
      <w:proofErr w:type="spellStart"/>
      <w:r w:rsidRPr="00750F1E">
        <w:t>Magnetostratigraphy</w:t>
      </w:r>
      <w:proofErr w:type="spellEnd"/>
      <w:r w:rsidRPr="00750F1E">
        <w:t xml:space="preserve"> of </w:t>
      </w:r>
      <w:proofErr w:type="spellStart"/>
      <w:r w:rsidRPr="00750F1E">
        <w:t>the</w:t>
      </w:r>
      <w:proofErr w:type="spellEnd"/>
      <w:r w:rsidRPr="00750F1E">
        <w:t xml:space="preserve"> </w:t>
      </w:r>
      <w:proofErr w:type="spellStart"/>
      <w:r w:rsidRPr="00750F1E">
        <w:t>volcanic</w:t>
      </w:r>
      <w:proofErr w:type="spellEnd"/>
      <w:r w:rsidRPr="00750F1E">
        <w:t xml:space="preserve"> </w:t>
      </w:r>
      <w:proofErr w:type="spellStart"/>
      <w:r w:rsidRPr="00750F1E">
        <w:t>sequence</w:t>
      </w:r>
      <w:proofErr w:type="spellEnd"/>
      <w:r w:rsidRPr="00750F1E">
        <w:t xml:space="preserve"> of Río Grande de Santiago-Sierra de la Primavera </w:t>
      </w:r>
      <w:proofErr w:type="spellStart"/>
      <w:r w:rsidRPr="00750F1E">
        <w:t>region</w:t>
      </w:r>
      <w:proofErr w:type="spellEnd"/>
      <w:r w:rsidRPr="00750F1E">
        <w:t xml:space="preserve">, Jalisco, western </w:t>
      </w:r>
      <w:proofErr w:type="spellStart"/>
      <w:r w:rsidRPr="00750F1E">
        <w:t>Mexico</w:t>
      </w:r>
      <w:proofErr w:type="spellEnd"/>
      <w:r w:rsidRPr="00750F1E">
        <w:t xml:space="preserve">, </w:t>
      </w:r>
      <w:proofErr w:type="spellStart"/>
      <w:r w:rsidRPr="00750F1E">
        <w:t>Geofis</w:t>
      </w:r>
      <w:proofErr w:type="spellEnd"/>
      <w:r w:rsidRPr="00750F1E">
        <w:t xml:space="preserve">. </w:t>
      </w:r>
      <w:r w:rsidRPr="00453883">
        <w:rPr>
          <w:lang w:val="en-US"/>
        </w:rPr>
        <w:t>Int., 39, 247-265, 2000.</w:t>
      </w:r>
    </w:p>
    <w:p w14:paraId="12561DC2" w14:textId="77777777" w:rsidR="00453883" w:rsidRPr="00453883" w:rsidRDefault="00453883" w:rsidP="00E629A3">
      <w:pPr>
        <w:ind w:left="288" w:hanging="288"/>
        <w:rPr>
          <w:lang w:val="en-US"/>
        </w:rPr>
      </w:pPr>
      <w:r w:rsidRPr="00453883">
        <w:rPr>
          <w:lang w:val="en-US"/>
        </w:rPr>
        <w:t>Valencia, V. A., Righter, K., Rosas-</w:t>
      </w:r>
      <w:proofErr w:type="spellStart"/>
      <w:r w:rsidRPr="00453883">
        <w:rPr>
          <w:lang w:val="en-US"/>
        </w:rPr>
        <w:t>Elguera</w:t>
      </w:r>
      <w:proofErr w:type="spellEnd"/>
      <w:r w:rsidRPr="00453883">
        <w:rPr>
          <w:lang w:val="en-US"/>
        </w:rPr>
        <w:t>, J., Lopez-Martinez, M., and Grove, M.: The age and composition of the pre-Cenozoic basement of the Jalisco Block: implications for and relation to the Guerrero composite terrane, Contrib. Mineral. Petrol., 166, 801-824, 2013.</w:t>
      </w:r>
    </w:p>
    <w:p w14:paraId="0CC051F4" w14:textId="77777777" w:rsidR="00453883" w:rsidRPr="0019174E" w:rsidRDefault="00453883" w:rsidP="00E629A3">
      <w:pPr>
        <w:ind w:left="288" w:hanging="288"/>
      </w:pPr>
      <w:r w:rsidRPr="00E629A3">
        <w:rPr>
          <w:lang w:val="en-US"/>
        </w:rPr>
        <w:t xml:space="preserve">Venegas, S. S., Ramírez, S. G., Romero, G. C., Reyes, V. P., Razo, M. A., Gutiérrez, N. L. C. A., Arellano, G. F. and </w:t>
      </w:r>
      <w:proofErr w:type="spellStart"/>
      <w:r w:rsidRPr="00E629A3">
        <w:rPr>
          <w:lang w:val="en-US"/>
        </w:rPr>
        <w:t>Rerezyera</w:t>
      </w:r>
      <w:proofErr w:type="spellEnd"/>
      <w:r w:rsidRPr="00E629A3">
        <w:rPr>
          <w:lang w:val="en-US"/>
        </w:rPr>
        <w:t xml:space="preserve">, Z. J.: La Primavera geothermal field, Jalisco, in: The Geology of North America, edited by: Salas, G.P., Economic Geology, Mexico. </w:t>
      </w:r>
      <w:proofErr w:type="spellStart"/>
      <w:r w:rsidRPr="0019174E">
        <w:t>The</w:t>
      </w:r>
      <w:proofErr w:type="spellEnd"/>
      <w:r w:rsidRPr="0019174E">
        <w:t xml:space="preserve"> Geological </w:t>
      </w:r>
      <w:proofErr w:type="spellStart"/>
      <w:r w:rsidRPr="0019174E">
        <w:t>Society</w:t>
      </w:r>
      <w:proofErr w:type="spellEnd"/>
      <w:r w:rsidRPr="0019174E">
        <w:t xml:space="preserve"> of </w:t>
      </w:r>
      <w:proofErr w:type="spellStart"/>
      <w:r w:rsidRPr="0019174E">
        <w:t>America</w:t>
      </w:r>
      <w:proofErr w:type="spellEnd"/>
      <w:r w:rsidRPr="0019174E">
        <w:t>, 1991.</w:t>
      </w:r>
    </w:p>
    <w:p w14:paraId="4914B324" w14:textId="77777777" w:rsidR="00453883" w:rsidRPr="0019174E" w:rsidRDefault="00453883" w:rsidP="00E629A3">
      <w:pPr>
        <w:ind w:left="288" w:hanging="288"/>
      </w:pPr>
      <w:r w:rsidRPr="0019174E">
        <w:t xml:space="preserve">Venegas, S., Herrera, J. J., and Maciel, F. R.: Algunas características de la Faja Volcánica Mexicana y de sus recursos geotérmicos, </w:t>
      </w:r>
      <w:proofErr w:type="spellStart"/>
      <w:r w:rsidRPr="0019174E">
        <w:t>Geofis</w:t>
      </w:r>
      <w:proofErr w:type="spellEnd"/>
      <w:r w:rsidRPr="0019174E">
        <w:t xml:space="preserve">. </w:t>
      </w:r>
      <w:proofErr w:type="spellStart"/>
      <w:r w:rsidRPr="0019174E">
        <w:t>Int</w:t>
      </w:r>
      <w:proofErr w:type="spellEnd"/>
      <w:r w:rsidRPr="0019174E">
        <w:t>., 24, 47-83, 1985.</w:t>
      </w:r>
    </w:p>
    <w:p w14:paraId="3A293A14" w14:textId="77777777" w:rsidR="00453883" w:rsidRPr="00E629A3" w:rsidRDefault="00453883" w:rsidP="00E629A3">
      <w:pPr>
        <w:ind w:left="288" w:hanging="288"/>
        <w:rPr>
          <w:lang w:val="en-US"/>
        </w:rPr>
      </w:pPr>
      <w:proofErr w:type="spellStart"/>
      <w:r w:rsidRPr="0019174E">
        <w:lastRenderedPageBreak/>
        <w:t>Verma</w:t>
      </w:r>
      <w:proofErr w:type="spellEnd"/>
      <w:r w:rsidRPr="0019174E">
        <w:t xml:space="preserve">, S. P., Arredondo-Parra, U. C., </w:t>
      </w:r>
      <w:proofErr w:type="spellStart"/>
      <w:r w:rsidRPr="0019174E">
        <w:t>Andaverde</w:t>
      </w:r>
      <w:proofErr w:type="spellEnd"/>
      <w:r w:rsidRPr="0019174E">
        <w:t xml:space="preserve">, J, Gómez-Arias, E., and Guerrero-Martínez, F. J.: </w:t>
      </w:r>
      <w:proofErr w:type="spellStart"/>
      <w:r w:rsidRPr="0019174E">
        <w:t>Three</w:t>
      </w:r>
      <w:proofErr w:type="spellEnd"/>
      <w:r w:rsidRPr="0019174E">
        <w:t xml:space="preserve">-dimensional </w:t>
      </w:r>
      <w:proofErr w:type="spellStart"/>
      <w:r w:rsidRPr="0019174E">
        <w:t>temperature</w:t>
      </w:r>
      <w:proofErr w:type="spellEnd"/>
      <w:r w:rsidRPr="0019174E">
        <w:t xml:space="preserve"> </w:t>
      </w:r>
      <w:proofErr w:type="spellStart"/>
      <w:r w:rsidRPr="0019174E">
        <w:t>field</w:t>
      </w:r>
      <w:proofErr w:type="spellEnd"/>
      <w:r w:rsidRPr="0019174E">
        <w:t xml:space="preserve"> </w:t>
      </w:r>
      <w:proofErr w:type="spellStart"/>
      <w:r w:rsidRPr="0019174E">
        <w:t>simulation</w:t>
      </w:r>
      <w:proofErr w:type="spellEnd"/>
      <w:r w:rsidRPr="0019174E">
        <w:t xml:space="preserve"> of a </w:t>
      </w:r>
      <w:proofErr w:type="spellStart"/>
      <w:r w:rsidRPr="0019174E">
        <w:t>cooling</w:t>
      </w:r>
      <w:proofErr w:type="spellEnd"/>
      <w:r w:rsidRPr="0019174E">
        <w:t xml:space="preserve"> of a magma </w:t>
      </w:r>
      <w:proofErr w:type="spellStart"/>
      <w:r w:rsidRPr="0019174E">
        <w:t>chamber</w:t>
      </w:r>
      <w:proofErr w:type="spellEnd"/>
      <w:r w:rsidRPr="0019174E">
        <w:t xml:space="preserve">, La Primavera caldera, Jalisco, </w:t>
      </w:r>
      <w:proofErr w:type="spellStart"/>
      <w:r w:rsidRPr="0019174E">
        <w:t>Mexico</w:t>
      </w:r>
      <w:proofErr w:type="spellEnd"/>
      <w:r w:rsidRPr="0019174E">
        <w:t xml:space="preserve">, </w:t>
      </w:r>
      <w:proofErr w:type="spellStart"/>
      <w:r w:rsidRPr="0019174E">
        <w:t>Int</w:t>
      </w:r>
      <w:proofErr w:type="spellEnd"/>
      <w:r w:rsidRPr="0019174E">
        <w:t xml:space="preserve">. </w:t>
      </w:r>
      <w:r w:rsidRPr="00E629A3">
        <w:rPr>
          <w:lang w:val="en-US"/>
        </w:rPr>
        <w:t>Geol. Rev., 54, 833-843, 2012.</w:t>
      </w:r>
    </w:p>
    <w:p w14:paraId="5AA5EE7A" w14:textId="77777777" w:rsidR="00453883" w:rsidRPr="00E629A3" w:rsidRDefault="00453883" w:rsidP="00E629A3">
      <w:pPr>
        <w:ind w:left="288" w:hanging="288"/>
        <w:rPr>
          <w:lang w:val="en-US"/>
        </w:rPr>
      </w:pPr>
      <w:r w:rsidRPr="00E629A3">
        <w:rPr>
          <w:lang w:val="en-US"/>
        </w:rPr>
        <w:t>Ward, J. H.: Hierarchical grouping to optimize an objective function, J. Am. Stat. Assoc., 58, 236-244, 1963.</w:t>
      </w:r>
    </w:p>
    <w:p w14:paraId="2ABA96AA" w14:textId="77777777" w:rsidR="00453883" w:rsidRPr="00E629A3" w:rsidRDefault="00453883" w:rsidP="00E629A3">
      <w:pPr>
        <w:ind w:left="288" w:hanging="288"/>
        <w:rPr>
          <w:lang w:val="en-US"/>
        </w:rPr>
      </w:pPr>
      <w:proofErr w:type="spellStart"/>
      <w:r w:rsidRPr="00E629A3">
        <w:rPr>
          <w:lang w:val="en-US"/>
        </w:rPr>
        <w:t>Wassenaar</w:t>
      </w:r>
      <w:proofErr w:type="spellEnd"/>
      <w:r w:rsidRPr="00E629A3">
        <w:rPr>
          <w:lang w:val="en-US"/>
        </w:rPr>
        <w:t xml:space="preserve">, L. I., Van </w:t>
      </w:r>
      <w:proofErr w:type="spellStart"/>
      <w:r w:rsidRPr="00E629A3">
        <w:rPr>
          <w:lang w:val="en-US"/>
        </w:rPr>
        <w:t>Wilgenburg</w:t>
      </w:r>
      <w:proofErr w:type="spellEnd"/>
      <w:r w:rsidRPr="00E629A3">
        <w:rPr>
          <w:lang w:val="en-US"/>
        </w:rPr>
        <w:t xml:space="preserve">, S. L., Larson, K., and Hobson, K. A.: A groundwater </w:t>
      </w:r>
      <w:proofErr w:type="spellStart"/>
      <w:r w:rsidRPr="00E629A3">
        <w:rPr>
          <w:lang w:val="en-US"/>
        </w:rPr>
        <w:t>isoscape</w:t>
      </w:r>
      <w:proofErr w:type="spellEnd"/>
      <w:r w:rsidRPr="00E629A3">
        <w:rPr>
          <w:lang w:val="en-US"/>
        </w:rPr>
        <w:t xml:space="preserve"> (</w:t>
      </w:r>
      <w:proofErr w:type="spellStart"/>
      <w:r w:rsidRPr="00E629A3">
        <w:rPr>
          <w:lang w:val="en-US"/>
        </w:rPr>
        <w:t>δD</w:t>
      </w:r>
      <w:proofErr w:type="spellEnd"/>
      <w:r w:rsidRPr="00E629A3">
        <w:rPr>
          <w:lang w:val="en-US"/>
        </w:rPr>
        <w:t>, δ</w:t>
      </w:r>
      <w:r w:rsidRPr="00E629A3">
        <w:rPr>
          <w:vertAlign w:val="superscript"/>
          <w:lang w:val="en-US"/>
        </w:rPr>
        <w:t>18</w:t>
      </w:r>
      <w:r w:rsidRPr="00E629A3">
        <w:rPr>
          <w:lang w:val="en-US"/>
        </w:rPr>
        <w:t xml:space="preserve">O) for Mexico, J. Geochem. </w:t>
      </w:r>
      <w:proofErr w:type="spellStart"/>
      <w:proofErr w:type="gramStart"/>
      <w:r w:rsidRPr="00E629A3">
        <w:rPr>
          <w:lang w:val="en-US"/>
        </w:rPr>
        <w:t>Explor</w:t>
      </w:r>
      <w:proofErr w:type="spellEnd"/>
      <w:r w:rsidRPr="00E629A3">
        <w:rPr>
          <w:lang w:val="en-US"/>
        </w:rPr>
        <w:t>.,</w:t>
      </w:r>
      <w:proofErr w:type="gramEnd"/>
      <w:r w:rsidRPr="00E629A3">
        <w:rPr>
          <w:lang w:val="en-US"/>
        </w:rPr>
        <w:t xml:space="preserve"> 102, 123-36, 2009.</w:t>
      </w:r>
    </w:p>
    <w:p w14:paraId="5332B127" w14:textId="77777777" w:rsidR="00453883" w:rsidRPr="0019174E" w:rsidRDefault="00453883" w:rsidP="00E629A3">
      <w:pPr>
        <w:ind w:left="288" w:hanging="288"/>
      </w:pPr>
      <w:r w:rsidRPr="00E629A3">
        <w:rPr>
          <w:lang w:val="en-US"/>
        </w:rPr>
        <w:t xml:space="preserve">Williams, A. J., Crossey, L. J., </w:t>
      </w:r>
      <w:proofErr w:type="spellStart"/>
      <w:r w:rsidRPr="00E629A3">
        <w:rPr>
          <w:lang w:val="en-US"/>
        </w:rPr>
        <w:t>Karlstrom</w:t>
      </w:r>
      <w:proofErr w:type="spellEnd"/>
      <w:r w:rsidRPr="00E629A3">
        <w:rPr>
          <w:lang w:val="en-US"/>
        </w:rPr>
        <w:t xml:space="preserve">, K. E., Newell, D., Person, M., and Woolsey, E.: </w:t>
      </w:r>
      <w:proofErr w:type="spellStart"/>
      <w:r w:rsidRPr="00E629A3">
        <w:rPr>
          <w:lang w:val="en-US"/>
        </w:rPr>
        <w:t>Hydrogeochemistry</w:t>
      </w:r>
      <w:proofErr w:type="spellEnd"/>
      <w:r w:rsidRPr="00E629A3">
        <w:rPr>
          <w:lang w:val="en-US"/>
        </w:rPr>
        <w:t xml:space="preserve"> of the Middle Rio Grande aquifer system - Fluid mixing and salinization of the Rio Grande due to fault inputs, Chem. </w:t>
      </w:r>
      <w:r w:rsidRPr="0019174E">
        <w:t>Geol., 351, 281-298, 2013.</w:t>
      </w:r>
    </w:p>
    <w:p w14:paraId="5AC30440" w14:textId="77777777" w:rsidR="00453883" w:rsidRPr="00E629A3" w:rsidDel="00144C49" w:rsidRDefault="00453883" w:rsidP="00E629A3">
      <w:pPr>
        <w:ind w:left="288" w:hanging="288"/>
        <w:rPr>
          <w:del w:id="490" w:author="Jurgen Mahlknecht" w:date="2015-09-06T13:23:00Z"/>
          <w:lang w:val="en-US"/>
        </w:rPr>
      </w:pPr>
      <w:r w:rsidRPr="0019174E">
        <w:t>Zarate-del Valle, P. F</w:t>
      </w:r>
      <w:r w:rsidR="00BB1844">
        <w:t xml:space="preserve">. and </w:t>
      </w:r>
      <w:proofErr w:type="spellStart"/>
      <w:r w:rsidR="00BB1844">
        <w:t>Simoneit</w:t>
      </w:r>
      <w:proofErr w:type="spellEnd"/>
      <w:r w:rsidR="00BB1844">
        <w:t>, B. R. T.:</w:t>
      </w:r>
      <w:r w:rsidRPr="0019174E">
        <w:t xml:space="preserve"> La generación de petróleo hidrotermal en sedimentos del Lago Chapala y su relación con la actividad geotérmica del </w:t>
      </w:r>
      <w:proofErr w:type="spellStart"/>
      <w:r w:rsidRPr="0019174E">
        <w:t>rift</w:t>
      </w:r>
      <w:proofErr w:type="spellEnd"/>
      <w:r w:rsidRPr="0019174E">
        <w:t xml:space="preserve"> </w:t>
      </w:r>
      <w:proofErr w:type="spellStart"/>
      <w:r w:rsidRPr="0019174E">
        <w:t>Citala</w:t>
      </w:r>
      <w:proofErr w:type="spellEnd"/>
      <w:r w:rsidRPr="0019174E">
        <w:t xml:space="preserve"> en el estado de Jalisco, Rev. </w:t>
      </w:r>
      <w:proofErr w:type="spellStart"/>
      <w:r w:rsidRPr="0019174E">
        <w:t>Mex</w:t>
      </w:r>
      <w:proofErr w:type="spellEnd"/>
      <w:r w:rsidRPr="0019174E">
        <w:t xml:space="preserve">. </w:t>
      </w:r>
      <w:proofErr w:type="spellStart"/>
      <w:r w:rsidRPr="00E629A3">
        <w:rPr>
          <w:lang w:val="en-US"/>
        </w:rPr>
        <w:t>Cienc</w:t>
      </w:r>
      <w:proofErr w:type="spellEnd"/>
      <w:r w:rsidRPr="00E629A3">
        <w:rPr>
          <w:lang w:val="en-US"/>
        </w:rPr>
        <w:t>. Geol., 22, 358-370, 2005.</w:t>
      </w:r>
    </w:p>
    <w:p w14:paraId="0686F859" w14:textId="501A5401" w:rsidR="00EC0CD5" w:rsidDel="00E00D3E" w:rsidRDefault="00EC0CD5" w:rsidP="00B04A78">
      <w:pPr>
        <w:pStyle w:val="BodyText2"/>
        <w:rPr>
          <w:del w:id="491" w:author="Jurgen Mahlknecht" w:date="2015-09-06T13:17:00Z"/>
          <w:color w:val="auto"/>
        </w:rPr>
      </w:pPr>
    </w:p>
    <w:p w14:paraId="512771CC" w14:textId="77777777" w:rsidR="00E00D3E" w:rsidRDefault="00E00D3E" w:rsidP="00144C49">
      <w:pPr>
        <w:ind w:left="288" w:hanging="288"/>
        <w:rPr>
          <w:ins w:id="492" w:author="Jurgen Mahlknecht" w:date="2015-09-06T13:17:00Z"/>
          <w:rFonts w:ascii="Times New Roman" w:eastAsiaTheme="majorEastAsia" w:hAnsi="Times New Roman" w:cstheme="majorBidi"/>
          <w:b/>
          <w:bCs/>
          <w:iCs/>
          <w:sz w:val="32"/>
          <w:lang w:val="en-US"/>
        </w:rPr>
        <w:pPrChange w:id="493" w:author="Jurgen Mahlknecht" w:date="2015-09-06T13:23:00Z">
          <w:pPr>
            <w:spacing w:line="259" w:lineRule="auto"/>
            <w:jc w:val="left"/>
          </w:pPr>
        </w:pPrChange>
      </w:pPr>
      <w:ins w:id="494" w:author="Jurgen Mahlknecht" w:date="2015-09-06T13:17:00Z">
        <w:r>
          <w:rPr>
            <w:lang w:val="en-US"/>
          </w:rPr>
          <w:br w:type="page"/>
        </w:r>
      </w:ins>
    </w:p>
    <w:p w14:paraId="02F233CB" w14:textId="0711CE63" w:rsidR="00D94944" w:rsidRPr="00B72BFA" w:rsidRDefault="00D94944" w:rsidP="00EE55C9">
      <w:pPr>
        <w:pStyle w:val="Heading4"/>
        <w:rPr>
          <w:lang w:val="en-US"/>
        </w:rPr>
      </w:pPr>
      <w:r w:rsidRPr="00B72BFA">
        <w:rPr>
          <w:lang w:val="en-US"/>
        </w:rPr>
        <w:lastRenderedPageBreak/>
        <w:t>Table Captions</w:t>
      </w:r>
    </w:p>
    <w:p w14:paraId="20B9B4D6" w14:textId="77777777" w:rsidR="00D94944" w:rsidRPr="00E36715" w:rsidRDefault="00D94944" w:rsidP="00D94944">
      <w:pPr>
        <w:rPr>
          <w:lang w:val="en-US"/>
        </w:rPr>
      </w:pPr>
      <w:r w:rsidRPr="00E36715">
        <w:rPr>
          <w:lang w:val="en-US"/>
        </w:rPr>
        <w:t>Table 1: Concentrations of measured field par</w:t>
      </w:r>
      <w:r w:rsidR="00DE2BC3" w:rsidRPr="00E36715">
        <w:rPr>
          <w:lang w:val="en-US"/>
        </w:rPr>
        <w:t xml:space="preserve">ameters, groundwater elements, </w:t>
      </w:r>
      <w:r w:rsidRPr="00E36715">
        <w:rPr>
          <w:lang w:val="en-US"/>
        </w:rPr>
        <w:t xml:space="preserve">isotopic </w:t>
      </w:r>
      <w:r w:rsidR="00DE2BC3" w:rsidRPr="00E36715">
        <w:rPr>
          <w:lang w:val="en-US"/>
        </w:rPr>
        <w:t>data</w:t>
      </w:r>
      <w:r w:rsidRPr="00E36715">
        <w:rPr>
          <w:lang w:val="en-US"/>
        </w:rPr>
        <w:t>, and hydrochemical classification. Data are given in mg l</w:t>
      </w:r>
      <w:r w:rsidRPr="00E36715">
        <w:rPr>
          <w:vertAlign w:val="superscript"/>
          <w:lang w:val="en-US"/>
        </w:rPr>
        <w:t>-1</w:t>
      </w:r>
      <w:r w:rsidRPr="00E36715">
        <w:rPr>
          <w:lang w:val="en-US"/>
        </w:rPr>
        <w:t>, except otherwise indicated. Note: T = temperature, DO = dissolved oxygen, EC = electrical conductivity</w:t>
      </w:r>
      <w:r w:rsidR="00DE2BC3" w:rsidRPr="00E36715">
        <w:rPr>
          <w:lang w:val="en-US"/>
        </w:rPr>
        <w:t>, Bal</w:t>
      </w:r>
      <w:r w:rsidR="003211E8" w:rsidRPr="00E36715">
        <w:rPr>
          <w:lang w:val="en-US"/>
        </w:rPr>
        <w:t>.</w:t>
      </w:r>
      <w:r w:rsidR="00DE2BC3" w:rsidRPr="00E36715">
        <w:rPr>
          <w:lang w:val="en-US"/>
        </w:rPr>
        <w:t xml:space="preserve"> = ion balance error, S.U. = standard units</w:t>
      </w:r>
    </w:p>
    <w:p w14:paraId="0F5B312A" w14:textId="77777777" w:rsidR="00D94944" w:rsidRPr="00E36715" w:rsidRDefault="00D94944" w:rsidP="00D94944">
      <w:pPr>
        <w:rPr>
          <w:lang w:val="en-US"/>
        </w:rPr>
      </w:pPr>
      <w:r w:rsidRPr="00E36715">
        <w:rPr>
          <w:lang w:val="en-US"/>
        </w:rPr>
        <w:t xml:space="preserve">Table 2: Median values of water chemistry of the groundwater subgroups determined from HCA. Data are </w:t>
      </w:r>
      <w:proofErr w:type="gramStart"/>
      <w:r w:rsidRPr="00E36715">
        <w:rPr>
          <w:lang w:val="en-US"/>
        </w:rPr>
        <w:t>given</w:t>
      </w:r>
      <w:proofErr w:type="gramEnd"/>
      <w:r w:rsidRPr="00E36715">
        <w:rPr>
          <w:lang w:val="en-US"/>
        </w:rPr>
        <w:t xml:space="preserve"> in mg l</w:t>
      </w:r>
      <w:r w:rsidRPr="00E36715">
        <w:rPr>
          <w:vertAlign w:val="superscript"/>
          <w:lang w:val="en-US"/>
        </w:rPr>
        <w:t>-1</w:t>
      </w:r>
      <w:r w:rsidRPr="00E36715">
        <w:rPr>
          <w:lang w:val="en-US"/>
        </w:rPr>
        <w:t xml:space="preserve">, except </w:t>
      </w:r>
      <w:r w:rsidR="00DE2BC3" w:rsidRPr="00E36715">
        <w:rPr>
          <w:lang w:val="en-US"/>
        </w:rPr>
        <w:t>where otherwise indicated.</w:t>
      </w:r>
    </w:p>
    <w:p w14:paraId="3879E450" w14:textId="77777777" w:rsidR="00D94944" w:rsidRPr="00E36715" w:rsidRDefault="00D94944" w:rsidP="00D94944">
      <w:pPr>
        <w:rPr>
          <w:noProof/>
          <w:lang w:val="en-US" w:eastAsia="es-MX"/>
        </w:rPr>
      </w:pPr>
      <w:r w:rsidRPr="00E36715">
        <w:rPr>
          <w:noProof/>
          <w:lang w:val="en-US" w:eastAsia="es-MX"/>
        </w:rPr>
        <w:t>Table 3: Rotated component matrix of the factor analysis for groundwater samples from the Atemajac Toluquilla aquifer system. Coefficients between -0.1 and 0.1 are suppressed. Note: DO = dissolved oxygen, T = temperature, EC = electrical conductivity.</w:t>
      </w:r>
    </w:p>
    <w:p w14:paraId="10895B5E" w14:textId="6E0947CD" w:rsidR="00D94944" w:rsidRPr="00E36715" w:rsidRDefault="00D94944">
      <w:pPr>
        <w:rPr>
          <w:rFonts w:ascii="Times New Roman" w:eastAsia="Times New Roman" w:hAnsi="Times New Roman" w:cs="Times New Roman"/>
          <w:b/>
          <w:bCs/>
          <w:kern w:val="36"/>
          <w:sz w:val="32"/>
          <w:szCs w:val="48"/>
          <w:lang w:val="en-GB" w:eastAsia="en-GB"/>
        </w:rPr>
        <w:pPrChange w:id="495" w:author="Jurgen Mahlknecht" w:date="2015-09-05T16:49:00Z">
          <w:pPr>
            <w:spacing w:line="259" w:lineRule="auto"/>
            <w:jc w:val="left"/>
          </w:pPr>
        </w:pPrChange>
      </w:pPr>
      <w:r w:rsidRPr="00E36715">
        <w:rPr>
          <w:noProof/>
          <w:lang w:val="en-US" w:eastAsia="es-MX"/>
        </w:rPr>
        <w:t xml:space="preserve">Table 4: </w:t>
      </w:r>
      <w:r w:rsidR="00BA4D65" w:rsidRPr="00E36715">
        <w:rPr>
          <w:noProof/>
          <w:lang w:val="en-US" w:eastAsia="es-MX"/>
        </w:rPr>
        <w:t>Mixing proportions from the multivariate mixing and mass-balance model, M3, using the following reference waters: deep well</w:t>
      </w:r>
      <w:r w:rsidR="00615B3D" w:rsidRPr="00E36715">
        <w:rPr>
          <w:noProof/>
          <w:lang w:val="en-US" w:eastAsia="es-MX"/>
        </w:rPr>
        <w:t>s</w:t>
      </w:r>
      <w:r w:rsidR="00BA4D65" w:rsidRPr="00E36715">
        <w:rPr>
          <w:noProof/>
          <w:lang w:val="en-US" w:eastAsia="es-MX"/>
        </w:rPr>
        <w:t xml:space="preserve"> PP1, PP2 and PP3 as a reference for hydrothermal fluids; no. </w:t>
      </w:r>
      <w:ins w:id="496" w:author="Jurgen Mahlknecht" w:date="2015-09-05T17:09:00Z">
        <w:r w:rsidR="00EE5C42">
          <w:rPr>
            <w:noProof/>
            <w:lang w:val="en-US" w:eastAsia="es-MX"/>
          </w:rPr>
          <w:t>AT</w:t>
        </w:r>
      </w:ins>
      <w:r w:rsidR="00BA4D65" w:rsidRPr="00E36715">
        <w:rPr>
          <w:noProof/>
          <w:lang w:val="en-US" w:eastAsia="es-MX"/>
        </w:rPr>
        <w:t xml:space="preserve">12 as a reference for polluted water; and no. </w:t>
      </w:r>
      <w:ins w:id="497" w:author="Jurgen Mahlknecht" w:date="2015-09-05T17:09:00Z">
        <w:r w:rsidR="00EE5C42">
          <w:rPr>
            <w:noProof/>
            <w:lang w:val="en-US" w:eastAsia="es-MX"/>
          </w:rPr>
          <w:t>AT</w:t>
        </w:r>
      </w:ins>
      <w:r w:rsidR="00BA4D65" w:rsidRPr="00E36715">
        <w:rPr>
          <w:noProof/>
          <w:lang w:val="en-US" w:eastAsia="es-MX"/>
        </w:rPr>
        <w:t xml:space="preserve">37 as reference for </w:t>
      </w:r>
      <w:r w:rsidR="00974E1B" w:rsidRPr="00E36715">
        <w:rPr>
          <w:noProof/>
          <w:lang w:val="en-US" w:eastAsia="es-MX"/>
        </w:rPr>
        <w:t xml:space="preserve">fresh </w:t>
      </w:r>
      <w:r w:rsidR="00BA4D65" w:rsidRPr="00E36715">
        <w:rPr>
          <w:noProof/>
          <w:lang w:val="en-US" w:eastAsia="es-MX"/>
        </w:rPr>
        <w:t xml:space="preserve">groundwater, and </w:t>
      </w:r>
      <w:r w:rsidR="00974E1B" w:rsidRPr="00E36715">
        <w:rPr>
          <w:noProof/>
          <w:lang w:val="en-US" w:eastAsia="es-MX"/>
        </w:rPr>
        <w:t xml:space="preserve">hydrothermal </w:t>
      </w:r>
      <w:r w:rsidR="00BA4D65" w:rsidRPr="00E36715">
        <w:rPr>
          <w:noProof/>
          <w:lang w:val="en-US" w:eastAsia="es-MX"/>
        </w:rPr>
        <w:t xml:space="preserve">mixing proportions </w:t>
      </w:r>
      <w:r w:rsidR="00974E1B" w:rsidRPr="00E36715">
        <w:rPr>
          <w:noProof/>
          <w:lang w:val="en-US" w:eastAsia="es-MX"/>
        </w:rPr>
        <w:t>based on Cl mass</w:t>
      </w:r>
      <w:r w:rsidR="00BA4D65" w:rsidRPr="00E36715">
        <w:rPr>
          <w:noProof/>
          <w:lang w:val="en-US" w:eastAsia="es-MX"/>
        </w:rPr>
        <w:t xml:space="preserve"> balance </w:t>
      </w:r>
      <w:r w:rsidR="00974E1B" w:rsidRPr="00E36715">
        <w:rPr>
          <w:noProof/>
          <w:lang w:val="en-US" w:eastAsia="es-MX"/>
        </w:rPr>
        <w:t>calculations</w:t>
      </w:r>
      <w:r w:rsidR="00BA4D65" w:rsidRPr="00E36715">
        <w:rPr>
          <w:noProof/>
          <w:lang w:val="en-US" w:eastAsia="es-MX"/>
        </w:rPr>
        <w:t>.</w:t>
      </w:r>
      <w:r w:rsidR="00983DDD" w:rsidRPr="00E36715">
        <w:rPr>
          <w:noProof/>
          <w:lang w:val="en-US" w:eastAsia="es-MX"/>
        </w:rPr>
        <w:t xml:space="preserve"> Note: Avg = average</w:t>
      </w:r>
      <w:r w:rsidR="00615B3D" w:rsidRPr="00E36715">
        <w:rPr>
          <w:noProof/>
          <w:lang w:val="en-US" w:eastAsia="es-MX"/>
        </w:rPr>
        <w:t xml:space="preserve"> obtained from calculation using the three different hydrothermal reference waters</w:t>
      </w:r>
      <w:r w:rsidR="00983DDD" w:rsidRPr="00E36715">
        <w:rPr>
          <w:noProof/>
          <w:lang w:val="en-US" w:eastAsia="es-MX"/>
        </w:rPr>
        <w:t>; SD=standard deviation.</w:t>
      </w:r>
      <w:r w:rsidRPr="00E36715">
        <w:rPr>
          <w:lang w:val="en-US"/>
        </w:rPr>
        <w:br w:type="page"/>
      </w:r>
    </w:p>
    <w:p w14:paraId="0082E045" w14:textId="77777777" w:rsidR="00615787" w:rsidRPr="00E36715" w:rsidRDefault="00AE324A" w:rsidP="00EE55C9">
      <w:pPr>
        <w:pStyle w:val="Heading4"/>
        <w:rPr>
          <w:lang w:val="en-US"/>
        </w:rPr>
      </w:pPr>
      <w:r w:rsidRPr="00E36715">
        <w:rPr>
          <w:lang w:val="en-US"/>
        </w:rPr>
        <w:lastRenderedPageBreak/>
        <w:t>Figure Captions</w:t>
      </w:r>
    </w:p>
    <w:p w14:paraId="37E2769B" w14:textId="77777777" w:rsidR="00814379" w:rsidRPr="00E36715" w:rsidRDefault="00814379" w:rsidP="004F5AAA">
      <w:pPr>
        <w:rPr>
          <w:lang w:val="en-US"/>
        </w:rPr>
      </w:pPr>
      <w:r w:rsidRPr="00E36715">
        <w:rPr>
          <w:lang w:val="en-US"/>
        </w:rPr>
        <w:t xml:space="preserve">Figure 1: Location of study area (black area) in Mexico and tectonic structures of </w:t>
      </w:r>
      <w:r w:rsidR="007C17E5" w:rsidRPr="00E36715">
        <w:rPr>
          <w:lang w:val="en-US"/>
        </w:rPr>
        <w:t>we</w:t>
      </w:r>
      <w:r w:rsidRPr="00E36715">
        <w:rPr>
          <w:lang w:val="en-US"/>
        </w:rPr>
        <w:t xml:space="preserve">stern Central Mexico. </w:t>
      </w:r>
    </w:p>
    <w:p w14:paraId="05ECF35A" w14:textId="70DE33B7" w:rsidR="00814379" w:rsidRPr="00E36715" w:rsidRDefault="0014687F" w:rsidP="004F5AAA">
      <w:pPr>
        <w:rPr>
          <w:lang w:val="en-US"/>
        </w:rPr>
      </w:pPr>
      <w:r w:rsidRPr="00E36715">
        <w:rPr>
          <w:lang w:val="en-US"/>
        </w:rPr>
        <w:t>Figure 2: Surface geology, water table distribution and location of wells sampled in the study area. Note: GMA = Guadalajara metropolitan area</w:t>
      </w:r>
      <w:ins w:id="498" w:author="Jurgen Mahlknecht" w:date="2015-09-04T08:39:00Z">
        <w:r w:rsidR="00B014D2">
          <w:rPr>
            <w:lang w:val="en-US"/>
          </w:rPr>
          <w:t>;</w:t>
        </w:r>
      </w:ins>
      <w:ins w:id="499" w:author="Windows User" w:date="2015-08-31T14:07:00Z">
        <w:r w:rsidR="00E06118">
          <w:rPr>
            <w:lang w:val="en-US"/>
          </w:rPr>
          <w:t xml:space="preserve"> </w:t>
        </w:r>
      </w:ins>
      <w:ins w:id="500" w:author="Jurgen Mahlknecht" w:date="2015-09-06T11:11:00Z">
        <w:r w:rsidR="00B014D2">
          <w:rPr>
            <w:lang w:val="en-US"/>
          </w:rPr>
          <w:t xml:space="preserve">the </w:t>
        </w:r>
      </w:ins>
      <w:ins w:id="501" w:author="Windows User" w:date="2015-08-31T14:07:00Z">
        <w:r w:rsidR="00E06118">
          <w:rPr>
            <w:lang w:val="en-US"/>
          </w:rPr>
          <w:t xml:space="preserve">black line </w:t>
        </w:r>
      </w:ins>
      <w:ins w:id="502" w:author="Jurgen Mahlknecht" w:date="2015-09-06T11:11:00Z">
        <w:r w:rsidR="00B014D2">
          <w:rPr>
            <w:lang w:val="en-US"/>
          </w:rPr>
          <w:t>indicates the</w:t>
        </w:r>
      </w:ins>
      <w:ins w:id="503" w:author="Windows User" w:date="2015-08-31T14:07:00Z">
        <w:r w:rsidR="00E06118">
          <w:rPr>
            <w:lang w:val="en-US"/>
          </w:rPr>
          <w:t xml:space="preserve"> </w:t>
        </w:r>
      </w:ins>
      <w:ins w:id="504" w:author="Windows User" w:date="2015-08-31T14:08:00Z">
        <w:r w:rsidR="00E06118">
          <w:rPr>
            <w:lang w:val="en-US"/>
          </w:rPr>
          <w:t>study area</w:t>
        </w:r>
      </w:ins>
      <w:ins w:id="505" w:author="Windows User" w:date="2015-08-31T13:57:00Z">
        <w:r w:rsidR="00CF075D">
          <w:rPr>
            <w:lang w:val="en-US"/>
          </w:rPr>
          <w:t>.</w:t>
        </w:r>
      </w:ins>
      <w:r w:rsidR="00814379" w:rsidRPr="00E36715">
        <w:rPr>
          <w:lang w:val="en-US"/>
        </w:rPr>
        <w:t xml:space="preserve"> </w:t>
      </w:r>
    </w:p>
    <w:p w14:paraId="6E4076DE" w14:textId="77777777" w:rsidR="0014687F" w:rsidRPr="00E36715" w:rsidRDefault="0014687F" w:rsidP="004F5AAA">
      <w:pPr>
        <w:rPr>
          <w:lang w:val="en-US"/>
        </w:rPr>
      </w:pPr>
      <w:r w:rsidRPr="00E36715">
        <w:rPr>
          <w:lang w:val="en-US"/>
        </w:rPr>
        <w:t>Figure 3: Cross-sections indicated in Fig. 2 and considering hydrogeological settings and water types of selected wells.</w:t>
      </w:r>
    </w:p>
    <w:p w14:paraId="3A1D252D" w14:textId="08E05CED" w:rsidR="00814379" w:rsidRPr="00E36715" w:rsidDel="00E06118" w:rsidRDefault="00814379" w:rsidP="004F5AAA">
      <w:pPr>
        <w:rPr>
          <w:del w:id="506" w:author="Windows User" w:date="2015-08-31T14:11:00Z"/>
          <w:lang w:val="en-US"/>
        </w:rPr>
      </w:pPr>
      <w:del w:id="507" w:author="Windows User" w:date="2015-08-31T14:11:00Z">
        <w:r w:rsidRPr="00E36715" w:rsidDel="00E06118">
          <w:rPr>
            <w:lang w:val="en-US"/>
          </w:rPr>
          <w:delText xml:space="preserve">Figure </w:delText>
        </w:r>
        <w:r w:rsidR="000F1F05" w:rsidRPr="00E36715" w:rsidDel="00E06118">
          <w:rPr>
            <w:lang w:val="en-US"/>
          </w:rPr>
          <w:delText>4</w:delText>
        </w:r>
        <w:r w:rsidRPr="00E36715" w:rsidDel="00E06118">
          <w:rPr>
            <w:lang w:val="en-US"/>
          </w:rPr>
          <w:delText>: Plot of water temperature vs. total dissolved solids for different groundwater collecting campaigns in the study area. The delimitation of classified wells according to Sánchez-Díaz (2007) is also shown. Note: HT=hydrothermal water from Toluquilla, HG=</w:delText>
        </w:r>
        <w:r w:rsidR="0027314A" w:rsidRPr="00E36715" w:rsidDel="00E06118">
          <w:rPr>
            <w:lang w:val="en-US"/>
          </w:rPr>
          <w:delText>h</w:delText>
        </w:r>
        <w:r w:rsidRPr="00E36715" w:rsidDel="00E06118">
          <w:rPr>
            <w:lang w:val="en-US"/>
          </w:rPr>
          <w:delText>ydrothermal water from springs NE of Guadalajara, LG=local groundwater, MG = mixed groundwater (HT and LG).</w:delText>
        </w:r>
      </w:del>
    </w:p>
    <w:p w14:paraId="0B27F303" w14:textId="35E02F1D" w:rsidR="00814379" w:rsidRPr="00E36715" w:rsidRDefault="00814379" w:rsidP="004F5AAA">
      <w:pPr>
        <w:rPr>
          <w:lang w:val="en-US"/>
        </w:rPr>
      </w:pPr>
      <w:r w:rsidRPr="00E36715">
        <w:rPr>
          <w:lang w:val="en-US"/>
        </w:rPr>
        <w:t xml:space="preserve">Figure </w:t>
      </w:r>
      <w:ins w:id="508" w:author="Jurgen Mahlknecht" w:date="2015-09-04T08:37:00Z">
        <w:r w:rsidR="00E54573">
          <w:rPr>
            <w:lang w:val="en-US"/>
          </w:rPr>
          <w:t>4</w:t>
        </w:r>
      </w:ins>
      <w:del w:id="509" w:author="Jurgen Mahlknecht" w:date="2015-09-04T08:37:00Z">
        <w:r w:rsidR="000F1F05" w:rsidRPr="00E36715" w:rsidDel="00E54573">
          <w:rPr>
            <w:lang w:val="en-US"/>
          </w:rPr>
          <w:delText>5</w:delText>
        </w:r>
      </w:del>
      <w:r w:rsidRPr="00E36715">
        <w:rPr>
          <w:lang w:val="en-US"/>
        </w:rPr>
        <w:t xml:space="preserve">: </w:t>
      </w:r>
      <w:proofErr w:type="spellStart"/>
      <w:r w:rsidRPr="00E36715">
        <w:rPr>
          <w:lang w:val="en-US"/>
        </w:rPr>
        <w:t>Dendrogram</w:t>
      </w:r>
      <w:proofErr w:type="spellEnd"/>
      <w:r w:rsidRPr="00E36715">
        <w:rPr>
          <w:lang w:val="en-US"/>
        </w:rPr>
        <w:t xml:space="preserve"> showing HCA classification with groups and subgroups of samples of the </w:t>
      </w:r>
      <w:proofErr w:type="spellStart"/>
      <w:r w:rsidRPr="00E36715">
        <w:rPr>
          <w:lang w:val="en-US"/>
        </w:rPr>
        <w:t>Atemajac</w:t>
      </w:r>
      <w:proofErr w:type="spellEnd"/>
      <w:r w:rsidRPr="00E36715">
        <w:rPr>
          <w:lang w:val="en-US"/>
        </w:rPr>
        <w:t xml:space="preserve">-Toluquilla aquifer system. </w:t>
      </w:r>
      <w:r w:rsidR="001A5304" w:rsidRPr="00E36715">
        <w:rPr>
          <w:lang w:val="en-US"/>
        </w:rPr>
        <w:t>The d</w:t>
      </w:r>
      <w:r w:rsidRPr="00E36715">
        <w:rPr>
          <w:lang w:val="en-US"/>
        </w:rPr>
        <w:t>ashed line indicates the ‘‘</w:t>
      </w:r>
      <w:proofErr w:type="spellStart"/>
      <w:r w:rsidRPr="00E36715">
        <w:rPr>
          <w:lang w:val="en-US"/>
        </w:rPr>
        <w:t>phenon</w:t>
      </w:r>
      <w:proofErr w:type="spellEnd"/>
      <w:r w:rsidRPr="00E36715">
        <w:rPr>
          <w:lang w:val="en-US"/>
        </w:rPr>
        <w:t xml:space="preserve"> line’’, an arbitrary line </w:t>
      </w:r>
      <w:r w:rsidR="001A5304" w:rsidRPr="00E36715">
        <w:rPr>
          <w:lang w:val="en-US"/>
        </w:rPr>
        <w:t>that defines</w:t>
      </w:r>
      <w:r w:rsidRPr="00E36715">
        <w:rPr>
          <w:lang w:val="en-US"/>
        </w:rPr>
        <w:t xml:space="preserve"> subgroups.</w:t>
      </w:r>
    </w:p>
    <w:p w14:paraId="16A26E65" w14:textId="487B94A4" w:rsidR="00814379" w:rsidRPr="00E36715" w:rsidRDefault="00814379" w:rsidP="004F5AAA">
      <w:pPr>
        <w:rPr>
          <w:noProof/>
          <w:lang w:val="en-US" w:eastAsia="es-MX"/>
        </w:rPr>
      </w:pPr>
      <w:r w:rsidRPr="00E36715">
        <w:rPr>
          <w:noProof/>
          <w:lang w:val="en-US" w:eastAsia="es-MX"/>
        </w:rPr>
        <w:t xml:space="preserve">Figure </w:t>
      </w:r>
      <w:ins w:id="510" w:author="Jurgen Mahlknecht" w:date="2015-09-04T08:37:00Z">
        <w:r w:rsidR="00E54573">
          <w:rPr>
            <w:noProof/>
            <w:lang w:val="en-US" w:eastAsia="es-MX"/>
          </w:rPr>
          <w:t>5</w:t>
        </w:r>
      </w:ins>
      <w:del w:id="511" w:author="Jurgen Mahlknecht" w:date="2015-09-04T08:37:00Z">
        <w:r w:rsidR="000F1F05" w:rsidRPr="00E36715" w:rsidDel="00E54573">
          <w:rPr>
            <w:noProof/>
            <w:lang w:val="en-US" w:eastAsia="es-MX"/>
          </w:rPr>
          <w:delText>6</w:delText>
        </w:r>
      </w:del>
      <w:r w:rsidRPr="00E36715">
        <w:rPr>
          <w:noProof/>
          <w:lang w:val="en-US" w:eastAsia="es-MX"/>
        </w:rPr>
        <w:t xml:space="preserve">: Piper diagram of groundwater samples </w:t>
      </w:r>
      <w:r w:rsidR="00EC7328" w:rsidRPr="00E36715">
        <w:rPr>
          <w:noProof/>
          <w:lang w:val="en-US" w:eastAsia="es-MX"/>
        </w:rPr>
        <w:t>from</w:t>
      </w:r>
      <w:r w:rsidRPr="00E36715">
        <w:rPr>
          <w:noProof/>
          <w:lang w:val="en-US" w:eastAsia="es-MX"/>
        </w:rPr>
        <w:t xml:space="preserve"> the </w:t>
      </w:r>
      <w:proofErr w:type="spellStart"/>
      <w:r w:rsidRPr="00E36715">
        <w:rPr>
          <w:lang w:val="en-US"/>
        </w:rPr>
        <w:t>Atemajac</w:t>
      </w:r>
      <w:proofErr w:type="spellEnd"/>
      <w:r w:rsidRPr="00E36715">
        <w:rPr>
          <w:lang w:val="en-US"/>
        </w:rPr>
        <w:t>-Toluquilla aquifer system</w:t>
      </w:r>
      <w:r w:rsidRPr="00E36715">
        <w:rPr>
          <w:noProof/>
          <w:lang w:val="en-US" w:eastAsia="es-MX"/>
        </w:rPr>
        <w:t xml:space="preserve"> with well groups</w:t>
      </w:r>
      <w:r w:rsidR="004B1E93" w:rsidRPr="00E36715">
        <w:rPr>
          <w:noProof/>
          <w:lang w:val="en-US" w:eastAsia="es-MX"/>
        </w:rPr>
        <w:t>.</w:t>
      </w:r>
    </w:p>
    <w:p w14:paraId="4EE56699" w14:textId="2D593BB4" w:rsidR="004643D8" w:rsidRPr="00E9198C" w:rsidRDefault="00060D3B">
      <w:pPr>
        <w:rPr>
          <w:ins w:id="512" w:author="Jurgen Mahlknecht" w:date="2015-09-04T08:40:00Z"/>
          <w:rFonts w:cs="Tahoma"/>
        </w:rPr>
        <w:pPrChange w:id="513" w:author="Jurgen Mahlknecht" w:date="2015-09-04T08:41:00Z">
          <w:pPr>
            <w:autoSpaceDE w:val="0"/>
            <w:autoSpaceDN w:val="0"/>
            <w:adjustRightInd w:val="0"/>
            <w:spacing w:after="0" w:line="240" w:lineRule="auto"/>
          </w:pPr>
        </w:pPrChange>
      </w:pPr>
      <w:r w:rsidRPr="00E36715">
        <w:rPr>
          <w:noProof/>
          <w:lang w:val="en-US" w:eastAsia="es-MX"/>
        </w:rPr>
        <w:t xml:space="preserve">Figure </w:t>
      </w:r>
      <w:ins w:id="514" w:author="Jurgen Mahlknecht" w:date="2015-09-04T08:37:00Z">
        <w:r w:rsidR="00E54573">
          <w:rPr>
            <w:noProof/>
            <w:lang w:val="en-US" w:eastAsia="es-MX"/>
          </w:rPr>
          <w:t>6</w:t>
        </w:r>
      </w:ins>
      <w:del w:id="515" w:author="Jurgen Mahlknecht" w:date="2015-09-04T08:37:00Z">
        <w:r w:rsidRPr="00E36715" w:rsidDel="00E54573">
          <w:rPr>
            <w:noProof/>
            <w:lang w:val="en-US" w:eastAsia="es-MX"/>
          </w:rPr>
          <w:delText>7</w:delText>
        </w:r>
      </w:del>
      <w:r w:rsidRPr="00E36715">
        <w:rPr>
          <w:noProof/>
          <w:lang w:val="en-US" w:eastAsia="es-MX"/>
        </w:rPr>
        <w:t xml:space="preserve">: (a) Deuterium and oxygen-18 in groundwater from the </w:t>
      </w:r>
      <w:proofErr w:type="spellStart"/>
      <w:ins w:id="516" w:author="Windows User" w:date="2015-08-31T14:17:00Z">
        <w:r w:rsidR="00343F16" w:rsidRPr="00343F16">
          <w:rPr>
            <w:lang w:val="en-US"/>
            <w:rPrChange w:id="517" w:author="Windows User" w:date="2015-08-31T14:17:00Z">
              <w:rPr/>
            </w:rPrChange>
          </w:rPr>
          <w:t>Atemajac</w:t>
        </w:r>
        <w:proofErr w:type="spellEnd"/>
        <w:r w:rsidR="00343F16" w:rsidRPr="00343F16">
          <w:rPr>
            <w:lang w:val="en-US"/>
            <w:rPrChange w:id="518" w:author="Windows User" w:date="2015-08-31T14:17:00Z">
              <w:rPr/>
            </w:rPrChange>
          </w:rPr>
          <w:t>-Toluquilla aquifer system</w:t>
        </w:r>
      </w:ins>
      <w:del w:id="519" w:author="Windows User" w:date="2015-08-31T14:17:00Z">
        <w:r w:rsidRPr="00E36715" w:rsidDel="00343F16">
          <w:rPr>
            <w:noProof/>
            <w:lang w:val="en-US" w:eastAsia="es-MX"/>
          </w:rPr>
          <w:delText>ATAS</w:delText>
        </w:r>
      </w:del>
      <w:r w:rsidRPr="00E36715">
        <w:rPr>
          <w:noProof/>
          <w:lang w:val="en-US" w:eastAsia="es-MX"/>
        </w:rPr>
        <w:t xml:space="preserve"> using </w:t>
      </w:r>
      <w:ins w:id="520" w:author="Jurgen Mahlknecht" w:date="2015-09-06T13:01:00Z">
        <w:r w:rsidR="00E9198C">
          <w:rPr>
            <w:noProof/>
            <w:lang w:val="en-US" w:eastAsia="es-MX"/>
          </w:rPr>
          <w:t>well groups</w:t>
        </w:r>
      </w:ins>
      <w:del w:id="521" w:author="Jurgen Mahlknecht" w:date="2015-09-06T13:01:00Z">
        <w:r w:rsidRPr="00E36715" w:rsidDel="00E9198C">
          <w:rPr>
            <w:noProof/>
            <w:lang w:val="en-US" w:eastAsia="es-MX"/>
          </w:rPr>
          <w:delText>this</w:delText>
        </w:r>
      </w:del>
      <w:r w:rsidRPr="00E36715">
        <w:rPr>
          <w:noProof/>
          <w:lang w:val="en-US" w:eastAsia="es-MX"/>
        </w:rPr>
        <w:t xml:space="preserve"> and </w:t>
      </w:r>
      <w:ins w:id="522" w:author="Jurgen Mahlknecht" w:date="2015-09-06T13:01:00Z">
        <w:r w:rsidR="00E9198C">
          <w:rPr>
            <w:noProof/>
            <w:lang w:val="en-US" w:eastAsia="es-MX"/>
          </w:rPr>
          <w:t xml:space="preserve">results from </w:t>
        </w:r>
      </w:ins>
      <w:r w:rsidRPr="00E36715">
        <w:rPr>
          <w:noProof/>
          <w:lang w:val="en-US" w:eastAsia="es-MX"/>
        </w:rPr>
        <w:t>previous studies</w:t>
      </w:r>
      <w:ins w:id="523" w:author="Jurgen Mahlknecht" w:date="2015-09-04T08:38:00Z">
        <w:r w:rsidR="00E54573">
          <w:rPr>
            <w:noProof/>
            <w:lang w:val="en-US" w:eastAsia="es-MX"/>
          </w:rPr>
          <w:t>;</w:t>
        </w:r>
      </w:ins>
      <w:del w:id="524" w:author="Jurgen Mahlknecht" w:date="2015-09-04T08:38:00Z">
        <w:r w:rsidRPr="00E36715" w:rsidDel="00E54573">
          <w:rPr>
            <w:noProof/>
            <w:lang w:val="en-US" w:eastAsia="es-MX"/>
          </w:rPr>
          <w:delText>.</w:delText>
        </w:r>
      </w:del>
      <w:del w:id="525" w:author="Jurgen Mahlknecht" w:date="2015-09-06T12:59:00Z">
        <w:r w:rsidRPr="00E36715" w:rsidDel="00E9198C">
          <w:rPr>
            <w:noProof/>
            <w:lang w:val="en-US" w:eastAsia="es-MX"/>
          </w:rPr>
          <w:delText xml:space="preserve"> </w:delText>
        </w:r>
      </w:del>
      <w:moveFromRangeStart w:id="526" w:author="Jurgen Mahlknecht" w:date="2015-09-04T08:38:00Z" w:name="move429119226"/>
      <w:moveFrom w:id="527" w:author="Jurgen Mahlknecht" w:date="2015-09-04T08:38:00Z">
        <w:r w:rsidRPr="00E36715" w:rsidDel="00E54573">
          <w:rPr>
            <w:noProof/>
            <w:lang w:val="en-US" w:eastAsia="es-MX"/>
          </w:rPr>
          <w:t xml:space="preserve">Note: GMWL = Global Meteoric Water Line (Rozanski et al., 1993), RMWL = Regional Meteoric Water Line (Wassenaar et al., 2009); </w:t>
        </w:r>
      </w:moveFrom>
      <w:moveFromRangeEnd w:id="526"/>
      <w:ins w:id="528" w:author="Jurgen Mahlknecht" w:date="2015-09-04T08:38:00Z">
        <w:r w:rsidR="00E54573">
          <w:rPr>
            <w:noProof/>
            <w:lang w:val="en-US" w:eastAsia="es-MX"/>
          </w:rPr>
          <w:t xml:space="preserve"> </w:t>
        </w:r>
      </w:ins>
      <w:r w:rsidRPr="00E36715">
        <w:rPr>
          <w:noProof/>
          <w:lang w:val="en-US" w:eastAsia="es-MX"/>
        </w:rPr>
        <w:t>(b) oxygen-18 vs. deuterium excess with labelled altitudes; (c) oxygen-18 vs. chloride concentration; and (d) oxygen-18 vs. altitude.</w:t>
      </w:r>
      <w:r w:rsidR="00814379" w:rsidRPr="00E36715">
        <w:rPr>
          <w:noProof/>
          <w:lang w:val="en-US" w:eastAsia="es-MX"/>
        </w:rPr>
        <w:t xml:space="preserve"> </w:t>
      </w:r>
      <w:moveToRangeStart w:id="529" w:author="Jurgen Mahlknecht" w:date="2015-09-04T08:38:00Z" w:name="move429119226"/>
      <w:moveTo w:id="530" w:author="Jurgen Mahlknecht" w:date="2015-09-04T08:38:00Z">
        <w:r w:rsidR="00E54573" w:rsidRPr="00E54573">
          <w:rPr>
            <w:noProof/>
            <w:lang w:eastAsia="es-MX"/>
            <w:rPrChange w:id="531" w:author="Jurgen Mahlknecht" w:date="2015-09-04T08:38:00Z">
              <w:rPr>
                <w:noProof/>
                <w:lang w:val="en-US" w:eastAsia="es-MX"/>
              </w:rPr>
            </w:rPrChange>
          </w:rPr>
          <w:t>Note: GMWL = Global Meteoric Water Line (Rozanski et al., 1993)</w:t>
        </w:r>
      </w:moveTo>
      <w:ins w:id="532" w:author="Jurgen Mahlknecht" w:date="2015-09-06T12:58:00Z">
        <w:r w:rsidR="008F39A3">
          <w:rPr>
            <w:noProof/>
            <w:lang w:eastAsia="es-MX"/>
          </w:rPr>
          <w:t>;</w:t>
        </w:r>
      </w:ins>
      <w:moveTo w:id="533" w:author="Jurgen Mahlknecht" w:date="2015-09-04T08:38:00Z">
        <w:del w:id="534" w:author="Jurgen Mahlknecht" w:date="2015-09-06T12:58:00Z">
          <w:r w:rsidR="00E54573" w:rsidRPr="00E54573" w:rsidDel="008F39A3">
            <w:rPr>
              <w:noProof/>
              <w:lang w:eastAsia="es-MX"/>
              <w:rPrChange w:id="535" w:author="Jurgen Mahlknecht" w:date="2015-09-04T08:38:00Z">
                <w:rPr>
                  <w:noProof/>
                  <w:lang w:val="en-US" w:eastAsia="es-MX"/>
                </w:rPr>
              </w:rPrChange>
            </w:rPr>
            <w:delText>,</w:delText>
          </w:r>
        </w:del>
        <w:r w:rsidR="00E54573" w:rsidRPr="00E54573">
          <w:rPr>
            <w:noProof/>
            <w:lang w:eastAsia="es-MX"/>
            <w:rPrChange w:id="536" w:author="Jurgen Mahlknecht" w:date="2015-09-04T08:38:00Z">
              <w:rPr>
                <w:noProof/>
                <w:lang w:val="en-US" w:eastAsia="es-MX"/>
              </w:rPr>
            </w:rPrChange>
          </w:rPr>
          <w:t xml:space="preserve"> RMWL = Regional Meteoric Water Line (Wassenaar et al., 2009); </w:t>
        </w:r>
      </w:moveTo>
      <w:moveToRangeEnd w:id="529"/>
      <w:ins w:id="537" w:author="Windows User" w:date="2015-08-31T18:42:00Z">
        <w:del w:id="538" w:author="Jurgen Mahlknecht" w:date="2015-09-04T08:39:00Z">
          <w:r w:rsidR="004643D8" w:rsidRPr="00E9198C" w:rsidDel="00E54573">
            <w:rPr>
              <w:noProof/>
              <w:lang w:eastAsia="es-MX"/>
              <w:rPrChange w:id="539" w:author="Jurgen Mahlknecht" w:date="2015-09-06T13:00:00Z">
                <w:rPr>
                  <w:noProof/>
                  <w:lang w:val="en-US" w:eastAsia="es-MX"/>
                </w:rPr>
              </w:rPrChange>
            </w:rPr>
            <w:delText xml:space="preserve">Note: </w:delText>
          </w:r>
        </w:del>
      </w:ins>
      <w:ins w:id="540" w:author="Windows User" w:date="2015-08-31T18:43:00Z">
        <w:r w:rsidR="004643D8" w:rsidRPr="00E9198C">
          <w:rPr>
            <w:rFonts w:cs="Tahoma"/>
          </w:rPr>
          <w:t>IMTA = Instituto Mexicano de Tecnología del Agua, GEOEX = Geología y Exploraciones, SIAPA = Sistema Intermunicipal para los Servicios de Agua Potable y Alcantarillado</w:t>
        </w:r>
      </w:ins>
      <w:ins w:id="541" w:author="Jurgen Mahlknecht" w:date="2015-09-06T12:57:00Z">
        <w:r w:rsidR="008F39A3" w:rsidRPr="00E9198C">
          <w:rPr>
            <w:rFonts w:cs="Tahoma"/>
          </w:rPr>
          <w:t>.</w:t>
        </w:r>
      </w:ins>
    </w:p>
    <w:p w14:paraId="1E6C3825" w14:textId="31E561B6" w:rsidR="00E54573" w:rsidRPr="00380305" w:rsidDel="00732081" w:rsidRDefault="00E54573" w:rsidP="004643D8">
      <w:pPr>
        <w:autoSpaceDE w:val="0"/>
        <w:autoSpaceDN w:val="0"/>
        <w:adjustRightInd w:val="0"/>
        <w:spacing w:after="0" w:line="240" w:lineRule="auto"/>
        <w:rPr>
          <w:ins w:id="542" w:author="Windows User" w:date="2015-08-31T18:43:00Z"/>
          <w:del w:id="543" w:author="Jurgen Mahlknecht" w:date="2015-09-04T08:41:00Z"/>
          <w:rFonts w:cs="Tahoma"/>
        </w:rPr>
      </w:pPr>
    </w:p>
    <w:p w14:paraId="7071C3EC" w14:textId="0A638039" w:rsidR="00814379" w:rsidRPr="004643D8" w:rsidDel="00E54573" w:rsidRDefault="00814379" w:rsidP="004F5AAA">
      <w:pPr>
        <w:rPr>
          <w:del w:id="544" w:author="Jurgen Mahlknecht" w:date="2015-09-04T08:40:00Z"/>
          <w:noProof/>
          <w:lang w:eastAsia="es-MX"/>
          <w:rPrChange w:id="545" w:author="Windows User" w:date="2015-08-31T18:43:00Z">
            <w:rPr>
              <w:del w:id="546" w:author="Jurgen Mahlknecht" w:date="2015-09-04T08:40:00Z"/>
              <w:noProof/>
              <w:lang w:val="en-US" w:eastAsia="es-MX"/>
            </w:rPr>
          </w:rPrChange>
        </w:rPr>
      </w:pPr>
    </w:p>
    <w:p w14:paraId="57762D85" w14:textId="55F7098E" w:rsidR="00814379" w:rsidRPr="00E36715" w:rsidRDefault="00814379" w:rsidP="004F5AAA">
      <w:pPr>
        <w:rPr>
          <w:lang w:val="en-US"/>
        </w:rPr>
      </w:pPr>
      <w:r w:rsidRPr="00E36715">
        <w:rPr>
          <w:lang w:val="en-US"/>
        </w:rPr>
        <w:t xml:space="preserve">Figure </w:t>
      </w:r>
      <w:ins w:id="547" w:author="Jurgen Mahlknecht" w:date="2015-09-04T08:41:00Z">
        <w:r w:rsidR="00732081">
          <w:rPr>
            <w:lang w:val="en-US"/>
          </w:rPr>
          <w:t>7</w:t>
        </w:r>
      </w:ins>
      <w:del w:id="548" w:author="Jurgen Mahlknecht" w:date="2015-09-04T08:41:00Z">
        <w:r w:rsidR="000F1F05" w:rsidRPr="00E36715" w:rsidDel="00732081">
          <w:rPr>
            <w:lang w:val="en-US"/>
          </w:rPr>
          <w:delText>8</w:delText>
        </w:r>
      </w:del>
      <w:r w:rsidRPr="00E36715">
        <w:rPr>
          <w:lang w:val="en-US"/>
        </w:rPr>
        <w:t>: PC</w:t>
      </w:r>
      <w:r w:rsidR="0005140F" w:rsidRPr="00E36715">
        <w:rPr>
          <w:lang w:val="en-US"/>
        </w:rPr>
        <w:t>A</w:t>
      </w:r>
      <w:r w:rsidRPr="00E36715">
        <w:rPr>
          <w:lang w:val="en-US"/>
        </w:rPr>
        <w:t xml:space="preserve"> plot</w:t>
      </w:r>
      <w:r w:rsidR="0005140F" w:rsidRPr="00E36715">
        <w:rPr>
          <w:lang w:val="en-US"/>
        </w:rPr>
        <w:t>s</w:t>
      </w:r>
      <w:r w:rsidRPr="00E36715">
        <w:rPr>
          <w:lang w:val="en-US"/>
        </w:rPr>
        <w:t xml:space="preserve"> of the M3 model from mixing of </w:t>
      </w:r>
      <w:r w:rsidR="0005140F" w:rsidRPr="00E36715">
        <w:rPr>
          <w:lang w:val="en-US"/>
        </w:rPr>
        <w:t>hydrothermal fluids with</w:t>
      </w:r>
      <w:r w:rsidRPr="00E36715">
        <w:rPr>
          <w:lang w:val="en-US"/>
        </w:rPr>
        <w:t xml:space="preserve"> </w:t>
      </w:r>
      <w:r w:rsidR="00B25F91" w:rsidRPr="00E36715">
        <w:rPr>
          <w:lang w:val="en-US"/>
        </w:rPr>
        <w:t xml:space="preserve">cold groundwater </w:t>
      </w:r>
      <w:r w:rsidRPr="00E36715">
        <w:rPr>
          <w:lang w:val="en-US"/>
        </w:rPr>
        <w:t xml:space="preserve">and </w:t>
      </w:r>
      <w:r w:rsidR="00B25F91" w:rsidRPr="00E36715">
        <w:rPr>
          <w:lang w:val="en-US"/>
        </w:rPr>
        <w:t xml:space="preserve">polluted </w:t>
      </w:r>
      <w:r w:rsidRPr="00E36715">
        <w:rPr>
          <w:lang w:val="en-US"/>
        </w:rPr>
        <w:t>water</w:t>
      </w:r>
      <w:r w:rsidR="00B25F91" w:rsidRPr="00E36715">
        <w:rPr>
          <w:lang w:val="en-US"/>
        </w:rPr>
        <w:t>s</w:t>
      </w:r>
      <w:r w:rsidRPr="00E36715">
        <w:rPr>
          <w:lang w:val="en-US"/>
        </w:rPr>
        <w:t>.</w:t>
      </w:r>
      <w:bookmarkStart w:id="549" w:name="RANGE!B4:E44"/>
      <w:r w:rsidRPr="00E36715">
        <w:rPr>
          <w:lang w:val="en-US"/>
        </w:rPr>
        <w:t xml:space="preserve"> </w:t>
      </w:r>
    </w:p>
    <w:bookmarkEnd w:id="549"/>
    <w:p w14:paraId="6BBD19A9" w14:textId="77777777" w:rsidR="00500CBB" w:rsidRPr="00E36715" w:rsidRDefault="00500CBB" w:rsidP="00D94944">
      <w:pPr>
        <w:rPr>
          <w:lang w:val="en-US"/>
        </w:rPr>
        <w:sectPr w:rsidR="00500CBB" w:rsidRPr="00E36715" w:rsidSect="00500CBB">
          <w:pgSz w:w="12240" w:h="15840"/>
          <w:pgMar w:top="1440" w:right="1440" w:bottom="1440" w:left="1440" w:header="720" w:footer="720" w:gutter="0"/>
          <w:lnNumType w:countBy="1" w:restart="continuous"/>
          <w:cols w:space="720"/>
          <w:docGrid w:linePitch="360"/>
        </w:sectPr>
      </w:pPr>
    </w:p>
    <w:p w14:paraId="4E1DE39C" w14:textId="77777777" w:rsidR="00B014D2" w:rsidRDefault="00500CBB" w:rsidP="00500CBB">
      <w:pPr>
        <w:spacing w:after="0" w:line="240" w:lineRule="auto"/>
        <w:rPr>
          <w:ins w:id="550" w:author="Jurgen Mahlknecht" w:date="2015-09-06T11:10:00Z"/>
          <w:b/>
          <w:lang w:val="en-US"/>
        </w:rPr>
      </w:pPr>
      <w:r w:rsidRPr="00485887">
        <w:rPr>
          <w:b/>
          <w:lang w:val="en-US"/>
        </w:rPr>
        <w:lastRenderedPageBreak/>
        <w:t>Table 1:</w:t>
      </w:r>
    </w:p>
    <w:p w14:paraId="66EA8FD7" w14:textId="6BB1B3D5" w:rsidR="005376E8" w:rsidRDefault="00500CBB" w:rsidP="00500CBB">
      <w:pPr>
        <w:spacing w:after="0" w:line="240" w:lineRule="auto"/>
        <w:rPr>
          <w:ins w:id="551" w:author="Jurgen Mahlknecht" w:date="2015-09-04T17:33:00Z"/>
          <w:b/>
          <w:lang w:val="en-US"/>
        </w:rPr>
      </w:pPr>
      <w:del w:id="552" w:author="Jurgen Mahlknecht" w:date="2015-09-06T11:10:00Z">
        <w:r w:rsidRPr="00485887" w:rsidDel="00B014D2">
          <w:rPr>
            <w:b/>
            <w:lang w:val="en-US"/>
          </w:rPr>
          <w:delText xml:space="preserve"> </w:delText>
        </w:r>
      </w:del>
    </w:p>
    <w:tbl>
      <w:tblPr>
        <w:tblStyle w:val="TableGrid"/>
        <w:tblpPr w:leftFromText="141" w:rightFromText="141" w:vertAnchor="text" w:tblpY="2"/>
        <w:tblW w:w="0" w:type="auto"/>
        <w:tblLook w:val="04A0" w:firstRow="1" w:lastRow="0" w:firstColumn="1" w:lastColumn="0" w:noHBand="0" w:noVBand="1"/>
      </w:tblPr>
      <w:tblGrid>
        <w:gridCol w:w="408"/>
        <w:gridCol w:w="964"/>
        <w:gridCol w:w="621"/>
        <w:gridCol w:w="448"/>
        <w:gridCol w:w="372"/>
        <w:gridCol w:w="554"/>
        <w:gridCol w:w="372"/>
        <w:gridCol w:w="417"/>
        <w:gridCol w:w="372"/>
        <w:gridCol w:w="372"/>
        <w:gridCol w:w="372"/>
        <w:gridCol w:w="417"/>
        <w:gridCol w:w="461"/>
        <w:gridCol w:w="372"/>
        <w:gridCol w:w="449"/>
        <w:gridCol w:w="372"/>
        <w:gridCol w:w="382"/>
        <w:gridCol w:w="372"/>
        <w:gridCol w:w="417"/>
        <w:gridCol w:w="417"/>
        <w:gridCol w:w="419"/>
        <w:gridCol w:w="419"/>
        <w:gridCol w:w="419"/>
        <w:gridCol w:w="376"/>
        <w:gridCol w:w="399"/>
        <w:gridCol w:w="399"/>
        <w:gridCol w:w="341"/>
        <w:gridCol w:w="1090"/>
      </w:tblGrid>
      <w:tr w:rsidR="005376E8" w:rsidRPr="00C32022" w14:paraId="791EE23A" w14:textId="77777777" w:rsidTr="005376E8">
        <w:trPr>
          <w:trHeight w:val="20"/>
          <w:ins w:id="553" w:author="Jurgen Mahlknecht" w:date="2015-09-04T17:34:00Z"/>
        </w:trPr>
        <w:tc>
          <w:tcPr>
            <w:tcW w:w="0" w:type="auto"/>
          </w:tcPr>
          <w:p w14:paraId="1BBF1412" w14:textId="77777777" w:rsidR="005376E8" w:rsidRPr="00C32022" w:rsidRDefault="005376E8" w:rsidP="005376E8">
            <w:pPr>
              <w:jc w:val="center"/>
              <w:rPr>
                <w:ins w:id="554" w:author="Jurgen Mahlknecht" w:date="2015-09-04T17:34:00Z"/>
                <w:rFonts w:ascii="Arial" w:hAnsi="Arial" w:cs="Arial"/>
                <w:b/>
                <w:color w:val="000000" w:themeColor="text1"/>
                <w:sz w:val="8"/>
                <w:szCs w:val="8"/>
              </w:rPr>
            </w:pPr>
            <w:ins w:id="555" w:author="Jurgen Mahlknecht" w:date="2015-09-04T17:34:00Z">
              <w:r w:rsidRPr="00C32022">
                <w:rPr>
                  <w:rFonts w:ascii="Arial" w:hAnsi="Arial" w:cs="Arial"/>
                  <w:b/>
                  <w:color w:val="000000" w:themeColor="text1"/>
                  <w:sz w:val="8"/>
                  <w:szCs w:val="8"/>
                </w:rPr>
                <w:t>ID</w:t>
              </w:r>
            </w:ins>
          </w:p>
        </w:tc>
        <w:tc>
          <w:tcPr>
            <w:tcW w:w="0" w:type="auto"/>
          </w:tcPr>
          <w:p w14:paraId="0C71C5F7" w14:textId="77777777" w:rsidR="005376E8" w:rsidRPr="00C32022" w:rsidRDefault="005376E8" w:rsidP="005376E8">
            <w:pPr>
              <w:jc w:val="center"/>
              <w:rPr>
                <w:ins w:id="556" w:author="Jurgen Mahlknecht" w:date="2015-09-04T17:34:00Z"/>
                <w:rFonts w:ascii="Arial" w:hAnsi="Arial" w:cs="Arial"/>
                <w:b/>
                <w:sz w:val="8"/>
                <w:szCs w:val="8"/>
              </w:rPr>
            </w:pPr>
            <w:proofErr w:type="spellStart"/>
            <w:ins w:id="557" w:author="Jurgen Mahlknecht" w:date="2015-09-04T17:34:00Z">
              <w:r w:rsidRPr="00C32022">
                <w:rPr>
                  <w:rFonts w:ascii="Arial" w:hAnsi="Arial" w:cs="Arial"/>
                  <w:b/>
                  <w:sz w:val="8"/>
                  <w:szCs w:val="8"/>
                </w:rPr>
                <w:t>Well</w:t>
              </w:r>
              <w:proofErr w:type="spellEnd"/>
              <w:r w:rsidRPr="00C32022">
                <w:rPr>
                  <w:rFonts w:ascii="Arial" w:hAnsi="Arial" w:cs="Arial"/>
                  <w:b/>
                  <w:sz w:val="8"/>
                  <w:szCs w:val="8"/>
                </w:rPr>
                <w:t xml:space="preserve"> </w:t>
              </w:r>
              <w:proofErr w:type="spellStart"/>
              <w:r w:rsidRPr="00C32022">
                <w:rPr>
                  <w:rFonts w:ascii="Arial" w:hAnsi="Arial" w:cs="Arial"/>
                  <w:b/>
                  <w:sz w:val="8"/>
                  <w:szCs w:val="8"/>
                </w:rPr>
                <w:t>name</w:t>
              </w:r>
              <w:proofErr w:type="spellEnd"/>
            </w:ins>
          </w:p>
        </w:tc>
        <w:tc>
          <w:tcPr>
            <w:tcW w:w="0" w:type="auto"/>
          </w:tcPr>
          <w:p w14:paraId="03C45CE4" w14:textId="77777777" w:rsidR="005376E8" w:rsidRPr="00C32022" w:rsidRDefault="005376E8" w:rsidP="005376E8">
            <w:pPr>
              <w:jc w:val="center"/>
              <w:rPr>
                <w:ins w:id="558" w:author="Jurgen Mahlknecht" w:date="2015-09-04T17:34:00Z"/>
                <w:rFonts w:ascii="Arial" w:hAnsi="Arial" w:cs="Arial"/>
                <w:b/>
                <w:sz w:val="8"/>
                <w:szCs w:val="8"/>
              </w:rPr>
            </w:pPr>
            <w:proofErr w:type="spellStart"/>
            <w:ins w:id="559" w:author="Jurgen Mahlknecht" w:date="2015-09-04T17:34:00Z">
              <w:r w:rsidRPr="00C32022">
                <w:rPr>
                  <w:rFonts w:ascii="Arial" w:hAnsi="Arial" w:cs="Arial"/>
                  <w:b/>
                  <w:sz w:val="8"/>
                  <w:szCs w:val="8"/>
                </w:rPr>
                <w:t>Well</w:t>
              </w:r>
              <w:proofErr w:type="spellEnd"/>
              <w:r w:rsidRPr="00C32022">
                <w:rPr>
                  <w:rFonts w:ascii="Arial" w:hAnsi="Arial" w:cs="Arial"/>
                  <w:b/>
                  <w:sz w:val="8"/>
                  <w:szCs w:val="8"/>
                </w:rPr>
                <w:t xml:space="preserve"> </w:t>
              </w:r>
              <w:proofErr w:type="spellStart"/>
              <w:r w:rsidRPr="00C32022">
                <w:rPr>
                  <w:rFonts w:ascii="Arial" w:hAnsi="Arial" w:cs="Arial"/>
                  <w:b/>
                  <w:sz w:val="8"/>
                  <w:szCs w:val="8"/>
                </w:rPr>
                <w:t>depth</w:t>
              </w:r>
              <w:proofErr w:type="spellEnd"/>
            </w:ins>
          </w:p>
          <w:p w14:paraId="1F2C473C" w14:textId="77777777" w:rsidR="005376E8" w:rsidRPr="00C32022" w:rsidRDefault="005376E8" w:rsidP="005376E8">
            <w:pPr>
              <w:jc w:val="center"/>
              <w:rPr>
                <w:ins w:id="560" w:author="Jurgen Mahlknecht" w:date="2015-09-04T17:34:00Z"/>
                <w:rFonts w:ascii="Arial" w:hAnsi="Arial" w:cs="Arial"/>
                <w:b/>
                <w:sz w:val="8"/>
                <w:szCs w:val="8"/>
              </w:rPr>
            </w:pPr>
            <w:ins w:id="561" w:author="Jurgen Mahlknecht" w:date="2015-09-04T17:34:00Z">
              <w:r w:rsidRPr="00C32022">
                <w:rPr>
                  <w:rFonts w:ascii="Arial" w:hAnsi="Arial" w:cs="Arial"/>
                  <w:b/>
                  <w:sz w:val="8"/>
                  <w:szCs w:val="8"/>
                </w:rPr>
                <w:t>(m)</w:t>
              </w:r>
            </w:ins>
          </w:p>
        </w:tc>
        <w:tc>
          <w:tcPr>
            <w:tcW w:w="0" w:type="auto"/>
          </w:tcPr>
          <w:p w14:paraId="00B58950" w14:textId="77777777" w:rsidR="005376E8" w:rsidRDefault="005376E8" w:rsidP="005376E8">
            <w:pPr>
              <w:jc w:val="center"/>
              <w:rPr>
                <w:ins w:id="562" w:author="Jurgen Mahlknecht" w:date="2015-09-04T17:34:00Z"/>
                <w:rFonts w:ascii="Arial" w:hAnsi="Arial" w:cs="Arial"/>
                <w:b/>
                <w:color w:val="000000" w:themeColor="text1"/>
                <w:sz w:val="8"/>
                <w:szCs w:val="8"/>
              </w:rPr>
            </w:pPr>
            <w:ins w:id="563" w:author="Jurgen Mahlknecht" w:date="2015-09-04T17:34:00Z">
              <w:r w:rsidRPr="00C32022">
                <w:rPr>
                  <w:rFonts w:ascii="Arial" w:hAnsi="Arial" w:cs="Arial"/>
                  <w:b/>
                  <w:color w:val="000000" w:themeColor="text1"/>
                  <w:sz w:val="8"/>
                  <w:szCs w:val="8"/>
                </w:rPr>
                <w:t>pH</w:t>
              </w:r>
            </w:ins>
          </w:p>
          <w:p w14:paraId="4F618499" w14:textId="77777777" w:rsidR="005376E8" w:rsidRPr="00C32022" w:rsidRDefault="005376E8" w:rsidP="005376E8">
            <w:pPr>
              <w:jc w:val="center"/>
              <w:rPr>
                <w:ins w:id="564" w:author="Jurgen Mahlknecht" w:date="2015-09-04T17:34:00Z"/>
                <w:rFonts w:ascii="Arial" w:hAnsi="Arial" w:cs="Arial"/>
                <w:b/>
                <w:color w:val="000000" w:themeColor="text1"/>
                <w:sz w:val="8"/>
                <w:szCs w:val="8"/>
              </w:rPr>
            </w:pPr>
            <w:ins w:id="565" w:author="Jurgen Mahlknecht" w:date="2015-09-04T17:34:00Z">
              <w:r>
                <w:rPr>
                  <w:rFonts w:ascii="Arial" w:hAnsi="Arial" w:cs="Arial"/>
                  <w:b/>
                  <w:color w:val="000000" w:themeColor="text1"/>
                  <w:sz w:val="8"/>
                  <w:szCs w:val="8"/>
                </w:rPr>
                <w:t xml:space="preserve"> (S.U.)</w:t>
              </w:r>
            </w:ins>
          </w:p>
        </w:tc>
        <w:tc>
          <w:tcPr>
            <w:tcW w:w="0" w:type="auto"/>
          </w:tcPr>
          <w:p w14:paraId="6B28C6CF" w14:textId="77777777" w:rsidR="005376E8" w:rsidRDefault="005376E8" w:rsidP="005376E8">
            <w:pPr>
              <w:jc w:val="center"/>
              <w:rPr>
                <w:ins w:id="566" w:author="Jurgen Mahlknecht" w:date="2015-09-04T17:34:00Z"/>
                <w:rFonts w:ascii="Arial" w:hAnsi="Arial" w:cs="Arial"/>
                <w:b/>
                <w:color w:val="000000" w:themeColor="text1"/>
                <w:sz w:val="8"/>
                <w:szCs w:val="8"/>
              </w:rPr>
            </w:pPr>
            <w:ins w:id="567" w:author="Jurgen Mahlknecht" w:date="2015-09-04T17:34:00Z">
              <w:r>
                <w:rPr>
                  <w:rFonts w:ascii="Arial" w:hAnsi="Arial" w:cs="Arial"/>
                  <w:b/>
                  <w:color w:val="000000" w:themeColor="text1"/>
                  <w:sz w:val="8"/>
                  <w:szCs w:val="8"/>
                </w:rPr>
                <w:t xml:space="preserve">T </w:t>
              </w:r>
            </w:ins>
          </w:p>
          <w:p w14:paraId="165FE7B7" w14:textId="77777777" w:rsidR="005376E8" w:rsidRPr="00C32022" w:rsidRDefault="005376E8" w:rsidP="005376E8">
            <w:pPr>
              <w:jc w:val="center"/>
              <w:rPr>
                <w:ins w:id="568" w:author="Jurgen Mahlknecht" w:date="2015-09-04T17:34:00Z"/>
                <w:rFonts w:ascii="Arial" w:hAnsi="Arial" w:cs="Arial"/>
                <w:b/>
                <w:color w:val="000000" w:themeColor="text1"/>
                <w:sz w:val="8"/>
                <w:szCs w:val="8"/>
              </w:rPr>
            </w:pPr>
            <w:ins w:id="569" w:author="Jurgen Mahlknecht" w:date="2015-09-04T17:34:00Z">
              <w:r w:rsidRPr="00C32022">
                <w:rPr>
                  <w:rFonts w:ascii="Arial" w:hAnsi="Arial" w:cs="Arial"/>
                  <w:b/>
                  <w:color w:val="000000" w:themeColor="text1"/>
                  <w:sz w:val="8"/>
                  <w:szCs w:val="8"/>
                </w:rPr>
                <w:t>(°C)</w:t>
              </w:r>
            </w:ins>
          </w:p>
        </w:tc>
        <w:tc>
          <w:tcPr>
            <w:tcW w:w="0" w:type="auto"/>
          </w:tcPr>
          <w:p w14:paraId="78491C56" w14:textId="77777777" w:rsidR="005376E8" w:rsidRDefault="005376E8" w:rsidP="005376E8">
            <w:pPr>
              <w:jc w:val="center"/>
              <w:rPr>
                <w:ins w:id="570" w:author="Jurgen Mahlknecht" w:date="2015-09-04T17:34:00Z"/>
                <w:rFonts w:ascii="Arial" w:hAnsi="Arial" w:cs="Arial"/>
                <w:b/>
                <w:color w:val="000000" w:themeColor="text1"/>
                <w:sz w:val="8"/>
                <w:szCs w:val="8"/>
              </w:rPr>
            </w:pPr>
            <w:ins w:id="571" w:author="Jurgen Mahlknecht" w:date="2015-09-04T17:34:00Z">
              <w:r>
                <w:rPr>
                  <w:rFonts w:ascii="Arial" w:hAnsi="Arial" w:cs="Arial"/>
                  <w:b/>
                  <w:color w:val="000000" w:themeColor="text1"/>
                  <w:sz w:val="8"/>
                  <w:szCs w:val="8"/>
                </w:rPr>
                <w:t xml:space="preserve">EC </w:t>
              </w:r>
            </w:ins>
          </w:p>
          <w:p w14:paraId="27D10CAD" w14:textId="77777777" w:rsidR="005376E8" w:rsidRPr="00C32022" w:rsidRDefault="005376E8" w:rsidP="005376E8">
            <w:pPr>
              <w:jc w:val="center"/>
              <w:rPr>
                <w:ins w:id="572" w:author="Jurgen Mahlknecht" w:date="2015-09-04T17:34:00Z"/>
                <w:rFonts w:ascii="Arial" w:hAnsi="Arial" w:cs="Arial"/>
                <w:b/>
                <w:color w:val="000000" w:themeColor="text1"/>
                <w:sz w:val="8"/>
                <w:szCs w:val="8"/>
              </w:rPr>
            </w:pPr>
            <w:ins w:id="573" w:author="Jurgen Mahlknecht" w:date="2015-09-04T17:34:00Z">
              <w:r>
                <w:rPr>
                  <w:rFonts w:ascii="Arial" w:hAnsi="Arial" w:cs="Arial"/>
                  <w:b/>
                  <w:color w:val="000000" w:themeColor="text1"/>
                  <w:sz w:val="8"/>
                  <w:szCs w:val="8"/>
                </w:rPr>
                <w:t>(</w:t>
              </w:r>
              <w:proofErr w:type="spellStart"/>
              <w:r>
                <w:rPr>
                  <w:rFonts w:ascii="Arial" w:hAnsi="Arial" w:cs="Arial"/>
                  <w:b/>
                  <w:color w:val="000000" w:themeColor="text1"/>
                  <w:sz w:val="8"/>
                  <w:szCs w:val="8"/>
                </w:rPr>
                <w:t>uS</w:t>
              </w:r>
              <w:proofErr w:type="spellEnd"/>
              <w:r>
                <w:rPr>
                  <w:rFonts w:ascii="Arial" w:hAnsi="Arial" w:cs="Arial"/>
                  <w:b/>
                  <w:color w:val="000000" w:themeColor="text1"/>
                  <w:sz w:val="8"/>
                  <w:szCs w:val="8"/>
                </w:rPr>
                <w:t xml:space="preserve"> </w:t>
              </w:r>
              <w:r w:rsidRPr="00C32022">
                <w:rPr>
                  <w:rFonts w:ascii="Arial" w:hAnsi="Arial" w:cs="Arial"/>
                  <w:b/>
                  <w:color w:val="000000" w:themeColor="text1"/>
                  <w:sz w:val="8"/>
                  <w:szCs w:val="8"/>
                </w:rPr>
                <w:t>cm</w:t>
              </w:r>
              <w:r w:rsidRPr="00966199">
                <w:rPr>
                  <w:rFonts w:ascii="Arial" w:hAnsi="Arial" w:cs="Arial"/>
                  <w:b/>
                  <w:color w:val="000000" w:themeColor="text1"/>
                  <w:sz w:val="8"/>
                  <w:szCs w:val="8"/>
                  <w:vertAlign w:val="superscript"/>
                </w:rPr>
                <w:t>-1</w:t>
              </w:r>
              <w:r w:rsidRPr="00C32022">
                <w:rPr>
                  <w:rFonts w:ascii="Arial" w:hAnsi="Arial" w:cs="Arial"/>
                  <w:b/>
                  <w:color w:val="000000" w:themeColor="text1"/>
                  <w:sz w:val="8"/>
                  <w:szCs w:val="8"/>
                </w:rPr>
                <w:t>)</w:t>
              </w:r>
            </w:ins>
          </w:p>
        </w:tc>
        <w:tc>
          <w:tcPr>
            <w:tcW w:w="0" w:type="auto"/>
          </w:tcPr>
          <w:p w14:paraId="19DFFF06" w14:textId="77777777" w:rsidR="005376E8" w:rsidRPr="00C32022" w:rsidRDefault="005376E8" w:rsidP="005376E8">
            <w:pPr>
              <w:jc w:val="center"/>
              <w:rPr>
                <w:ins w:id="574" w:author="Jurgen Mahlknecht" w:date="2015-09-04T17:34:00Z"/>
                <w:rFonts w:ascii="Arial" w:hAnsi="Arial" w:cs="Arial"/>
                <w:b/>
                <w:color w:val="000000" w:themeColor="text1"/>
                <w:sz w:val="8"/>
                <w:szCs w:val="8"/>
              </w:rPr>
            </w:pPr>
            <w:ins w:id="575" w:author="Jurgen Mahlknecht" w:date="2015-09-04T17:34:00Z">
              <w:r>
                <w:rPr>
                  <w:rFonts w:ascii="Arial" w:hAnsi="Arial" w:cs="Arial"/>
                  <w:b/>
                  <w:color w:val="000000" w:themeColor="text1"/>
                  <w:sz w:val="8"/>
                  <w:szCs w:val="8"/>
                </w:rPr>
                <w:t>DO</w:t>
              </w:r>
            </w:ins>
          </w:p>
        </w:tc>
        <w:tc>
          <w:tcPr>
            <w:tcW w:w="0" w:type="auto"/>
          </w:tcPr>
          <w:p w14:paraId="4147492B" w14:textId="77777777" w:rsidR="005376E8" w:rsidRPr="00C32022" w:rsidRDefault="005376E8" w:rsidP="005376E8">
            <w:pPr>
              <w:jc w:val="center"/>
              <w:rPr>
                <w:ins w:id="576" w:author="Jurgen Mahlknecht" w:date="2015-09-04T17:34:00Z"/>
                <w:rFonts w:ascii="Arial" w:hAnsi="Arial" w:cs="Arial"/>
                <w:b/>
                <w:color w:val="000000" w:themeColor="text1"/>
                <w:sz w:val="8"/>
                <w:szCs w:val="8"/>
              </w:rPr>
            </w:pPr>
            <w:proofErr w:type="spellStart"/>
            <w:ins w:id="577" w:author="Jurgen Mahlknecht" w:date="2015-09-04T17:34:00Z">
              <w:r w:rsidRPr="00C32022">
                <w:rPr>
                  <w:rFonts w:ascii="Arial" w:hAnsi="Arial" w:cs="Arial"/>
                  <w:b/>
                  <w:color w:val="000000" w:themeColor="text1"/>
                  <w:sz w:val="8"/>
                  <w:szCs w:val="8"/>
                </w:rPr>
                <w:t>Na</w:t>
              </w:r>
              <w:proofErr w:type="spellEnd"/>
            </w:ins>
          </w:p>
        </w:tc>
        <w:tc>
          <w:tcPr>
            <w:tcW w:w="0" w:type="auto"/>
          </w:tcPr>
          <w:p w14:paraId="66CED51B" w14:textId="77777777" w:rsidR="005376E8" w:rsidRPr="00C32022" w:rsidRDefault="005376E8" w:rsidP="005376E8">
            <w:pPr>
              <w:jc w:val="center"/>
              <w:rPr>
                <w:ins w:id="578" w:author="Jurgen Mahlknecht" w:date="2015-09-04T17:34:00Z"/>
                <w:rFonts w:ascii="Arial" w:hAnsi="Arial" w:cs="Arial"/>
                <w:b/>
                <w:color w:val="000000" w:themeColor="text1"/>
                <w:sz w:val="8"/>
                <w:szCs w:val="8"/>
              </w:rPr>
            </w:pPr>
            <w:ins w:id="579" w:author="Jurgen Mahlknecht" w:date="2015-09-04T17:34:00Z">
              <w:r w:rsidRPr="00C32022">
                <w:rPr>
                  <w:rFonts w:ascii="Arial" w:hAnsi="Arial" w:cs="Arial"/>
                  <w:b/>
                  <w:color w:val="000000" w:themeColor="text1"/>
                  <w:sz w:val="8"/>
                  <w:szCs w:val="8"/>
                </w:rPr>
                <w:t>K</w:t>
              </w:r>
            </w:ins>
          </w:p>
        </w:tc>
        <w:tc>
          <w:tcPr>
            <w:tcW w:w="0" w:type="auto"/>
          </w:tcPr>
          <w:p w14:paraId="27D24886" w14:textId="77777777" w:rsidR="005376E8" w:rsidRPr="00C32022" w:rsidRDefault="005376E8" w:rsidP="005376E8">
            <w:pPr>
              <w:jc w:val="center"/>
              <w:rPr>
                <w:ins w:id="580" w:author="Jurgen Mahlknecht" w:date="2015-09-04T17:34:00Z"/>
                <w:rFonts w:ascii="Arial" w:hAnsi="Arial" w:cs="Arial"/>
                <w:b/>
                <w:color w:val="000000" w:themeColor="text1"/>
                <w:sz w:val="8"/>
                <w:szCs w:val="8"/>
              </w:rPr>
            </w:pPr>
            <w:ins w:id="581" w:author="Jurgen Mahlknecht" w:date="2015-09-04T17:34:00Z">
              <w:r w:rsidRPr="00C32022">
                <w:rPr>
                  <w:rFonts w:ascii="Arial" w:hAnsi="Arial" w:cs="Arial"/>
                  <w:b/>
                  <w:color w:val="000000" w:themeColor="text1"/>
                  <w:sz w:val="8"/>
                  <w:szCs w:val="8"/>
                </w:rPr>
                <w:t>Ca</w:t>
              </w:r>
            </w:ins>
          </w:p>
        </w:tc>
        <w:tc>
          <w:tcPr>
            <w:tcW w:w="0" w:type="auto"/>
          </w:tcPr>
          <w:p w14:paraId="4934FCBE" w14:textId="77777777" w:rsidR="005376E8" w:rsidRPr="00D36E5D" w:rsidRDefault="005376E8" w:rsidP="005376E8">
            <w:pPr>
              <w:jc w:val="center"/>
              <w:rPr>
                <w:ins w:id="582" w:author="Jurgen Mahlknecht" w:date="2015-09-04T17:34:00Z"/>
                <w:rFonts w:ascii="Arial" w:hAnsi="Arial" w:cs="Arial"/>
                <w:b/>
                <w:color w:val="000000" w:themeColor="text1"/>
                <w:sz w:val="8"/>
                <w:szCs w:val="8"/>
              </w:rPr>
            </w:pPr>
            <w:ins w:id="583" w:author="Jurgen Mahlknecht" w:date="2015-09-04T17:34:00Z">
              <w:r w:rsidRPr="00D36E5D">
                <w:rPr>
                  <w:rFonts w:ascii="Arial" w:hAnsi="Arial" w:cs="Arial"/>
                  <w:b/>
                  <w:color w:val="000000" w:themeColor="text1"/>
                  <w:sz w:val="8"/>
                  <w:szCs w:val="8"/>
                </w:rPr>
                <w:t>Mg</w:t>
              </w:r>
            </w:ins>
          </w:p>
        </w:tc>
        <w:tc>
          <w:tcPr>
            <w:tcW w:w="0" w:type="auto"/>
          </w:tcPr>
          <w:p w14:paraId="10D0EA7B" w14:textId="77777777" w:rsidR="005376E8" w:rsidRPr="00D36E5D" w:rsidRDefault="005376E8" w:rsidP="005376E8">
            <w:pPr>
              <w:jc w:val="center"/>
              <w:rPr>
                <w:ins w:id="584" w:author="Jurgen Mahlknecht" w:date="2015-09-04T17:34:00Z"/>
                <w:rFonts w:ascii="Arial" w:hAnsi="Arial" w:cs="Arial"/>
                <w:b/>
                <w:color w:val="000000" w:themeColor="text1"/>
                <w:sz w:val="8"/>
                <w:szCs w:val="8"/>
              </w:rPr>
            </w:pPr>
            <w:ins w:id="585" w:author="Jurgen Mahlknecht" w:date="2015-09-04T17:34:00Z">
              <w:r w:rsidRPr="00D36E5D">
                <w:rPr>
                  <w:rFonts w:ascii="Arial" w:hAnsi="Arial" w:cs="Arial"/>
                  <w:b/>
                  <w:color w:val="000000" w:themeColor="text1"/>
                  <w:sz w:val="8"/>
                  <w:szCs w:val="8"/>
                </w:rPr>
                <w:t>Cl</w:t>
              </w:r>
            </w:ins>
          </w:p>
        </w:tc>
        <w:tc>
          <w:tcPr>
            <w:tcW w:w="0" w:type="auto"/>
          </w:tcPr>
          <w:p w14:paraId="39C021EA" w14:textId="77777777" w:rsidR="005376E8" w:rsidRPr="00D36E5D" w:rsidRDefault="005376E8" w:rsidP="005376E8">
            <w:pPr>
              <w:jc w:val="center"/>
              <w:rPr>
                <w:ins w:id="586" w:author="Jurgen Mahlknecht" w:date="2015-09-04T17:34:00Z"/>
                <w:rFonts w:ascii="Arial" w:hAnsi="Arial" w:cs="Arial"/>
                <w:b/>
                <w:color w:val="000000" w:themeColor="text1"/>
                <w:sz w:val="8"/>
                <w:szCs w:val="8"/>
              </w:rPr>
            </w:pPr>
            <w:ins w:id="587" w:author="Jurgen Mahlknecht" w:date="2015-09-04T17:34:00Z">
              <w:r w:rsidRPr="00D36E5D">
                <w:rPr>
                  <w:rFonts w:ascii="Arial" w:hAnsi="Arial" w:cs="Arial"/>
                  <w:b/>
                  <w:color w:val="000000" w:themeColor="text1"/>
                  <w:sz w:val="8"/>
                  <w:szCs w:val="8"/>
                </w:rPr>
                <w:t>HCO</w:t>
              </w:r>
              <w:r w:rsidRPr="00D36E5D">
                <w:rPr>
                  <w:rFonts w:ascii="Arial" w:hAnsi="Arial" w:cs="Arial"/>
                  <w:b/>
                  <w:color w:val="000000" w:themeColor="text1"/>
                  <w:sz w:val="8"/>
                  <w:szCs w:val="8"/>
                  <w:vertAlign w:val="subscript"/>
                </w:rPr>
                <w:t>3</w:t>
              </w:r>
            </w:ins>
          </w:p>
        </w:tc>
        <w:tc>
          <w:tcPr>
            <w:tcW w:w="0" w:type="auto"/>
          </w:tcPr>
          <w:p w14:paraId="1AE1CE73" w14:textId="77777777" w:rsidR="005376E8" w:rsidRPr="00C32022" w:rsidRDefault="005376E8" w:rsidP="005376E8">
            <w:pPr>
              <w:jc w:val="center"/>
              <w:rPr>
                <w:ins w:id="588" w:author="Jurgen Mahlknecht" w:date="2015-09-04T17:34:00Z"/>
                <w:rFonts w:ascii="Arial" w:hAnsi="Arial" w:cs="Arial"/>
                <w:b/>
                <w:color w:val="000000" w:themeColor="text1"/>
                <w:sz w:val="8"/>
                <w:szCs w:val="8"/>
              </w:rPr>
            </w:pPr>
            <w:ins w:id="589" w:author="Jurgen Mahlknecht" w:date="2015-09-04T17:34:00Z">
              <w:r w:rsidRPr="00C32022">
                <w:rPr>
                  <w:rFonts w:ascii="Arial" w:hAnsi="Arial" w:cs="Arial"/>
                  <w:b/>
                  <w:color w:val="000000" w:themeColor="text1"/>
                  <w:sz w:val="8"/>
                  <w:szCs w:val="8"/>
                </w:rPr>
                <w:t>SO</w:t>
              </w:r>
              <w:r w:rsidRPr="00C32022">
                <w:rPr>
                  <w:rFonts w:ascii="Arial" w:hAnsi="Arial" w:cs="Arial"/>
                  <w:b/>
                  <w:color w:val="000000" w:themeColor="text1"/>
                  <w:sz w:val="8"/>
                  <w:szCs w:val="8"/>
                  <w:vertAlign w:val="subscript"/>
                </w:rPr>
                <w:t>4</w:t>
              </w:r>
            </w:ins>
          </w:p>
        </w:tc>
        <w:tc>
          <w:tcPr>
            <w:tcW w:w="0" w:type="auto"/>
          </w:tcPr>
          <w:p w14:paraId="63B9CD58" w14:textId="77777777" w:rsidR="005376E8" w:rsidRPr="00C32022" w:rsidRDefault="005376E8" w:rsidP="005376E8">
            <w:pPr>
              <w:jc w:val="center"/>
              <w:rPr>
                <w:ins w:id="590" w:author="Jurgen Mahlknecht" w:date="2015-09-04T17:34:00Z"/>
                <w:rFonts w:ascii="Arial" w:hAnsi="Arial" w:cs="Arial"/>
                <w:b/>
                <w:color w:val="000000" w:themeColor="text1"/>
                <w:sz w:val="8"/>
                <w:szCs w:val="8"/>
              </w:rPr>
            </w:pPr>
            <w:ins w:id="591" w:author="Jurgen Mahlknecht" w:date="2015-09-04T17:34:00Z">
              <w:r w:rsidRPr="00C32022">
                <w:rPr>
                  <w:rFonts w:ascii="Arial" w:hAnsi="Arial" w:cs="Arial"/>
                  <w:b/>
                  <w:color w:val="000000" w:themeColor="text1"/>
                  <w:sz w:val="8"/>
                  <w:szCs w:val="8"/>
                </w:rPr>
                <w:t>NO</w:t>
              </w:r>
              <w:r w:rsidRPr="00C32022">
                <w:rPr>
                  <w:rFonts w:ascii="Arial" w:hAnsi="Arial" w:cs="Arial"/>
                  <w:b/>
                  <w:color w:val="000000" w:themeColor="text1"/>
                  <w:sz w:val="8"/>
                  <w:szCs w:val="8"/>
                  <w:vertAlign w:val="subscript"/>
                </w:rPr>
                <w:t>3</w:t>
              </w:r>
              <w:r w:rsidRPr="00C32022">
                <w:rPr>
                  <w:rFonts w:ascii="Arial" w:hAnsi="Arial" w:cs="Arial"/>
                  <w:b/>
                  <w:color w:val="000000" w:themeColor="text1"/>
                  <w:sz w:val="8"/>
                  <w:szCs w:val="8"/>
                </w:rPr>
                <w:t>-N</w:t>
              </w:r>
            </w:ins>
          </w:p>
        </w:tc>
        <w:tc>
          <w:tcPr>
            <w:tcW w:w="0" w:type="auto"/>
          </w:tcPr>
          <w:p w14:paraId="6A079251" w14:textId="77777777" w:rsidR="005376E8" w:rsidRPr="00C32022" w:rsidRDefault="005376E8" w:rsidP="005376E8">
            <w:pPr>
              <w:jc w:val="center"/>
              <w:rPr>
                <w:ins w:id="592" w:author="Jurgen Mahlknecht" w:date="2015-09-04T17:34:00Z"/>
                <w:rFonts w:ascii="Arial" w:hAnsi="Arial" w:cs="Arial"/>
                <w:b/>
                <w:color w:val="000000" w:themeColor="text1"/>
                <w:sz w:val="8"/>
                <w:szCs w:val="8"/>
              </w:rPr>
            </w:pPr>
            <w:ins w:id="593" w:author="Jurgen Mahlknecht" w:date="2015-09-04T17:34:00Z">
              <w:r w:rsidRPr="00C32022">
                <w:rPr>
                  <w:rFonts w:ascii="Arial" w:hAnsi="Arial" w:cs="Arial"/>
                  <w:b/>
                  <w:color w:val="000000" w:themeColor="text1"/>
                  <w:sz w:val="8"/>
                  <w:szCs w:val="8"/>
                </w:rPr>
                <w:t>Sr</w:t>
              </w:r>
            </w:ins>
          </w:p>
        </w:tc>
        <w:tc>
          <w:tcPr>
            <w:tcW w:w="0" w:type="auto"/>
          </w:tcPr>
          <w:p w14:paraId="3F85161A" w14:textId="77777777" w:rsidR="005376E8" w:rsidRPr="00C32022" w:rsidRDefault="005376E8" w:rsidP="005376E8">
            <w:pPr>
              <w:jc w:val="center"/>
              <w:rPr>
                <w:ins w:id="594" w:author="Jurgen Mahlknecht" w:date="2015-09-04T17:34:00Z"/>
                <w:rFonts w:ascii="Arial" w:hAnsi="Arial" w:cs="Arial"/>
                <w:b/>
                <w:color w:val="000000" w:themeColor="text1"/>
                <w:sz w:val="8"/>
                <w:szCs w:val="8"/>
              </w:rPr>
            </w:pPr>
            <w:ins w:id="595" w:author="Jurgen Mahlknecht" w:date="2015-09-04T17:34:00Z">
              <w:r w:rsidRPr="00C32022">
                <w:rPr>
                  <w:rFonts w:ascii="Arial" w:hAnsi="Arial" w:cs="Arial"/>
                  <w:b/>
                  <w:color w:val="000000" w:themeColor="text1"/>
                  <w:sz w:val="8"/>
                  <w:szCs w:val="8"/>
                </w:rPr>
                <w:t>Si</w:t>
              </w:r>
              <w:r>
                <w:rPr>
                  <w:rFonts w:ascii="Arial" w:hAnsi="Arial" w:cs="Arial"/>
                  <w:b/>
                  <w:color w:val="000000" w:themeColor="text1"/>
                  <w:sz w:val="8"/>
                  <w:szCs w:val="8"/>
                </w:rPr>
                <w:t>O</w:t>
              </w:r>
              <w:r w:rsidRPr="000B5ACC">
                <w:rPr>
                  <w:rFonts w:ascii="Arial" w:hAnsi="Arial" w:cs="Arial"/>
                  <w:b/>
                  <w:color w:val="000000" w:themeColor="text1"/>
                  <w:sz w:val="8"/>
                  <w:szCs w:val="8"/>
                  <w:vertAlign w:val="subscript"/>
                </w:rPr>
                <w:t>2</w:t>
              </w:r>
            </w:ins>
          </w:p>
        </w:tc>
        <w:tc>
          <w:tcPr>
            <w:tcW w:w="0" w:type="auto"/>
          </w:tcPr>
          <w:p w14:paraId="6FADB3C4" w14:textId="77777777" w:rsidR="005376E8" w:rsidRPr="00C32022" w:rsidRDefault="005376E8" w:rsidP="005376E8">
            <w:pPr>
              <w:jc w:val="center"/>
              <w:rPr>
                <w:ins w:id="596" w:author="Jurgen Mahlknecht" w:date="2015-09-04T17:34:00Z"/>
                <w:rFonts w:ascii="Arial" w:hAnsi="Arial" w:cs="Arial"/>
                <w:b/>
                <w:color w:val="000000" w:themeColor="text1"/>
                <w:sz w:val="8"/>
                <w:szCs w:val="8"/>
              </w:rPr>
            </w:pPr>
            <w:ins w:id="597" w:author="Jurgen Mahlknecht" w:date="2015-09-04T17:34:00Z">
              <w:r w:rsidRPr="00C32022">
                <w:rPr>
                  <w:rFonts w:ascii="Arial" w:hAnsi="Arial" w:cs="Arial"/>
                  <w:b/>
                  <w:color w:val="000000" w:themeColor="text1"/>
                  <w:sz w:val="8"/>
                  <w:szCs w:val="8"/>
                </w:rPr>
                <w:t>Fe</w:t>
              </w:r>
            </w:ins>
          </w:p>
        </w:tc>
        <w:tc>
          <w:tcPr>
            <w:tcW w:w="0" w:type="auto"/>
          </w:tcPr>
          <w:p w14:paraId="75D65B9D" w14:textId="77777777" w:rsidR="005376E8" w:rsidRPr="00C32022" w:rsidRDefault="005376E8" w:rsidP="005376E8">
            <w:pPr>
              <w:jc w:val="center"/>
              <w:rPr>
                <w:ins w:id="598" w:author="Jurgen Mahlknecht" w:date="2015-09-04T17:34:00Z"/>
                <w:rFonts w:ascii="Arial" w:hAnsi="Arial" w:cs="Arial"/>
                <w:b/>
                <w:color w:val="000000" w:themeColor="text1"/>
                <w:sz w:val="8"/>
                <w:szCs w:val="8"/>
              </w:rPr>
            </w:pPr>
            <w:ins w:id="599" w:author="Jurgen Mahlknecht" w:date="2015-09-04T17:34:00Z">
              <w:r w:rsidRPr="00C32022">
                <w:rPr>
                  <w:rFonts w:ascii="Arial" w:hAnsi="Arial" w:cs="Arial"/>
                  <w:b/>
                  <w:color w:val="000000" w:themeColor="text1"/>
                  <w:sz w:val="8"/>
                  <w:szCs w:val="8"/>
                </w:rPr>
                <w:t>F</w:t>
              </w:r>
            </w:ins>
          </w:p>
        </w:tc>
        <w:tc>
          <w:tcPr>
            <w:tcW w:w="0" w:type="auto"/>
          </w:tcPr>
          <w:p w14:paraId="3B858827" w14:textId="77777777" w:rsidR="005376E8" w:rsidRPr="00C32022" w:rsidRDefault="005376E8" w:rsidP="005376E8">
            <w:pPr>
              <w:jc w:val="center"/>
              <w:rPr>
                <w:ins w:id="600" w:author="Jurgen Mahlknecht" w:date="2015-09-04T17:34:00Z"/>
                <w:rFonts w:ascii="Arial" w:hAnsi="Arial" w:cs="Arial"/>
                <w:b/>
                <w:color w:val="000000" w:themeColor="text1"/>
                <w:sz w:val="8"/>
                <w:szCs w:val="8"/>
              </w:rPr>
            </w:pPr>
            <w:ins w:id="601" w:author="Jurgen Mahlknecht" w:date="2015-09-04T17:34:00Z">
              <w:r w:rsidRPr="00C32022">
                <w:rPr>
                  <w:rFonts w:ascii="Arial" w:hAnsi="Arial" w:cs="Arial"/>
                  <w:b/>
                  <w:color w:val="000000" w:themeColor="text1"/>
                  <w:sz w:val="8"/>
                  <w:szCs w:val="8"/>
                </w:rPr>
                <w:t>Zn</w:t>
              </w:r>
            </w:ins>
          </w:p>
        </w:tc>
        <w:tc>
          <w:tcPr>
            <w:tcW w:w="0" w:type="auto"/>
          </w:tcPr>
          <w:p w14:paraId="0CC50C39" w14:textId="77777777" w:rsidR="005376E8" w:rsidRPr="00C32022" w:rsidRDefault="005376E8" w:rsidP="005376E8">
            <w:pPr>
              <w:jc w:val="center"/>
              <w:rPr>
                <w:ins w:id="602" w:author="Jurgen Mahlknecht" w:date="2015-09-04T17:34:00Z"/>
                <w:rFonts w:ascii="Arial" w:hAnsi="Arial" w:cs="Arial"/>
                <w:b/>
                <w:color w:val="000000" w:themeColor="text1"/>
                <w:sz w:val="8"/>
                <w:szCs w:val="8"/>
              </w:rPr>
            </w:pPr>
            <w:ins w:id="603" w:author="Jurgen Mahlknecht" w:date="2015-09-04T17:34:00Z">
              <w:r w:rsidRPr="00C32022">
                <w:rPr>
                  <w:rFonts w:ascii="Arial" w:hAnsi="Arial" w:cs="Arial"/>
                  <w:b/>
                  <w:color w:val="000000" w:themeColor="text1"/>
                  <w:sz w:val="8"/>
                  <w:szCs w:val="8"/>
                </w:rPr>
                <w:t>Li</w:t>
              </w:r>
            </w:ins>
          </w:p>
        </w:tc>
        <w:tc>
          <w:tcPr>
            <w:tcW w:w="0" w:type="auto"/>
          </w:tcPr>
          <w:p w14:paraId="7E72A831" w14:textId="77777777" w:rsidR="005376E8" w:rsidRPr="00C32022" w:rsidRDefault="005376E8" w:rsidP="005376E8">
            <w:pPr>
              <w:jc w:val="center"/>
              <w:rPr>
                <w:ins w:id="604" w:author="Jurgen Mahlknecht" w:date="2015-09-04T17:34:00Z"/>
                <w:rFonts w:ascii="Arial" w:hAnsi="Arial" w:cs="Arial"/>
                <w:b/>
                <w:color w:val="000000" w:themeColor="text1"/>
                <w:sz w:val="8"/>
                <w:szCs w:val="8"/>
              </w:rPr>
            </w:pPr>
            <w:ins w:id="605" w:author="Jurgen Mahlknecht" w:date="2015-09-04T17:34:00Z">
              <w:r w:rsidRPr="00C32022">
                <w:rPr>
                  <w:rFonts w:ascii="Arial" w:hAnsi="Arial" w:cs="Arial"/>
                  <w:b/>
                  <w:color w:val="000000" w:themeColor="text1"/>
                  <w:sz w:val="8"/>
                  <w:szCs w:val="8"/>
                </w:rPr>
                <w:t>Mn</w:t>
              </w:r>
            </w:ins>
          </w:p>
        </w:tc>
        <w:tc>
          <w:tcPr>
            <w:tcW w:w="0" w:type="auto"/>
          </w:tcPr>
          <w:p w14:paraId="0FAB5691" w14:textId="77777777" w:rsidR="005376E8" w:rsidRPr="00C32022" w:rsidRDefault="005376E8" w:rsidP="005376E8">
            <w:pPr>
              <w:jc w:val="center"/>
              <w:rPr>
                <w:ins w:id="606" w:author="Jurgen Mahlknecht" w:date="2015-09-04T17:34:00Z"/>
                <w:rFonts w:ascii="Arial" w:hAnsi="Arial" w:cs="Arial"/>
                <w:b/>
                <w:color w:val="000000" w:themeColor="text1"/>
                <w:sz w:val="8"/>
                <w:szCs w:val="8"/>
              </w:rPr>
            </w:pPr>
            <w:ins w:id="607" w:author="Jurgen Mahlknecht" w:date="2015-09-04T17:34:00Z">
              <w:r w:rsidRPr="00C32022">
                <w:rPr>
                  <w:rFonts w:ascii="Arial" w:hAnsi="Arial" w:cs="Arial"/>
                  <w:b/>
                  <w:color w:val="000000" w:themeColor="text1"/>
                  <w:sz w:val="8"/>
                  <w:szCs w:val="8"/>
                </w:rPr>
                <w:t>Ba</w:t>
              </w:r>
            </w:ins>
          </w:p>
        </w:tc>
        <w:tc>
          <w:tcPr>
            <w:tcW w:w="0" w:type="auto"/>
          </w:tcPr>
          <w:p w14:paraId="3B24A868" w14:textId="77777777" w:rsidR="005376E8" w:rsidRDefault="005376E8" w:rsidP="005376E8">
            <w:pPr>
              <w:jc w:val="center"/>
              <w:rPr>
                <w:ins w:id="608" w:author="Jurgen Mahlknecht" w:date="2015-09-04T17:34:00Z"/>
                <w:rFonts w:ascii="Arial" w:hAnsi="Arial" w:cs="Arial"/>
                <w:b/>
                <w:color w:val="000000" w:themeColor="text1"/>
                <w:sz w:val="8"/>
                <w:szCs w:val="8"/>
              </w:rPr>
            </w:pPr>
            <w:ins w:id="609" w:author="Jurgen Mahlknecht" w:date="2015-09-04T17:34:00Z">
              <w:r w:rsidRPr="00C32022">
                <w:rPr>
                  <w:rFonts w:ascii="Arial" w:hAnsi="Arial" w:cs="Arial"/>
                  <w:b/>
                  <w:color w:val="000000" w:themeColor="text1"/>
                  <w:sz w:val="8"/>
                  <w:szCs w:val="8"/>
                  <w:vertAlign w:val="superscript"/>
                </w:rPr>
                <w:t>3</w:t>
              </w:r>
              <w:r w:rsidRPr="00C32022">
                <w:rPr>
                  <w:rFonts w:ascii="Arial" w:hAnsi="Arial" w:cs="Arial"/>
                  <w:b/>
                  <w:color w:val="000000" w:themeColor="text1"/>
                  <w:sz w:val="8"/>
                  <w:szCs w:val="8"/>
                </w:rPr>
                <w:t xml:space="preserve">H </w:t>
              </w:r>
            </w:ins>
          </w:p>
          <w:p w14:paraId="085D6C4F" w14:textId="77777777" w:rsidR="005376E8" w:rsidRPr="00C32022" w:rsidRDefault="005376E8" w:rsidP="005376E8">
            <w:pPr>
              <w:jc w:val="center"/>
              <w:rPr>
                <w:ins w:id="610" w:author="Jurgen Mahlknecht" w:date="2015-09-04T17:34:00Z"/>
                <w:rFonts w:ascii="Arial" w:hAnsi="Arial" w:cs="Arial"/>
                <w:b/>
                <w:color w:val="000000" w:themeColor="text1"/>
                <w:sz w:val="8"/>
                <w:szCs w:val="8"/>
              </w:rPr>
            </w:pPr>
            <w:ins w:id="611" w:author="Jurgen Mahlknecht" w:date="2015-09-04T17:34:00Z">
              <w:r w:rsidRPr="00C32022">
                <w:rPr>
                  <w:rFonts w:ascii="Arial" w:hAnsi="Arial" w:cs="Arial"/>
                  <w:b/>
                  <w:color w:val="000000" w:themeColor="text1"/>
                  <w:sz w:val="8"/>
                  <w:szCs w:val="8"/>
                </w:rPr>
                <w:t>(TU)</w:t>
              </w:r>
            </w:ins>
          </w:p>
        </w:tc>
        <w:tc>
          <w:tcPr>
            <w:tcW w:w="0" w:type="auto"/>
          </w:tcPr>
          <w:p w14:paraId="0310D3F7" w14:textId="77777777" w:rsidR="005376E8" w:rsidRDefault="005376E8" w:rsidP="005376E8">
            <w:pPr>
              <w:jc w:val="center"/>
              <w:rPr>
                <w:ins w:id="612" w:author="Jurgen Mahlknecht" w:date="2015-09-04T17:34:00Z"/>
                <w:rFonts w:ascii="Arial" w:hAnsi="Arial" w:cs="Arial"/>
                <w:b/>
                <w:color w:val="000000" w:themeColor="text1"/>
                <w:sz w:val="8"/>
                <w:szCs w:val="8"/>
              </w:rPr>
            </w:pPr>
            <w:ins w:id="613" w:author="Jurgen Mahlknecht" w:date="2015-09-04T17:34:00Z">
              <w:r w:rsidRPr="00C32022">
                <w:rPr>
                  <w:rFonts w:ascii="Arial" w:hAnsi="Arial" w:cs="Arial"/>
                  <w:b/>
                  <w:color w:val="000000" w:themeColor="text1"/>
                  <w:sz w:val="8"/>
                  <w:szCs w:val="8"/>
                  <w:vertAlign w:val="superscript"/>
                </w:rPr>
                <w:t>2</w:t>
              </w:r>
              <w:r w:rsidRPr="00C32022">
                <w:rPr>
                  <w:rFonts w:ascii="Arial" w:hAnsi="Arial" w:cs="Arial"/>
                  <w:b/>
                  <w:color w:val="000000" w:themeColor="text1"/>
                  <w:sz w:val="8"/>
                  <w:szCs w:val="8"/>
                </w:rPr>
                <w:t xml:space="preserve">H </w:t>
              </w:r>
            </w:ins>
          </w:p>
          <w:p w14:paraId="37A06639" w14:textId="77777777" w:rsidR="005376E8" w:rsidRPr="00C32022" w:rsidRDefault="005376E8" w:rsidP="005376E8">
            <w:pPr>
              <w:jc w:val="center"/>
              <w:rPr>
                <w:ins w:id="614" w:author="Jurgen Mahlknecht" w:date="2015-09-04T17:34:00Z"/>
                <w:rFonts w:ascii="Arial" w:hAnsi="Arial" w:cs="Arial"/>
                <w:b/>
                <w:color w:val="000000" w:themeColor="text1"/>
                <w:sz w:val="8"/>
                <w:szCs w:val="8"/>
              </w:rPr>
            </w:pPr>
            <w:ins w:id="615" w:author="Jurgen Mahlknecht" w:date="2015-09-04T17:34:00Z">
              <w:r w:rsidRPr="00C32022">
                <w:rPr>
                  <w:rFonts w:ascii="Arial" w:hAnsi="Arial" w:cs="Arial"/>
                  <w:b/>
                  <w:color w:val="000000" w:themeColor="text1"/>
                  <w:sz w:val="8"/>
                  <w:szCs w:val="8"/>
                </w:rPr>
                <w:t>(</w:t>
              </w:r>
              <w:r>
                <w:rPr>
                  <w:rFonts w:ascii="Arial" w:hAnsi="Arial" w:cs="Arial"/>
                  <w:b/>
                  <w:color w:val="000000" w:themeColor="text1"/>
                  <w:sz w:val="8"/>
                  <w:szCs w:val="8"/>
                </w:rPr>
                <w:t>‰</w:t>
              </w:r>
              <w:r w:rsidRPr="00C32022">
                <w:rPr>
                  <w:rFonts w:ascii="Arial" w:hAnsi="Arial" w:cs="Arial"/>
                  <w:b/>
                  <w:color w:val="000000" w:themeColor="text1"/>
                  <w:sz w:val="8"/>
                  <w:szCs w:val="8"/>
                </w:rPr>
                <w:t>)</w:t>
              </w:r>
            </w:ins>
          </w:p>
        </w:tc>
        <w:tc>
          <w:tcPr>
            <w:tcW w:w="0" w:type="auto"/>
          </w:tcPr>
          <w:p w14:paraId="1F7E7B18" w14:textId="77777777" w:rsidR="005376E8" w:rsidRDefault="005376E8" w:rsidP="005376E8">
            <w:pPr>
              <w:jc w:val="center"/>
              <w:rPr>
                <w:ins w:id="616" w:author="Jurgen Mahlknecht" w:date="2015-09-04T17:34:00Z"/>
                <w:rFonts w:ascii="Arial" w:hAnsi="Arial" w:cs="Arial"/>
                <w:b/>
                <w:color w:val="000000" w:themeColor="text1"/>
                <w:sz w:val="8"/>
                <w:szCs w:val="8"/>
              </w:rPr>
            </w:pPr>
            <w:ins w:id="617" w:author="Jurgen Mahlknecht" w:date="2015-09-04T17:34:00Z">
              <w:r w:rsidRPr="00C32022">
                <w:rPr>
                  <w:rFonts w:ascii="Arial" w:hAnsi="Arial" w:cs="Arial"/>
                  <w:b/>
                  <w:color w:val="000000" w:themeColor="text1"/>
                  <w:sz w:val="8"/>
                  <w:szCs w:val="8"/>
                  <w:vertAlign w:val="superscript"/>
                </w:rPr>
                <w:t>18</w:t>
              </w:r>
              <w:r w:rsidRPr="00C32022">
                <w:rPr>
                  <w:rFonts w:ascii="Arial" w:hAnsi="Arial" w:cs="Arial"/>
                  <w:b/>
                  <w:color w:val="000000" w:themeColor="text1"/>
                  <w:sz w:val="8"/>
                  <w:szCs w:val="8"/>
                </w:rPr>
                <w:t>O</w:t>
              </w:r>
            </w:ins>
          </w:p>
          <w:p w14:paraId="5244FECA" w14:textId="77777777" w:rsidR="005376E8" w:rsidRPr="00C32022" w:rsidRDefault="005376E8" w:rsidP="005376E8">
            <w:pPr>
              <w:jc w:val="center"/>
              <w:rPr>
                <w:ins w:id="618" w:author="Jurgen Mahlknecht" w:date="2015-09-04T17:34:00Z"/>
                <w:rFonts w:ascii="Arial" w:hAnsi="Arial" w:cs="Arial"/>
                <w:b/>
                <w:color w:val="000000" w:themeColor="text1"/>
                <w:sz w:val="8"/>
                <w:szCs w:val="8"/>
              </w:rPr>
            </w:pPr>
            <w:ins w:id="619" w:author="Jurgen Mahlknecht" w:date="2015-09-04T17:34:00Z">
              <w:r w:rsidRPr="00C32022">
                <w:rPr>
                  <w:rFonts w:ascii="Arial" w:hAnsi="Arial" w:cs="Arial"/>
                  <w:b/>
                  <w:color w:val="000000" w:themeColor="text1"/>
                  <w:sz w:val="8"/>
                  <w:szCs w:val="8"/>
                </w:rPr>
                <w:t xml:space="preserve"> (</w:t>
              </w:r>
              <w:r>
                <w:rPr>
                  <w:rFonts w:ascii="Arial" w:hAnsi="Arial" w:cs="Arial"/>
                  <w:b/>
                  <w:color w:val="000000" w:themeColor="text1"/>
                  <w:sz w:val="8"/>
                  <w:szCs w:val="8"/>
                </w:rPr>
                <w:t>‰)</w:t>
              </w:r>
            </w:ins>
          </w:p>
        </w:tc>
        <w:tc>
          <w:tcPr>
            <w:tcW w:w="0" w:type="auto"/>
          </w:tcPr>
          <w:p w14:paraId="3BEF78A1" w14:textId="77777777" w:rsidR="005376E8" w:rsidRDefault="005376E8" w:rsidP="005376E8">
            <w:pPr>
              <w:jc w:val="center"/>
              <w:rPr>
                <w:ins w:id="620" w:author="Jurgen Mahlknecht" w:date="2015-09-04T17:34:00Z"/>
                <w:rFonts w:ascii="Arial" w:hAnsi="Arial" w:cs="Arial"/>
                <w:b/>
                <w:color w:val="000000" w:themeColor="text1"/>
                <w:sz w:val="8"/>
                <w:szCs w:val="8"/>
              </w:rPr>
            </w:pPr>
            <w:proofErr w:type="spellStart"/>
            <w:ins w:id="621" w:author="Jurgen Mahlknecht" w:date="2015-09-04T17:34:00Z">
              <w:r w:rsidRPr="00EA34C6">
                <w:rPr>
                  <w:rFonts w:ascii="Arial" w:hAnsi="Arial" w:cs="Arial"/>
                  <w:b/>
                  <w:color w:val="000000" w:themeColor="text1"/>
                  <w:sz w:val="8"/>
                  <w:szCs w:val="8"/>
                </w:rPr>
                <w:t>Bal</w:t>
              </w:r>
              <w:proofErr w:type="spellEnd"/>
              <w:r w:rsidRPr="00EA34C6">
                <w:rPr>
                  <w:rFonts w:ascii="Arial" w:hAnsi="Arial" w:cs="Arial"/>
                  <w:b/>
                  <w:color w:val="000000" w:themeColor="text1"/>
                  <w:sz w:val="8"/>
                  <w:szCs w:val="8"/>
                </w:rPr>
                <w:t xml:space="preserve"> </w:t>
              </w:r>
            </w:ins>
          </w:p>
          <w:p w14:paraId="6CF38BE2" w14:textId="77777777" w:rsidR="005376E8" w:rsidRPr="00C32022" w:rsidRDefault="005376E8" w:rsidP="005376E8">
            <w:pPr>
              <w:jc w:val="center"/>
              <w:rPr>
                <w:ins w:id="622" w:author="Jurgen Mahlknecht" w:date="2015-09-04T17:34:00Z"/>
                <w:rFonts w:ascii="Arial" w:hAnsi="Arial" w:cs="Arial"/>
                <w:b/>
                <w:color w:val="000000" w:themeColor="text1"/>
                <w:sz w:val="8"/>
                <w:szCs w:val="8"/>
              </w:rPr>
            </w:pPr>
            <w:ins w:id="623" w:author="Jurgen Mahlknecht" w:date="2015-09-04T17:34:00Z">
              <w:r w:rsidRPr="00EA34C6">
                <w:rPr>
                  <w:rFonts w:ascii="Arial" w:hAnsi="Arial" w:cs="Arial"/>
                  <w:b/>
                  <w:color w:val="000000" w:themeColor="text1"/>
                  <w:sz w:val="8"/>
                  <w:szCs w:val="8"/>
                </w:rPr>
                <w:t>(%)</w:t>
              </w:r>
            </w:ins>
          </w:p>
        </w:tc>
        <w:tc>
          <w:tcPr>
            <w:tcW w:w="0" w:type="auto"/>
          </w:tcPr>
          <w:p w14:paraId="564A3D4F" w14:textId="77777777" w:rsidR="005376E8" w:rsidRPr="00C32022" w:rsidRDefault="005376E8" w:rsidP="005376E8">
            <w:pPr>
              <w:jc w:val="center"/>
              <w:rPr>
                <w:ins w:id="624" w:author="Jurgen Mahlknecht" w:date="2015-09-04T17:34:00Z"/>
                <w:rFonts w:ascii="Arial" w:hAnsi="Arial" w:cs="Arial"/>
                <w:b/>
                <w:color w:val="000000" w:themeColor="text1"/>
                <w:sz w:val="8"/>
                <w:szCs w:val="8"/>
              </w:rPr>
            </w:pPr>
            <w:proofErr w:type="spellStart"/>
            <w:ins w:id="625" w:author="Jurgen Mahlknecht" w:date="2015-09-04T17:34:00Z">
              <w:r w:rsidRPr="00C32022">
                <w:rPr>
                  <w:rFonts w:ascii="Arial" w:hAnsi="Arial" w:cs="Arial"/>
                  <w:b/>
                  <w:color w:val="000000" w:themeColor="text1"/>
                  <w:sz w:val="8"/>
                  <w:szCs w:val="8"/>
                </w:rPr>
                <w:t>Water</w:t>
              </w:r>
              <w:proofErr w:type="spellEnd"/>
              <w:r w:rsidRPr="00C32022">
                <w:rPr>
                  <w:rFonts w:ascii="Arial" w:hAnsi="Arial" w:cs="Arial"/>
                  <w:b/>
                  <w:color w:val="000000" w:themeColor="text1"/>
                  <w:sz w:val="8"/>
                  <w:szCs w:val="8"/>
                </w:rPr>
                <w:t xml:space="preserve"> </w:t>
              </w:r>
              <w:proofErr w:type="spellStart"/>
              <w:r w:rsidRPr="00C32022">
                <w:rPr>
                  <w:rFonts w:ascii="Arial" w:hAnsi="Arial" w:cs="Arial"/>
                  <w:b/>
                  <w:color w:val="000000" w:themeColor="text1"/>
                  <w:sz w:val="8"/>
                  <w:szCs w:val="8"/>
                </w:rPr>
                <w:t>type</w:t>
              </w:r>
              <w:proofErr w:type="spellEnd"/>
            </w:ins>
          </w:p>
        </w:tc>
      </w:tr>
      <w:tr w:rsidR="005376E8" w:rsidRPr="00C32022" w14:paraId="1236E2D5" w14:textId="77777777" w:rsidTr="005376E8">
        <w:trPr>
          <w:trHeight w:val="20"/>
          <w:ins w:id="626" w:author="Jurgen Mahlknecht" w:date="2015-09-04T17:34:00Z"/>
        </w:trPr>
        <w:tc>
          <w:tcPr>
            <w:tcW w:w="0" w:type="auto"/>
          </w:tcPr>
          <w:p w14:paraId="30D9C5CE" w14:textId="77777777" w:rsidR="005376E8" w:rsidRPr="00C32022" w:rsidRDefault="005376E8" w:rsidP="005376E8">
            <w:pPr>
              <w:jc w:val="center"/>
              <w:rPr>
                <w:ins w:id="627" w:author="Jurgen Mahlknecht" w:date="2015-09-04T17:34:00Z"/>
                <w:rFonts w:ascii="Arial" w:hAnsi="Arial" w:cs="Arial"/>
                <w:sz w:val="8"/>
                <w:szCs w:val="8"/>
              </w:rPr>
            </w:pPr>
            <w:ins w:id="628" w:author="Jurgen Mahlknecht" w:date="2015-09-04T17:34:00Z">
              <w:r w:rsidRPr="00C32022">
                <w:rPr>
                  <w:rFonts w:ascii="Arial" w:hAnsi="Arial" w:cs="Arial"/>
                  <w:sz w:val="8"/>
                  <w:szCs w:val="8"/>
                </w:rPr>
                <w:t>AT1</w:t>
              </w:r>
            </w:ins>
          </w:p>
        </w:tc>
        <w:tc>
          <w:tcPr>
            <w:tcW w:w="0" w:type="auto"/>
          </w:tcPr>
          <w:p w14:paraId="2D8637B2" w14:textId="77777777" w:rsidR="005376E8" w:rsidRPr="00C32022" w:rsidRDefault="005376E8" w:rsidP="005376E8">
            <w:pPr>
              <w:jc w:val="center"/>
              <w:rPr>
                <w:ins w:id="629" w:author="Jurgen Mahlknecht" w:date="2015-09-04T17:34:00Z"/>
                <w:rFonts w:ascii="Arial" w:hAnsi="Arial" w:cs="Arial"/>
                <w:sz w:val="8"/>
                <w:szCs w:val="8"/>
              </w:rPr>
            </w:pPr>
            <w:ins w:id="630" w:author="Jurgen Mahlknecht" w:date="2015-09-04T17:34:00Z">
              <w:r w:rsidRPr="00C32022">
                <w:rPr>
                  <w:rFonts w:ascii="Arial" w:hAnsi="Arial" w:cs="Arial"/>
                  <w:sz w:val="8"/>
                  <w:szCs w:val="8"/>
                </w:rPr>
                <w:t>Toluquilla 1</w:t>
              </w:r>
            </w:ins>
          </w:p>
        </w:tc>
        <w:tc>
          <w:tcPr>
            <w:tcW w:w="0" w:type="auto"/>
          </w:tcPr>
          <w:p w14:paraId="11136290" w14:textId="77777777" w:rsidR="005376E8" w:rsidRPr="00C32022" w:rsidRDefault="005376E8" w:rsidP="005376E8">
            <w:pPr>
              <w:jc w:val="center"/>
              <w:rPr>
                <w:ins w:id="631" w:author="Jurgen Mahlknecht" w:date="2015-09-04T17:34:00Z"/>
                <w:rFonts w:ascii="Arial" w:hAnsi="Arial" w:cs="Arial"/>
                <w:sz w:val="8"/>
                <w:szCs w:val="8"/>
              </w:rPr>
            </w:pPr>
            <w:ins w:id="632" w:author="Jurgen Mahlknecht" w:date="2015-09-04T17:34:00Z">
              <w:r w:rsidRPr="00C32022">
                <w:rPr>
                  <w:rFonts w:ascii="Arial" w:hAnsi="Arial" w:cs="Arial"/>
                  <w:sz w:val="8"/>
                  <w:szCs w:val="8"/>
                </w:rPr>
                <w:t>300</w:t>
              </w:r>
            </w:ins>
          </w:p>
        </w:tc>
        <w:tc>
          <w:tcPr>
            <w:tcW w:w="0" w:type="auto"/>
          </w:tcPr>
          <w:p w14:paraId="2FB8D8F3" w14:textId="77777777" w:rsidR="005376E8" w:rsidRPr="00C32022" w:rsidRDefault="005376E8" w:rsidP="005376E8">
            <w:pPr>
              <w:jc w:val="center"/>
              <w:rPr>
                <w:ins w:id="633" w:author="Jurgen Mahlknecht" w:date="2015-09-04T17:34:00Z"/>
                <w:rFonts w:ascii="Arial" w:hAnsi="Arial" w:cs="Arial"/>
                <w:sz w:val="8"/>
                <w:szCs w:val="8"/>
              </w:rPr>
            </w:pPr>
            <w:ins w:id="634" w:author="Jurgen Mahlknecht" w:date="2015-09-04T17:34:00Z">
              <w:r w:rsidRPr="00C32022">
                <w:rPr>
                  <w:rFonts w:ascii="Arial" w:hAnsi="Arial" w:cs="Arial"/>
                  <w:sz w:val="8"/>
                  <w:szCs w:val="8"/>
                </w:rPr>
                <w:t>7.3</w:t>
              </w:r>
            </w:ins>
          </w:p>
        </w:tc>
        <w:tc>
          <w:tcPr>
            <w:tcW w:w="0" w:type="auto"/>
          </w:tcPr>
          <w:p w14:paraId="6167A350" w14:textId="77777777" w:rsidR="005376E8" w:rsidRPr="00C32022" w:rsidRDefault="005376E8" w:rsidP="005376E8">
            <w:pPr>
              <w:jc w:val="center"/>
              <w:rPr>
                <w:ins w:id="635" w:author="Jurgen Mahlknecht" w:date="2015-09-04T17:34:00Z"/>
                <w:rFonts w:ascii="Arial" w:hAnsi="Arial" w:cs="Arial"/>
                <w:sz w:val="8"/>
                <w:szCs w:val="8"/>
              </w:rPr>
            </w:pPr>
            <w:ins w:id="636" w:author="Jurgen Mahlknecht" w:date="2015-09-04T17:34:00Z">
              <w:r w:rsidRPr="00C32022">
                <w:rPr>
                  <w:rFonts w:ascii="Arial" w:hAnsi="Arial" w:cs="Arial"/>
                  <w:sz w:val="8"/>
                  <w:szCs w:val="8"/>
                </w:rPr>
                <w:t>25</w:t>
              </w:r>
            </w:ins>
          </w:p>
        </w:tc>
        <w:tc>
          <w:tcPr>
            <w:tcW w:w="0" w:type="auto"/>
          </w:tcPr>
          <w:p w14:paraId="5FF12760" w14:textId="77777777" w:rsidR="005376E8" w:rsidRPr="00C32022" w:rsidRDefault="005376E8" w:rsidP="005376E8">
            <w:pPr>
              <w:jc w:val="center"/>
              <w:rPr>
                <w:ins w:id="637" w:author="Jurgen Mahlknecht" w:date="2015-09-04T17:34:00Z"/>
                <w:rFonts w:ascii="Arial" w:hAnsi="Arial" w:cs="Arial"/>
                <w:sz w:val="8"/>
                <w:szCs w:val="8"/>
              </w:rPr>
            </w:pPr>
            <w:ins w:id="638" w:author="Jurgen Mahlknecht" w:date="2015-09-04T17:34:00Z">
              <w:r w:rsidRPr="00C32022">
                <w:rPr>
                  <w:rFonts w:ascii="Arial" w:hAnsi="Arial" w:cs="Arial"/>
                  <w:sz w:val="8"/>
                  <w:szCs w:val="8"/>
                </w:rPr>
                <w:t>345</w:t>
              </w:r>
            </w:ins>
          </w:p>
        </w:tc>
        <w:tc>
          <w:tcPr>
            <w:tcW w:w="0" w:type="auto"/>
          </w:tcPr>
          <w:p w14:paraId="41807C9F" w14:textId="77777777" w:rsidR="005376E8" w:rsidRPr="00C32022" w:rsidRDefault="005376E8" w:rsidP="005376E8">
            <w:pPr>
              <w:jc w:val="center"/>
              <w:rPr>
                <w:ins w:id="639" w:author="Jurgen Mahlknecht" w:date="2015-09-04T17:34:00Z"/>
                <w:rFonts w:ascii="Arial" w:hAnsi="Arial" w:cs="Arial"/>
                <w:sz w:val="8"/>
                <w:szCs w:val="8"/>
              </w:rPr>
            </w:pPr>
            <w:ins w:id="640" w:author="Jurgen Mahlknecht" w:date="2015-09-04T17:34:00Z">
              <w:r w:rsidRPr="00C32022">
                <w:rPr>
                  <w:rFonts w:ascii="Arial" w:hAnsi="Arial" w:cs="Arial"/>
                  <w:sz w:val="8"/>
                  <w:szCs w:val="8"/>
                </w:rPr>
                <w:t>5.34</w:t>
              </w:r>
            </w:ins>
          </w:p>
        </w:tc>
        <w:tc>
          <w:tcPr>
            <w:tcW w:w="0" w:type="auto"/>
          </w:tcPr>
          <w:p w14:paraId="7939A511" w14:textId="77777777" w:rsidR="005376E8" w:rsidRPr="00C32022" w:rsidRDefault="005376E8" w:rsidP="005376E8">
            <w:pPr>
              <w:jc w:val="center"/>
              <w:rPr>
                <w:ins w:id="641" w:author="Jurgen Mahlknecht" w:date="2015-09-04T17:34:00Z"/>
                <w:rFonts w:ascii="Arial" w:hAnsi="Arial" w:cs="Arial"/>
                <w:sz w:val="8"/>
                <w:szCs w:val="8"/>
              </w:rPr>
            </w:pPr>
            <w:ins w:id="642" w:author="Jurgen Mahlknecht" w:date="2015-09-04T17:34:00Z">
              <w:r w:rsidRPr="00C32022">
                <w:rPr>
                  <w:rFonts w:ascii="Arial" w:hAnsi="Arial" w:cs="Arial"/>
                  <w:sz w:val="8"/>
                  <w:szCs w:val="8"/>
                </w:rPr>
                <w:t>44.2</w:t>
              </w:r>
            </w:ins>
          </w:p>
        </w:tc>
        <w:tc>
          <w:tcPr>
            <w:tcW w:w="0" w:type="auto"/>
          </w:tcPr>
          <w:p w14:paraId="337E7E0E" w14:textId="77777777" w:rsidR="005376E8" w:rsidRPr="00C32022" w:rsidRDefault="005376E8" w:rsidP="005376E8">
            <w:pPr>
              <w:jc w:val="center"/>
              <w:rPr>
                <w:ins w:id="643" w:author="Jurgen Mahlknecht" w:date="2015-09-04T17:34:00Z"/>
                <w:rFonts w:ascii="Arial" w:hAnsi="Arial" w:cs="Arial"/>
                <w:sz w:val="8"/>
                <w:szCs w:val="8"/>
              </w:rPr>
            </w:pPr>
            <w:ins w:id="644" w:author="Jurgen Mahlknecht" w:date="2015-09-04T17:34:00Z">
              <w:r w:rsidRPr="00C32022">
                <w:rPr>
                  <w:rFonts w:ascii="Arial" w:hAnsi="Arial" w:cs="Arial"/>
                  <w:sz w:val="8"/>
                  <w:szCs w:val="8"/>
                </w:rPr>
                <w:t>6.8</w:t>
              </w:r>
            </w:ins>
          </w:p>
        </w:tc>
        <w:tc>
          <w:tcPr>
            <w:tcW w:w="0" w:type="auto"/>
          </w:tcPr>
          <w:p w14:paraId="16B6A2C0" w14:textId="77777777" w:rsidR="005376E8" w:rsidRPr="00C32022" w:rsidRDefault="005376E8" w:rsidP="005376E8">
            <w:pPr>
              <w:jc w:val="center"/>
              <w:rPr>
                <w:ins w:id="645" w:author="Jurgen Mahlknecht" w:date="2015-09-04T17:34:00Z"/>
                <w:rFonts w:ascii="Arial" w:hAnsi="Arial" w:cs="Arial"/>
                <w:sz w:val="8"/>
                <w:szCs w:val="8"/>
              </w:rPr>
            </w:pPr>
            <w:ins w:id="646" w:author="Jurgen Mahlknecht" w:date="2015-09-04T17:34:00Z">
              <w:r w:rsidRPr="00C32022">
                <w:rPr>
                  <w:rFonts w:ascii="Arial" w:hAnsi="Arial" w:cs="Arial"/>
                  <w:sz w:val="8"/>
                  <w:szCs w:val="8"/>
                </w:rPr>
                <w:t>13.3</w:t>
              </w:r>
            </w:ins>
          </w:p>
        </w:tc>
        <w:tc>
          <w:tcPr>
            <w:tcW w:w="0" w:type="auto"/>
          </w:tcPr>
          <w:p w14:paraId="778E540C" w14:textId="77777777" w:rsidR="005376E8" w:rsidRPr="00D36E5D" w:rsidRDefault="005376E8" w:rsidP="005376E8">
            <w:pPr>
              <w:jc w:val="center"/>
              <w:rPr>
                <w:ins w:id="647" w:author="Jurgen Mahlknecht" w:date="2015-09-04T17:34:00Z"/>
                <w:rFonts w:ascii="Arial" w:hAnsi="Arial" w:cs="Arial"/>
                <w:sz w:val="8"/>
                <w:szCs w:val="8"/>
              </w:rPr>
            </w:pPr>
            <w:ins w:id="648" w:author="Jurgen Mahlknecht" w:date="2015-09-04T17:34:00Z">
              <w:r w:rsidRPr="00D36E5D">
                <w:rPr>
                  <w:rFonts w:ascii="Arial" w:hAnsi="Arial" w:cs="Arial"/>
                  <w:sz w:val="8"/>
                  <w:szCs w:val="8"/>
                </w:rPr>
                <w:t>4.9</w:t>
              </w:r>
            </w:ins>
          </w:p>
        </w:tc>
        <w:tc>
          <w:tcPr>
            <w:tcW w:w="0" w:type="auto"/>
          </w:tcPr>
          <w:p w14:paraId="2A3B4852" w14:textId="77777777" w:rsidR="005376E8" w:rsidRPr="00D36E5D" w:rsidRDefault="005376E8" w:rsidP="005376E8">
            <w:pPr>
              <w:jc w:val="center"/>
              <w:rPr>
                <w:ins w:id="649" w:author="Jurgen Mahlknecht" w:date="2015-09-04T17:34:00Z"/>
                <w:rFonts w:ascii="Arial" w:hAnsi="Arial" w:cs="Arial"/>
                <w:sz w:val="8"/>
                <w:szCs w:val="8"/>
              </w:rPr>
            </w:pPr>
            <w:ins w:id="650" w:author="Jurgen Mahlknecht" w:date="2015-09-04T17:34:00Z">
              <w:r w:rsidRPr="00D36E5D">
                <w:rPr>
                  <w:rFonts w:ascii="Arial" w:hAnsi="Arial" w:cs="Arial"/>
                  <w:sz w:val="8"/>
                  <w:szCs w:val="8"/>
                </w:rPr>
                <w:t>9.4</w:t>
              </w:r>
            </w:ins>
          </w:p>
        </w:tc>
        <w:tc>
          <w:tcPr>
            <w:tcW w:w="0" w:type="auto"/>
          </w:tcPr>
          <w:p w14:paraId="3F524449" w14:textId="77777777" w:rsidR="005376E8" w:rsidRPr="00D36E5D" w:rsidRDefault="005376E8" w:rsidP="005376E8">
            <w:pPr>
              <w:jc w:val="center"/>
              <w:rPr>
                <w:ins w:id="651" w:author="Jurgen Mahlknecht" w:date="2015-09-04T17:34:00Z"/>
                <w:rFonts w:ascii="Arial" w:hAnsi="Arial" w:cs="Arial"/>
                <w:sz w:val="8"/>
                <w:szCs w:val="8"/>
              </w:rPr>
            </w:pPr>
            <w:ins w:id="652" w:author="Jurgen Mahlknecht" w:date="2015-09-04T17:34:00Z">
              <w:r w:rsidRPr="00D36E5D">
                <w:rPr>
                  <w:rFonts w:ascii="Arial" w:hAnsi="Arial" w:cs="Arial"/>
                  <w:sz w:val="8"/>
                  <w:szCs w:val="8"/>
                </w:rPr>
                <w:t>146.4</w:t>
              </w:r>
            </w:ins>
          </w:p>
        </w:tc>
        <w:tc>
          <w:tcPr>
            <w:tcW w:w="0" w:type="auto"/>
          </w:tcPr>
          <w:p w14:paraId="52127DD5" w14:textId="77777777" w:rsidR="005376E8" w:rsidRPr="00C32022" w:rsidRDefault="005376E8" w:rsidP="005376E8">
            <w:pPr>
              <w:jc w:val="center"/>
              <w:rPr>
                <w:ins w:id="653" w:author="Jurgen Mahlknecht" w:date="2015-09-04T17:34:00Z"/>
                <w:rFonts w:ascii="Arial" w:hAnsi="Arial" w:cs="Arial"/>
                <w:sz w:val="8"/>
                <w:szCs w:val="8"/>
              </w:rPr>
            </w:pPr>
            <w:ins w:id="654" w:author="Jurgen Mahlknecht" w:date="2015-09-04T17:34:00Z">
              <w:r w:rsidRPr="00C32022">
                <w:rPr>
                  <w:rFonts w:ascii="Arial" w:hAnsi="Arial" w:cs="Arial"/>
                  <w:sz w:val="8"/>
                  <w:szCs w:val="8"/>
                </w:rPr>
                <w:t>21.5</w:t>
              </w:r>
            </w:ins>
          </w:p>
        </w:tc>
        <w:tc>
          <w:tcPr>
            <w:tcW w:w="0" w:type="auto"/>
          </w:tcPr>
          <w:p w14:paraId="2A724200" w14:textId="77777777" w:rsidR="005376E8" w:rsidRPr="00C32022" w:rsidRDefault="005376E8" w:rsidP="005376E8">
            <w:pPr>
              <w:jc w:val="center"/>
              <w:rPr>
                <w:ins w:id="655" w:author="Jurgen Mahlknecht" w:date="2015-09-04T17:34:00Z"/>
                <w:rFonts w:ascii="Arial" w:hAnsi="Arial" w:cs="Arial"/>
                <w:sz w:val="8"/>
                <w:szCs w:val="8"/>
              </w:rPr>
            </w:pPr>
            <w:ins w:id="656" w:author="Jurgen Mahlknecht" w:date="2015-09-04T17:34:00Z">
              <w:r w:rsidRPr="00C32022">
                <w:rPr>
                  <w:rFonts w:ascii="Arial" w:hAnsi="Arial" w:cs="Arial"/>
                  <w:sz w:val="8"/>
                  <w:szCs w:val="8"/>
                </w:rPr>
                <w:t>3.8</w:t>
              </w:r>
            </w:ins>
          </w:p>
        </w:tc>
        <w:tc>
          <w:tcPr>
            <w:tcW w:w="0" w:type="auto"/>
          </w:tcPr>
          <w:p w14:paraId="7C5AC9DF" w14:textId="77777777" w:rsidR="005376E8" w:rsidRPr="00C32022" w:rsidRDefault="005376E8" w:rsidP="005376E8">
            <w:pPr>
              <w:jc w:val="center"/>
              <w:rPr>
                <w:ins w:id="657" w:author="Jurgen Mahlknecht" w:date="2015-09-04T17:34:00Z"/>
                <w:rFonts w:ascii="Arial" w:hAnsi="Arial" w:cs="Arial"/>
                <w:sz w:val="8"/>
                <w:szCs w:val="8"/>
              </w:rPr>
            </w:pPr>
            <w:ins w:id="658" w:author="Jurgen Mahlknecht" w:date="2015-09-04T17:34:00Z">
              <w:r w:rsidRPr="00C32022">
                <w:rPr>
                  <w:rFonts w:ascii="Arial" w:hAnsi="Arial" w:cs="Arial"/>
                  <w:sz w:val="8"/>
                  <w:szCs w:val="8"/>
                </w:rPr>
                <w:t>0.07</w:t>
              </w:r>
            </w:ins>
          </w:p>
        </w:tc>
        <w:tc>
          <w:tcPr>
            <w:tcW w:w="0" w:type="auto"/>
          </w:tcPr>
          <w:p w14:paraId="41FF61FA" w14:textId="77777777" w:rsidR="005376E8" w:rsidRPr="00C32022" w:rsidRDefault="005376E8" w:rsidP="005376E8">
            <w:pPr>
              <w:jc w:val="center"/>
              <w:rPr>
                <w:ins w:id="659" w:author="Jurgen Mahlknecht" w:date="2015-09-04T17:34:00Z"/>
                <w:rFonts w:ascii="Arial" w:hAnsi="Arial" w:cs="Arial"/>
                <w:sz w:val="8"/>
                <w:szCs w:val="8"/>
              </w:rPr>
            </w:pPr>
            <w:ins w:id="660" w:author="Jurgen Mahlknecht" w:date="2015-09-04T17:34:00Z">
              <w:r w:rsidRPr="00C32022">
                <w:rPr>
                  <w:rFonts w:ascii="Arial" w:hAnsi="Arial" w:cs="Arial"/>
                  <w:sz w:val="8"/>
                  <w:szCs w:val="8"/>
                </w:rPr>
                <w:t>44</w:t>
              </w:r>
            </w:ins>
          </w:p>
        </w:tc>
        <w:tc>
          <w:tcPr>
            <w:tcW w:w="0" w:type="auto"/>
          </w:tcPr>
          <w:p w14:paraId="7D5E984C" w14:textId="77777777" w:rsidR="005376E8" w:rsidRPr="00C32022" w:rsidRDefault="005376E8" w:rsidP="005376E8">
            <w:pPr>
              <w:jc w:val="center"/>
              <w:rPr>
                <w:ins w:id="661" w:author="Jurgen Mahlknecht" w:date="2015-09-04T17:34:00Z"/>
                <w:rFonts w:ascii="Arial" w:hAnsi="Arial" w:cs="Arial"/>
                <w:sz w:val="8"/>
                <w:szCs w:val="8"/>
              </w:rPr>
            </w:pPr>
            <w:ins w:id="662" w:author="Jurgen Mahlknecht" w:date="2015-09-04T17:34:00Z">
              <w:r w:rsidRPr="00C32022">
                <w:rPr>
                  <w:rFonts w:ascii="Arial" w:hAnsi="Arial" w:cs="Arial"/>
                  <w:sz w:val="8"/>
                  <w:szCs w:val="8"/>
                </w:rPr>
                <w:t>0.05</w:t>
              </w:r>
            </w:ins>
          </w:p>
        </w:tc>
        <w:tc>
          <w:tcPr>
            <w:tcW w:w="0" w:type="auto"/>
          </w:tcPr>
          <w:p w14:paraId="31058BB4" w14:textId="77777777" w:rsidR="005376E8" w:rsidRPr="00C32022" w:rsidRDefault="005376E8" w:rsidP="005376E8">
            <w:pPr>
              <w:jc w:val="center"/>
              <w:rPr>
                <w:ins w:id="663" w:author="Jurgen Mahlknecht" w:date="2015-09-04T17:34:00Z"/>
                <w:rFonts w:ascii="Arial" w:hAnsi="Arial" w:cs="Arial"/>
                <w:sz w:val="8"/>
                <w:szCs w:val="8"/>
              </w:rPr>
            </w:pPr>
            <w:ins w:id="664" w:author="Jurgen Mahlknecht" w:date="2015-09-04T17:34:00Z">
              <w:r w:rsidRPr="00C32022">
                <w:rPr>
                  <w:rFonts w:ascii="Arial" w:hAnsi="Arial" w:cs="Arial"/>
                  <w:sz w:val="8"/>
                  <w:szCs w:val="8"/>
                </w:rPr>
                <w:t>0.95</w:t>
              </w:r>
            </w:ins>
          </w:p>
        </w:tc>
        <w:tc>
          <w:tcPr>
            <w:tcW w:w="0" w:type="auto"/>
          </w:tcPr>
          <w:p w14:paraId="3CCD480A" w14:textId="77777777" w:rsidR="005376E8" w:rsidRPr="00C32022" w:rsidRDefault="005376E8" w:rsidP="005376E8">
            <w:pPr>
              <w:jc w:val="center"/>
              <w:rPr>
                <w:ins w:id="665" w:author="Jurgen Mahlknecht" w:date="2015-09-04T17:34:00Z"/>
                <w:rFonts w:ascii="Arial" w:hAnsi="Arial" w:cs="Arial"/>
                <w:sz w:val="8"/>
                <w:szCs w:val="8"/>
              </w:rPr>
            </w:pPr>
            <w:ins w:id="666" w:author="Jurgen Mahlknecht" w:date="2015-09-04T17:34:00Z">
              <w:r w:rsidRPr="00C32022">
                <w:rPr>
                  <w:rFonts w:ascii="Arial" w:hAnsi="Arial" w:cs="Arial"/>
                  <w:sz w:val="8"/>
                  <w:szCs w:val="8"/>
                </w:rPr>
                <w:t>0.040</w:t>
              </w:r>
            </w:ins>
          </w:p>
        </w:tc>
        <w:tc>
          <w:tcPr>
            <w:tcW w:w="0" w:type="auto"/>
          </w:tcPr>
          <w:p w14:paraId="2A5184B2" w14:textId="77777777" w:rsidR="005376E8" w:rsidRPr="00C32022" w:rsidRDefault="005376E8" w:rsidP="005376E8">
            <w:pPr>
              <w:jc w:val="center"/>
              <w:rPr>
                <w:ins w:id="667" w:author="Jurgen Mahlknecht" w:date="2015-09-04T17:34:00Z"/>
                <w:rFonts w:ascii="Arial" w:hAnsi="Arial" w:cs="Arial"/>
                <w:sz w:val="8"/>
                <w:szCs w:val="8"/>
              </w:rPr>
            </w:pPr>
            <w:ins w:id="668" w:author="Jurgen Mahlknecht" w:date="2015-09-04T17:34:00Z">
              <w:r w:rsidRPr="00C32022">
                <w:rPr>
                  <w:rFonts w:ascii="Arial" w:hAnsi="Arial" w:cs="Arial"/>
                  <w:sz w:val="8"/>
                  <w:szCs w:val="8"/>
                </w:rPr>
                <w:t>0.06</w:t>
              </w:r>
            </w:ins>
          </w:p>
        </w:tc>
        <w:tc>
          <w:tcPr>
            <w:tcW w:w="0" w:type="auto"/>
          </w:tcPr>
          <w:p w14:paraId="145C6B12" w14:textId="77777777" w:rsidR="005376E8" w:rsidRPr="00C32022" w:rsidRDefault="005376E8" w:rsidP="005376E8">
            <w:pPr>
              <w:jc w:val="center"/>
              <w:rPr>
                <w:ins w:id="669" w:author="Jurgen Mahlknecht" w:date="2015-09-04T17:34:00Z"/>
                <w:rFonts w:ascii="Arial" w:hAnsi="Arial" w:cs="Arial"/>
                <w:sz w:val="8"/>
                <w:szCs w:val="8"/>
              </w:rPr>
            </w:pPr>
            <w:ins w:id="670" w:author="Jurgen Mahlknecht" w:date="2015-09-04T17:34:00Z">
              <w:r w:rsidRPr="00C32022">
                <w:rPr>
                  <w:rFonts w:ascii="Arial" w:hAnsi="Arial" w:cs="Arial"/>
                  <w:sz w:val="8"/>
                  <w:szCs w:val="8"/>
                </w:rPr>
                <w:t>&lt;0.01</w:t>
              </w:r>
            </w:ins>
          </w:p>
        </w:tc>
        <w:tc>
          <w:tcPr>
            <w:tcW w:w="0" w:type="auto"/>
          </w:tcPr>
          <w:p w14:paraId="3884532D" w14:textId="77777777" w:rsidR="005376E8" w:rsidRPr="00C32022" w:rsidRDefault="005376E8" w:rsidP="005376E8">
            <w:pPr>
              <w:jc w:val="center"/>
              <w:rPr>
                <w:ins w:id="671" w:author="Jurgen Mahlknecht" w:date="2015-09-04T17:34:00Z"/>
                <w:rFonts w:ascii="Arial" w:hAnsi="Arial" w:cs="Arial"/>
                <w:sz w:val="8"/>
                <w:szCs w:val="8"/>
              </w:rPr>
            </w:pPr>
            <w:ins w:id="672" w:author="Jurgen Mahlknecht" w:date="2015-09-04T17:34:00Z">
              <w:r w:rsidRPr="00C32022">
                <w:rPr>
                  <w:rFonts w:ascii="Arial" w:hAnsi="Arial" w:cs="Arial"/>
                  <w:sz w:val="8"/>
                  <w:szCs w:val="8"/>
                </w:rPr>
                <w:t>0.05</w:t>
              </w:r>
            </w:ins>
          </w:p>
        </w:tc>
        <w:tc>
          <w:tcPr>
            <w:tcW w:w="0" w:type="auto"/>
          </w:tcPr>
          <w:p w14:paraId="4777C3AF" w14:textId="77777777" w:rsidR="005376E8" w:rsidRPr="00C32022" w:rsidRDefault="005376E8" w:rsidP="005376E8">
            <w:pPr>
              <w:jc w:val="center"/>
              <w:rPr>
                <w:ins w:id="673" w:author="Jurgen Mahlknecht" w:date="2015-09-04T17:34:00Z"/>
                <w:rFonts w:ascii="Arial" w:hAnsi="Arial" w:cs="Arial"/>
                <w:sz w:val="8"/>
                <w:szCs w:val="8"/>
              </w:rPr>
            </w:pPr>
            <w:ins w:id="674" w:author="Jurgen Mahlknecht" w:date="2015-09-04T17:34:00Z">
              <w:r w:rsidRPr="00C32022">
                <w:rPr>
                  <w:rFonts w:ascii="Arial" w:hAnsi="Arial" w:cs="Arial"/>
                  <w:sz w:val="8"/>
                  <w:szCs w:val="8"/>
                </w:rPr>
                <w:t>1.70</w:t>
              </w:r>
            </w:ins>
          </w:p>
        </w:tc>
        <w:tc>
          <w:tcPr>
            <w:tcW w:w="0" w:type="auto"/>
          </w:tcPr>
          <w:p w14:paraId="589ADE59" w14:textId="77777777" w:rsidR="005376E8" w:rsidRPr="00C32022" w:rsidRDefault="005376E8" w:rsidP="005376E8">
            <w:pPr>
              <w:jc w:val="center"/>
              <w:rPr>
                <w:ins w:id="675" w:author="Jurgen Mahlknecht" w:date="2015-09-04T17:34:00Z"/>
                <w:rFonts w:ascii="Arial" w:hAnsi="Arial" w:cs="Arial"/>
                <w:sz w:val="8"/>
                <w:szCs w:val="8"/>
              </w:rPr>
            </w:pPr>
            <w:ins w:id="676" w:author="Jurgen Mahlknecht" w:date="2015-09-04T17:34:00Z">
              <w:r w:rsidRPr="00C32022">
                <w:rPr>
                  <w:rFonts w:ascii="Arial" w:hAnsi="Arial" w:cs="Arial"/>
                  <w:sz w:val="8"/>
                  <w:szCs w:val="8"/>
                </w:rPr>
                <w:t>-64.3</w:t>
              </w:r>
            </w:ins>
          </w:p>
        </w:tc>
        <w:tc>
          <w:tcPr>
            <w:tcW w:w="0" w:type="auto"/>
          </w:tcPr>
          <w:p w14:paraId="4850EB00" w14:textId="77777777" w:rsidR="005376E8" w:rsidRPr="00C32022" w:rsidRDefault="005376E8" w:rsidP="005376E8">
            <w:pPr>
              <w:jc w:val="center"/>
              <w:rPr>
                <w:ins w:id="677" w:author="Jurgen Mahlknecht" w:date="2015-09-04T17:34:00Z"/>
                <w:rFonts w:ascii="Arial" w:hAnsi="Arial" w:cs="Arial"/>
                <w:sz w:val="8"/>
                <w:szCs w:val="8"/>
              </w:rPr>
            </w:pPr>
            <w:ins w:id="678" w:author="Jurgen Mahlknecht" w:date="2015-09-04T17:34:00Z">
              <w:r w:rsidRPr="00C32022">
                <w:rPr>
                  <w:rFonts w:ascii="Arial" w:hAnsi="Arial" w:cs="Arial"/>
                  <w:sz w:val="8"/>
                  <w:szCs w:val="8"/>
                </w:rPr>
                <w:t>-8.6</w:t>
              </w:r>
            </w:ins>
          </w:p>
        </w:tc>
        <w:tc>
          <w:tcPr>
            <w:tcW w:w="0" w:type="auto"/>
          </w:tcPr>
          <w:p w14:paraId="635443B4" w14:textId="77777777" w:rsidR="005376E8" w:rsidRPr="00B1534A" w:rsidRDefault="005376E8" w:rsidP="005376E8">
            <w:pPr>
              <w:jc w:val="center"/>
              <w:rPr>
                <w:ins w:id="679" w:author="Jurgen Mahlknecht" w:date="2015-09-04T17:34:00Z"/>
                <w:rFonts w:ascii="Arial" w:hAnsi="Arial" w:cs="Arial"/>
                <w:sz w:val="8"/>
                <w:szCs w:val="8"/>
              </w:rPr>
            </w:pPr>
            <w:ins w:id="680" w:author="Jurgen Mahlknecht" w:date="2015-09-04T17:34:00Z">
              <w:r>
                <w:rPr>
                  <w:rFonts w:ascii="Arial" w:hAnsi="Arial" w:cs="Arial"/>
                  <w:sz w:val="8"/>
                  <w:szCs w:val="8"/>
                </w:rPr>
                <w:t>-4</w:t>
              </w:r>
            </w:ins>
          </w:p>
        </w:tc>
        <w:tc>
          <w:tcPr>
            <w:tcW w:w="0" w:type="auto"/>
          </w:tcPr>
          <w:p w14:paraId="32B62F07" w14:textId="77777777" w:rsidR="005376E8" w:rsidRPr="00C32022" w:rsidRDefault="005376E8" w:rsidP="005376E8">
            <w:pPr>
              <w:jc w:val="center"/>
              <w:rPr>
                <w:ins w:id="681" w:author="Jurgen Mahlknecht" w:date="2015-09-04T17:34:00Z"/>
                <w:rFonts w:ascii="Arial" w:hAnsi="Arial" w:cs="Arial"/>
                <w:sz w:val="8"/>
                <w:szCs w:val="8"/>
              </w:rPr>
            </w:pPr>
            <w:ins w:id="682" w:author="Jurgen Mahlknecht" w:date="2015-09-04T17:34:00Z">
              <w:r w:rsidRPr="00C32022">
                <w:rPr>
                  <w:rFonts w:ascii="Arial" w:hAnsi="Arial" w:cs="Arial"/>
                  <w:sz w:val="8"/>
                  <w:szCs w:val="8"/>
                </w:rPr>
                <w:t>Na-Ca-HCO</w:t>
              </w:r>
              <w:r w:rsidRPr="003C689D">
                <w:rPr>
                  <w:rFonts w:ascii="Arial" w:hAnsi="Arial" w:cs="Arial"/>
                  <w:sz w:val="8"/>
                  <w:szCs w:val="8"/>
                  <w:vertAlign w:val="subscript"/>
                </w:rPr>
                <w:t>3</w:t>
              </w:r>
            </w:ins>
          </w:p>
        </w:tc>
      </w:tr>
      <w:tr w:rsidR="005376E8" w:rsidRPr="00C32022" w14:paraId="4019D1D9" w14:textId="77777777" w:rsidTr="005376E8">
        <w:trPr>
          <w:trHeight w:val="20"/>
          <w:ins w:id="683" w:author="Jurgen Mahlknecht" w:date="2015-09-04T17:34:00Z"/>
        </w:trPr>
        <w:tc>
          <w:tcPr>
            <w:tcW w:w="0" w:type="auto"/>
          </w:tcPr>
          <w:p w14:paraId="5EA8BD33" w14:textId="77777777" w:rsidR="005376E8" w:rsidRPr="00C32022" w:rsidRDefault="005376E8" w:rsidP="005376E8">
            <w:pPr>
              <w:jc w:val="center"/>
              <w:rPr>
                <w:ins w:id="684" w:author="Jurgen Mahlknecht" w:date="2015-09-04T17:34:00Z"/>
                <w:rFonts w:ascii="Arial" w:hAnsi="Arial" w:cs="Arial"/>
                <w:sz w:val="8"/>
                <w:szCs w:val="8"/>
              </w:rPr>
            </w:pPr>
            <w:ins w:id="685" w:author="Jurgen Mahlknecht" w:date="2015-09-04T17:34:00Z">
              <w:r w:rsidRPr="00C32022">
                <w:rPr>
                  <w:rFonts w:ascii="Arial" w:hAnsi="Arial" w:cs="Arial"/>
                  <w:sz w:val="8"/>
                  <w:szCs w:val="8"/>
                </w:rPr>
                <w:t>AT2</w:t>
              </w:r>
            </w:ins>
          </w:p>
        </w:tc>
        <w:tc>
          <w:tcPr>
            <w:tcW w:w="0" w:type="auto"/>
          </w:tcPr>
          <w:p w14:paraId="0A6F33BC" w14:textId="77777777" w:rsidR="005376E8" w:rsidRPr="00C32022" w:rsidRDefault="005376E8" w:rsidP="005376E8">
            <w:pPr>
              <w:jc w:val="center"/>
              <w:rPr>
                <w:ins w:id="686" w:author="Jurgen Mahlknecht" w:date="2015-09-04T17:34:00Z"/>
                <w:rFonts w:ascii="Arial" w:hAnsi="Arial" w:cs="Arial"/>
                <w:sz w:val="8"/>
                <w:szCs w:val="8"/>
              </w:rPr>
            </w:pPr>
            <w:ins w:id="687" w:author="Jurgen Mahlknecht" w:date="2015-09-04T17:34:00Z">
              <w:r w:rsidRPr="00C32022">
                <w:rPr>
                  <w:rFonts w:ascii="Arial" w:hAnsi="Arial" w:cs="Arial"/>
                  <w:sz w:val="8"/>
                  <w:szCs w:val="8"/>
                </w:rPr>
                <w:t>Toluquilla 6</w:t>
              </w:r>
            </w:ins>
          </w:p>
        </w:tc>
        <w:tc>
          <w:tcPr>
            <w:tcW w:w="0" w:type="auto"/>
          </w:tcPr>
          <w:p w14:paraId="67205D7B" w14:textId="77777777" w:rsidR="005376E8" w:rsidRPr="00C32022" w:rsidRDefault="005376E8" w:rsidP="005376E8">
            <w:pPr>
              <w:jc w:val="center"/>
              <w:rPr>
                <w:ins w:id="688" w:author="Jurgen Mahlknecht" w:date="2015-09-04T17:34:00Z"/>
                <w:rFonts w:ascii="Arial" w:hAnsi="Arial" w:cs="Arial"/>
                <w:sz w:val="8"/>
                <w:szCs w:val="8"/>
              </w:rPr>
            </w:pPr>
            <w:ins w:id="689" w:author="Jurgen Mahlknecht" w:date="2015-09-04T17:34:00Z">
              <w:r w:rsidRPr="00C32022">
                <w:rPr>
                  <w:rFonts w:ascii="Arial" w:hAnsi="Arial" w:cs="Arial"/>
                  <w:sz w:val="8"/>
                  <w:szCs w:val="8"/>
                </w:rPr>
                <w:t>300</w:t>
              </w:r>
            </w:ins>
          </w:p>
        </w:tc>
        <w:tc>
          <w:tcPr>
            <w:tcW w:w="0" w:type="auto"/>
          </w:tcPr>
          <w:p w14:paraId="5FAF1BA3" w14:textId="77777777" w:rsidR="005376E8" w:rsidRPr="00C32022" w:rsidRDefault="005376E8" w:rsidP="005376E8">
            <w:pPr>
              <w:jc w:val="center"/>
              <w:rPr>
                <w:ins w:id="690" w:author="Jurgen Mahlknecht" w:date="2015-09-04T17:34:00Z"/>
                <w:rFonts w:ascii="Arial" w:hAnsi="Arial" w:cs="Arial"/>
                <w:sz w:val="8"/>
                <w:szCs w:val="8"/>
              </w:rPr>
            </w:pPr>
            <w:ins w:id="691" w:author="Jurgen Mahlknecht" w:date="2015-09-04T17:34:00Z">
              <w:r w:rsidRPr="00C32022">
                <w:rPr>
                  <w:rFonts w:ascii="Arial" w:hAnsi="Arial" w:cs="Arial"/>
                  <w:sz w:val="8"/>
                  <w:szCs w:val="8"/>
                </w:rPr>
                <w:t>7.0</w:t>
              </w:r>
            </w:ins>
          </w:p>
        </w:tc>
        <w:tc>
          <w:tcPr>
            <w:tcW w:w="0" w:type="auto"/>
          </w:tcPr>
          <w:p w14:paraId="5BC421E4" w14:textId="77777777" w:rsidR="005376E8" w:rsidRPr="00C32022" w:rsidRDefault="005376E8" w:rsidP="005376E8">
            <w:pPr>
              <w:jc w:val="center"/>
              <w:rPr>
                <w:ins w:id="692" w:author="Jurgen Mahlknecht" w:date="2015-09-04T17:34:00Z"/>
                <w:rFonts w:ascii="Arial" w:hAnsi="Arial" w:cs="Arial"/>
                <w:sz w:val="8"/>
                <w:szCs w:val="8"/>
              </w:rPr>
            </w:pPr>
            <w:ins w:id="693" w:author="Jurgen Mahlknecht" w:date="2015-09-04T17:34:00Z">
              <w:r w:rsidRPr="00C32022">
                <w:rPr>
                  <w:rFonts w:ascii="Arial" w:hAnsi="Arial" w:cs="Arial"/>
                  <w:sz w:val="8"/>
                  <w:szCs w:val="8"/>
                </w:rPr>
                <w:t>25</w:t>
              </w:r>
            </w:ins>
          </w:p>
        </w:tc>
        <w:tc>
          <w:tcPr>
            <w:tcW w:w="0" w:type="auto"/>
          </w:tcPr>
          <w:p w14:paraId="0E551454" w14:textId="77777777" w:rsidR="005376E8" w:rsidRPr="00C32022" w:rsidRDefault="005376E8" w:rsidP="005376E8">
            <w:pPr>
              <w:jc w:val="center"/>
              <w:rPr>
                <w:ins w:id="694" w:author="Jurgen Mahlknecht" w:date="2015-09-04T17:34:00Z"/>
                <w:rFonts w:ascii="Arial" w:hAnsi="Arial" w:cs="Arial"/>
                <w:sz w:val="8"/>
                <w:szCs w:val="8"/>
              </w:rPr>
            </w:pPr>
            <w:ins w:id="695" w:author="Jurgen Mahlknecht" w:date="2015-09-04T17:34:00Z">
              <w:r w:rsidRPr="00C32022">
                <w:rPr>
                  <w:rFonts w:ascii="Arial" w:hAnsi="Arial" w:cs="Arial"/>
                  <w:sz w:val="8"/>
                  <w:szCs w:val="8"/>
                </w:rPr>
                <w:t>1619</w:t>
              </w:r>
            </w:ins>
          </w:p>
        </w:tc>
        <w:tc>
          <w:tcPr>
            <w:tcW w:w="0" w:type="auto"/>
          </w:tcPr>
          <w:p w14:paraId="70F98E97" w14:textId="77777777" w:rsidR="005376E8" w:rsidRPr="00C32022" w:rsidRDefault="005376E8" w:rsidP="005376E8">
            <w:pPr>
              <w:jc w:val="center"/>
              <w:rPr>
                <w:ins w:id="696" w:author="Jurgen Mahlknecht" w:date="2015-09-04T17:34:00Z"/>
                <w:rFonts w:ascii="Arial" w:hAnsi="Arial" w:cs="Arial"/>
                <w:sz w:val="8"/>
                <w:szCs w:val="8"/>
              </w:rPr>
            </w:pPr>
            <w:ins w:id="697" w:author="Jurgen Mahlknecht" w:date="2015-09-04T17:34:00Z">
              <w:r w:rsidRPr="00C32022">
                <w:rPr>
                  <w:rFonts w:ascii="Arial" w:hAnsi="Arial" w:cs="Arial"/>
                  <w:sz w:val="8"/>
                  <w:szCs w:val="8"/>
                </w:rPr>
                <w:t>5.76</w:t>
              </w:r>
            </w:ins>
          </w:p>
        </w:tc>
        <w:tc>
          <w:tcPr>
            <w:tcW w:w="0" w:type="auto"/>
          </w:tcPr>
          <w:p w14:paraId="30E019E9" w14:textId="77777777" w:rsidR="005376E8" w:rsidRPr="00C32022" w:rsidRDefault="005376E8" w:rsidP="005376E8">
            <w:pPr>
              <w:jc w:val="center"/>
              <w:rPr>
                <w:ins w:id="698" w:author="Jurgen Mahlknecht" w:date="2015-09-04T17:34:00Z"/>
                <w:rFonts w:ascii="Arial" w:hAnsi="Arial" w:cs="Arial"/>
                <w:sz w:val="8"/>
                <w:szCs w:val="8"/>
              </w:rPr>
            </w:pPr>
            <w:ins w:id="699" w:author="Jurgen Mahlknecht" w:date="2015-09-04T17:34:00Z">
              <w:r w:rsidRPr="00C32022">
                <w:rPr>
                  <w:rFonts w:ascii="Arial" w:hAnsi="Arial" w:cs="Arial"/>
                  <w:sz w:val="8"/>
                  <w:szCs w:val="8"/>
                </w:rPr>
                <w:t>152.0</w:t>
              </w:r>
            </w:ins>
          </w:p>
        </w:tc>
        <w:tc>
          <w:tcPr>
            <w:tcW w:w="0" w:type="auto"/>
          </w:tcPr>
          <w:p w14:paraId="204EDE95" w14:textId="77777777" w:rsidR="005376E8" w:rsidRPr="00C32022" w:rsidRDefault="005376E8" w:rsidP="005376E8">
            <w:pPr>
              <w:jc w:val="center"/>
              <w:rPr>
                <w:ins w:id="700" w:author="Jurgen Mahlknecht" w:date="2015-09-04T17:34:00Z"/>
                <w:rFonts w:ascii="Arial" w:hAnsi="Arial" w:cs="Arial"/>
                <w:sz w:val="8"/>
                <w:szCs w:val="8"/>
              </w:rPr>
            </w:pPr>
            <w:ins w:id="701" w:author="Jurgen Mahlknecht" w:date="2015-09-04T17:34:00Z">
              <w:r w:rsidRPr="00C32022">
                <w:rPr>
                  <w:rFonts w:ascii="Arial" w:hAnsi="Arial" w:cs="Arial"/>
                  <w:sz w:val="8"/>
                  <w:szCs w:val="8"/>
                </w:rPr>
                <w:t>58</w:t>
              </w:r>
            </w:ins>
          </w:p>
        </w:tc>
        <w:tc>
          <w:tcPr>
            <w:tcW w:w="0" w:type="auto"/>
          </w:tcPr>
          <w:p w14:paraId="0CBDB2EE" w14:textId="77777777" w:rsidR="005376E8" w:rsidRPr="00C32022" w:rsidRDefault="005376E8" w:rsidP="005376E8">
            <w:pPr>
              <w:jc w:val="center"/>
              <w:rPr>
                <w:ins w:id="702" w:author="Jurgen Mahlknecht" w:date="2015-09-04T17:34:00Z"/>
                <w:rFonts w:ascii="Arial" w:hAnsi="Arial" w:cs="Arial"/>
                <w:sz w:val="8"/>
                <w:szCs w:val="8"/>
              </w:rPr>
            </w:pPr>
            <w:ins w:id="703" w:author="Jurgen Mahlknecht" w:date="2015-09-04T17:34:00Z">
              <w:r w:rsidRPr="00C32022">
                <w:rPr>
                  <w:rFonts w:ascii="Arial" w:hAnsi="Arial" w:cs="Arial"/>
                  <w:sz w:val="8"/>
                  <w:szCs w:val="8"/>
                </w:rPr>
                <w:t>28.9</w:t>
              </w:r>
            </w:ins>
          </w:p>
        </w:tc>
        <w:tc>
          <w:tcPr>
            <w:tcW w:w="0" w:type="auto"/>
          </w:tcPr>
          <w:p w14:paraId="6485FBCC" w14:textId="77777777" w:rsidR="005376E8" w:rsidRPr="00D36E5D" w:rsidRDefault="005376E8" w:rsidP="005376E8">
            <w:pPr>
              <w:jc w:val="center"/>
              <w:rPr>
                <w:ins w:id="704" w:author="Jurgen Mahlknecht" w:date="2015-09-04T17:34:00Z"/>
                <w:rFonts w:ascii="Arial" w:hAnsi="Arial" w:cs="Arial"/>
                <w:sz w:val="8"/>
                <w:szCs w:val="8"/>
              </w:rPr>
            </w:pPr>
            <w:ins w:id="705" w:author="Jurgen Mahlknecht" w:date="2015-09-04T17:34:00Z">
              <w:r w:rsidRPr="00D36E5D">
                <w:rPr>
                  <w:rFonts w:ascii="Arial" w:hAnsi="Arial" w:cs="Arial"/>
                  <w:sz w:val="8"/>
                  <w:szCs w:val="8"/>
                </w:rPr>
                <w:t>103</w:t>
              </w:r>
            </w:ins>
          </w:p>
        </w:tc>
        <w:tc>
          <w:tcPr>
            <w:tcW w:w="0" w:type="auto"/>
          </w:tcPr>
          <w:p w14:paraId="0319A8D0" w14:textId="77777777" w:rsidR="005376E8" w:rsidRPr="00D36E5D" w:rsidRDefault="005376E8" w:rsidP="005376E8">
            <w:pPr>
              <w:jc w:val="center"/>
              <w:rPr>
                <w:ins w:id="706" w:author="Jurgen Mahlknecht" w:date="2015-09-04T17:34:00Z"/>
                <w:rFonts w:ascii="Arial" w:hAnsi="Arial" w:cs="Arial"/>
                <w:sz w:val="8"/>
                <w:szCs w:val="8"/>
              </w:rPr>
            </w:pPr>
            <w:ins w:id="707" w:author="Jurgen Mahlknecht" w:date="2015-09-04T17:34:00Z">
              <w:r w:rsidRPr="00D36E5D">
                <w:rPr>
                  <w:rFonts w:ascii="Arial" w:hAnsi="Arial" w:cs="Arial"/>
                  <w:sz w:val="8"/>
                  <w:szCs w:val="8"/>
                </w:rPr>
                <w:t>70.1</w:t>
              </w:r>
            </w:ins>
          </w:p>
        </w:tc>
        <w:tc>
          <w:tcPr>
            <w:tcW w:w="0" w:type="auto"/>
          </w:tcPr>
          <w:p w14:paraId="0A6DF607" w14:textId="77777777" w:rsidR="005376E8" w:rsidRPr="00D36E5D" w:rsidRDefault="005376E8" w:rsidP="005376E8">
            <w:pPr>
              <w:jc w:val="center"/>
              <w:rPr>
                <w:ins w:id="708" w:author="Jurgen Mahlknecht" w:date="2015-09-04T17:34:00Z"/>
                <w:rFonts w:ascii="Arial" w:hAnsi="Arial" w:cs="Arial"/>
                <w:sz w:val="8"/>
                <w:szCs w:val="8"/>
              </w:rPr>
            </w:pPr>
            <w:ins w:id="709" w:author="Jurgen Mahlknecht" w:date="2015-09-04T17:34:00Z">
              <w:r w:rsidRPr="00D36E5D">
                <w:rPr>
                  <w:rFonts w:ascii="Arial" w:hAnsi="Arial" w:cs="Arial"/>
                  <w:sz w:val="8"/>
                  <w:szCs w:val="8"/>
                </w:rPr>
                <w:t>1068.8</w:t>
              </w:r>
            </w:ins>
          </w:p>
        </w:tc>
        <w:tc>
          <w:tcPr>
            <w:tcW w:w="0" w:type="auto"/>
          </w:tcPr>
          <w:p w14:paraId="37842271" w14:textId="77777777" w:rsidR="005376E8" w:rsidRPr="00C32022" w:rsidRDefault="005376E8" w:rsidP="005376E8">
            <w:pPr>
              <w:jc w:val="center"/>
              <w:rPr>
                <w:ins w:id="710" w:author="Jurgen Mahlknecht" w:date="2015-09-04T17:34:00Z"/>
                <w:rFonts w:ascii="Arial" w:hAnsi="Arial" w:cs="Arial"/>
                <w:sz w:val="8"/>
                <w:szCs w:val="8"/>
              </w:rPr>
            </w:pPr>
            <w:ins w:id="711" w:author="Jurgen Mahlknecht" w:date="2015-09-04T17:34:00Z">
              <w:r w:rsidRPr="00C32022">
                <w:rPr>
                  <w:rFonts w:ascii="Arial" w:hAnsi="Arial" w:cs="Arial"/>
                  <w:sz w:val="8"/>
                  <w:szCs w:val="8"/>
                </w:rPr>
                <w:t>6.5</w:t>
              </w:r>
            </w:ins>
          </w:p>
        </w:tc>
        <w:tc>
          <w:tcPr>
            <w:tcW w:w="0" w:type="auto"/>
          </w:tcPr>
          <w:p w14:paraId="632A26DA" w14:textId="77777777" w:rsidR="005376E8" w:rsidRPr="00C32022" w:rsidRDefault="005376E8" w:rsidP="005376E8">
            <w:pPr>
              <w:jc w:val="center"/>
              <w:rPr>
                <w:ins w:id="712" w:author="Jurgen Mahlknecht" w:date="2015-09-04T17:34:00Z"/>
                <w:rFonts w:ascii="Arial" w:hAnsi="Arial" w:cs="Arial"/>
                <w:sz w:val="8"/>
                <w:szCs w:val="8"/>
              </w:rPr>
            </w:pPr>
            <w:ins w:id="713" w:author="Jurgen Mahlknecht" w:date="2015-09-04T17:34:00Z">
              <w:r w:rsidRPr="00C32022">
                <w:rPr>
                  <w:rFonts w:ascii="Arial" w:hAnsi="Arial" w:cs="Arial"/>
                  <w:sz w:val="8"/>
                  <w:szCs w:val="8"/>
                </w:rPr>
                <w:t>&lt;0.04</w:t>
              </w:r>
            </w:ins>
          </w:p>
        </w:tc>
        <w:tc>
          <w:tcPr>
            <w:tcW w:w="0" w:type="auto"/>
          </w:tcPr>
          <w:p w14:paraId="632153A2" w14:textId="77777777" w:rsidR="005376E8" w:rsidRPr="00C32022" w:rsidRDefault="005376E8" w:rsidP="005376E8">
            <w:pPr>
              <w:jc w:val="center"/>
              <w:rPr>
                <w:ins w:id="714" w:author="Jurgen Mahlknecht" w:date="2015-09-04T17:34:00Z"/>
                <w:rFonts w:ascii="Arial" w:hAnsi="Arial" w:cs="Arial"/>
                <w:sz w:val="8"/>
                <w:szCs w:val="8"/>
              </w:rPr>
            </w:pPr>
            <w:ins w:id="715" w:author="Jurgen Mahlknecht" w:date="2015-09-04T17:34:00Z">
              <w:r w:rsidRPr="00C32022">
                <w:rPr>
                  <w:rFonts w:ascii="Arial" w:hAnsi="Arial" w:cs="Arial"/>
                  <w:sz w:val="8"/>
                  <w:szCs w:val="8"/>
                </w:rPr>
                <w:t>0.38</w:t>
              </w:r>
            </w:ins>
          </w:p>
        </w:tc>
        <w:tc>
          <w:tcPr>
            <w:tcW w:w="0" w:type="auto"/>
          </w:tcPr>
          <w:p w14:paraId="109250E9" w14:textId="77777777" w:rsidR="005376E8" w:rsidRPr="00C32022" w:rsidRDefault="005376E8" w:rsidP="005376E8">
            <w:pPr>
              <w:jc w:val="center"/>
              <w:rPr>
                <w:ins w:id="716" w:author="Jurgen Mahlknecht" w:date="2015-09-04T17:34:00Z"/>
                <w:rFonts w:ascii="Arial" w:hAnsi="Arial" w:cs="Arial"/>
                <w:sz w:val="8"/>
                <w:szCs w:val="8"/>
              </w:rPr>
            </w:pPr>
            <w:ins w:id="717" w:author="Jurgen Mahlknecht" w:date="2015-09-04T17:34:00Z">
              <w:r w:rsidRPr="00C32022">
                <w:rPr>
                  <w:rFonts w:ascii="Arial" w:hAnsi="Arial" w:cs="Arial"/>
                  <w:sz w:val="8"/>
                  <w:szCs w:val="8"/>
                </w:rPr>
                <w:t>38.5</w:t>
              </w:r>
            </w:ins>
          </w:p>
        </w:tc>
        <w:tc>
          <w:tcPr>
            <w:tcW w:w="0" w:type="auto"/>
          </w:tcPr>
          <w:p w14:paraId="5836B310" w14:textId="77777777" w:rsidR="005376E8" w:rsidRPr="00C32022" w:rsidRDefault="005376E8" w:rsidP="005376E8">
            <w:pPr>
              <w:jc w:val="center"/>
              <w:rPr>
                <w:ins w:id="718" w:author="Jurgen Mahlknecht" w:date="2015-09-04T17:34:00Z"/>
                <w:rFonts w:ascii="Arial" w:hAnsi="Arial" w:cs="Arial"/>
                <w:sz w:val="8"/>
                <w:szCs w:val="8"/>
              </w:rPr>
            </w:pPr>
            <w:ins w:id="719" w:author="Jurgen Mahlknecht" w:date="2015-09-04T17:34:00Z">
              <w:r w:rsidRPr="00C32022">
                <w:rPr>
                  <w:rFonts w:ascii="Arial" w:hAnsi="Arial" w:cs="Arial"/>
                  <w:sz w:val="8"/>
                  <w:szCs w:val="8"/>
                </w:rPr>
                <w:t>0.14</w:t>
              </w:r>
            </w:ins>
          </w:p>
        </w:tc>
        <w:tc>
          <w:tcPr>
            <w:tcW w:w="0" w:type="auto"/>
          </w:tcPr>
          <w:p w14:paraId="45806466" w14:textId="77777777" w:rsidR="005376E8" w:rsidRPr="00C32022" w:rsidRDefault="005376E8" w:rsidP="005376E8">
            <w:pPr>
              <w:jc w:val="center"/>
              <w:rPr>
                <w:ins w:id="720" w:author="Jurgen Mahlknecht" w:date="2015-09-04T17:34:00Z"/>
                <w:rFonts w:ascii="Arial" w:hAnsi="Arial" w:cs="Arial"/>
                <w:sz w:val="8"/>
                <w:szCs w:val="8"/>
              </w:rPr>
            </w:pPr>
            <w:ins w:id="721" w:author="Jurgen Mahlknecht" w:date="2015-09-04T17:34:00Z">
              <w:r w:rsidRPr="00C32022">
                <w:rPr>
                  <w:rFonts w:ascii="Arial" w:hAnsi="Arial" w:cs="Arial"/>
                  <w:sz w:val="8"/>
                  <w:szCs w:val="8"/>
                </w:rPr>
                <w:t>0.33</w:t>
              </w:r>
            </w:ins>
          </w:p>
        </w:tc>
        <w:tc>
          <w:tcPr>
            <w:tcW w:w="0" w:type="auto"/>
          </w:tcPr>
          <w:p w14:paraId="699872FF" w14:textId="77777777" w:rsidR="005376E8" w:rsidRPr="00C32022" w:rsidRDefault="005376E8" w:rsidP="005376E8">
            <w:pPr>
              <w:jc w:val="center"/>
              <w:rPr>
                <w:ins w:id="722" w:author="Jurgen Mahlknecht" w:date="2015-09-04T17:34:00Z"/>
                <w:rFonts w:ascii="Arial" w:hAnsi="Arial" w:cs="Arial"/>
                <w:sz w:val="8"/>
                <w:szCs w:val="8"/>
              </w:rPr>
            </w:pPr>
            <w:ins w:id="723" w:author="Jurgen Mahlknecht" w:date="2015-09-04T17:34:00Z">
              <w:r w:rsidRPr="00C32022">
                <w:rPr>
                  <w:rFonts w:ascii="Arial" w:hAnsi="Arial" w:cs="Arial"/>
                  <w:sz w:val="8"/>
                  <w:szCs w:val="8"/>
                </w:rPr>
                <w:t>0.066</w:t>
              </w:r>
            </w:ins>
          </w:p>
        </w:tc>
        <w:tc>
          <w:tcPr>
            <w:tcW w:w="0" w:type="auto"/>
          </w:tcPr>
          <w:p w14:paraId="18808797" w14:textId="77777777" w:rsidR="005376E8" w:rsidRPr="00C32022" w:rsidRDefault="005376E8" w:rsidP="005376E8">
            <w:pPr>
              <w:jc w:val="center"/>
              <w:rPr>
                <w:ins w:id="724" w:author="Jurgen Mahlknecht" w:date="2015-09-04T17:34:00Z"/>
                <w:rFonts w:ascii="Arial" w:hAnsi="Arial" w:cs="Arial"/>
                <w:sz w:val="8"/>
                <w:szCs w:val="8"/>
              </w:rPr>
            </w:pPr>
            <w:ins w:id="725" w:author="Jurgen Mahlknecht" w:date="2015-09-04T17:34:00Z">
              <w:r w:rsidRPr="00C32022">
                <w:rPr>
                  <w:rFonts w:ascii="Arial" w:hAnsi="Arial" w:cs="Arial"/>
                  <w:sz w:val="8"/>
                  <w:szCs w:val="8"/>
                </w:rPr>
                <w:t>0.33</w:t>
              </w:r>
            </w:ins>
          </w:p>
        </w:tc>
        <w:tc>
          <w:tcPr>
            <w:tcW w:w="0" w:type="auto"/>
          </w:tcPr>
          <w:p w14:paraId="15DE755D" w14:textId="77777777" w:rsidR="005376E8" w:rsidRPr="00C32022" w:rsidRDefault="005376E8" w:rsidP="005376E8">
            <w:pPr>
              <w:jc w:val="center"/>
              <w:rPr>
                <w:ins w:id="726" w:author="Jurgen Mahlknecht" w:date="2015-09-04T17:34:00Z"/>
                <w:rFonts w:ascii="Arial" w:hAnsi="Arial" w:cs="Arial"/>
                <w:sz w:val="8"/>
                <w:szCs w:val="8"/>
              </w:rPr>
            </w:pPr>
            <w:ins w:id="727" w:author="Jurgen Mahlknecht" w:date="2015-09-04T17:34:00Z">
              <w:r w:rsidRPr="00C32022">
                <w:rPr>
                  <w:rFonts w:ascii="Arial" w:hAnsi="Arial" w:cs="Arial"/>
                  <w:sz w:val="8"/>
                  <w:szCs w:val="8"/>
                </w:rPr>
                <w:t>0.26</w:t>
              </w:r>
            </w:ins>
          </w:p>
        </w:tc>
        <w:tc>
          <w:tcPr>
            <w:tcW w:w="0" w:type="auto"/>
          </w:tcPr>
          <w:p w14:paraId="12492B88" w14:textId="77777777" w:rsidR="005376E8" w:rsidRPr="00C32022" w:rsidRDefault="005376E8" w:rsidP="005376E8">
            <w:pPr>
              <w:jc w:val="center"/>
              <w:rPr>
                <w:ins w:id="728" w:author="Jurgen Mahlknecht" w:date="2015-09-04T17:34:00Z"/>
                <w:rFonts w:ascii="Arial" w:hAnsi="Arial" w:cs="Arial"/>
                <w:sz w:val="8"/>
                <w:szCs w:val="8"/>
              </w:rPr>
            </w:pPr>
            <w:ins w:id="729" w:author="Jurgen Mahlknecht" w:date="2015-09-04T17:34:00Z">
              <w:r w:rsidRPr="00C32022">
                <w:rPr>
                  <w:rFonts w:ascii="Arial" w:hAnsi="Arial" w:cs="Arial"/>
                  <w:sz w:val="8"/>
                  <w:szCs w:val="8"/>
                </w:rPr>
                <w:t>0.5</w:t>
              </w:r>
            </w:ins>
          </w:p>
        </w:tc>
        <w:tc>
          <w:tcPr>
            <w:tcW w:w="0" w:type="auto"/>
          </w:tcPr>
          <w:p w14:paraId="1C17C378" w14:textId="77777777" w:rsidR="005376E8" w:rsidRPr="00C32022" w:rsidRDefault="005376E8" w:rsidP="005376E8">
            <w:pPr>
              <w:jc w:val="center"/>
              <w:rPr>
                <w:ins w:id="730" w:author="Jurgen Mahlknecht" w:date="2015-09-04T17:34:00Z"/>
                <w:rFonts w:ascii="Arial" w:hAnsi="Arial" w:cs="Arial"/>
                <w:sz w:val="8"/>
                <w:szCs w:val="8"/>
              </w:rPr>
            </w:pPr>
            <w:ins w:id="731" w:author="Jurgen Mahlknecht" w:date="2015-09-04T17:34:00Z">
              <w:r w:rsidRPr="00C32022">
                <w:rPr>
                  <w:rFonts w:ascii="Arial" w:hAnsi="Arial" w:cs="Arial"/>
                  <w:sz w:val="8"/>
                  <w:szCs w:val="8"/>
                </w:rPr>
                <w:t>0.70</w:t>
              </w:r>
            </w:ins>
          </w:p>
        </w:tc>
        <w:tc>
          <w:tcPr>
            <w:tcW w:w="0" w:type="auto"/>
          </w:tcPr>
          <w:p w14:paraId="56B29BDF" w14:textId="77777777" w:rsidR="005376E8" w:rsidRPr="00C32022" w:rsidRDefault="005376E8" w:rsidP="005376E8">
            <w:pPr>
              <w:jc w:val="center"/>
              <w:rPr>
                <w:ins w:id="732" w:author="Jurgen Mahlknecht" w:date="2015-09-04T17:34:00Z"/>
                <w:rFonts w:ascii="Arial" w:hAnsi="Arial" w:cs="Arial"/>
                <w:sz w:val="8"/>
                <w:szCs w:val="8"/>
              </w:rPr>
            </w:pPr>
            <w:ins w:id="733" w:author="Jurgen Mahlknecht" w:date="2015-09-04T17:34:00Z">
              <w:r w:rsidRPr="00C32022">
                <w:rPr>
                  <w:rFonts w:ascii="Arial" w:hAnsi="Arial" w:cs="Arial"/>
                  <w:sz w:val="8"/>
                  <w:szCs w:val="8"/>
                </w:rPr>
                <w:t>-68.4</w:t>
              </w:r>
            </w:ins>
          </w:p>
        </w:tc>
        <w:tc>
          <w:tcPr>
            <w:tcW w:w="0" w:type="auto"/>
          </w:tcPr>
          <w:p w14:paraId="1D12AC94" w14:textId="77777777" w:rsidR="005376E8" w:rsidRPr="00C32022" w:rsidRDefault="005376E8" w:rsidP="005376E8">
            <w:pPr>
              <w:jc w:val="center"/>
              <w:rPr>
                <w:ins w:id="734" w:author="Jurgen Mahlknecht" w:date="2015-09-04T17:34:00Z"/>
                <w:rFonts w:ascii="Arial" w:hAnsi="Arial" w:cs="Arial"/>
                <w:sz w:val="8"/>
                <w:szCs w:val="8"/>
              </w:rPr>
            </w:pPr>
            <w:ins w:id="735" w:author="Jurgen Mahlknecht" w:date="2015-09-04T17:34:00Z">
              <w:r w:rsidRPr="00C32022">
                <w:rPr>
                  <w:rFonts w:ascii="Arial" w:hAnsi="Arial" w:cs="Arial"/>
                  <w:sz w:val="8"/>
                  <w:szCs w:val="8"/>
                </w:rPr>
                <w:t>-9.3</w:t>
              </w:r>
            </w:ins>
          </w:p>
        </w:tc>
        <w:tc>
          <w:tcPr>
            <w:tcW w:w="0" w:type="auto"/>
          </w:tcPr>
          <w:p w14:paraId="70737930" w14:textId="77777777" w:rsidR="005376E8" w:rsidRPr="00B1534A" w:rsidRDefault="005376E8" w:rsidP="005376E8">
            <w:pPr>
              <w:jc w:val="center"/>
              <w:rPr>
                <w:ins w:id="736" w:author="Jurgen Mahlknecht" w:date="2015-09-04T17:34:00Z"/>
                <w:rFonts w:ascii="Arial" w:hAnsi="Arial" w:cs="Arial"/>
                <w:sz w:val="8"/>
                <w:szCs w:val="8"/>
              </w:rPr>
            </w:pPr>
            <w:ins w:id="737" w:author="Jurgen Mahlknecht" w:date="2015-09-04T17:34:00Z">
              <w:r>
                <w:rPr>
                  <w:rFonts w:ascii="Arial" w:hAnsi="Arial" w:cs="Arial"/>
                  <w:sz w:val="8"/>
                  <w:szCs w:val="8"/>
                </w:rPr>
                <w:t>-8</w:t>
              </w:r>
            </w:ins>
          </w:p>
        </w:tc>
        <w:tc>
          <w:tcPr>
            <w:tcW w:w="0" w:type="auto"/>
          </w:tcPr>
          <w:p w14:paraId="18FD14F6" w14:textId="77777777" w:rsidR="005376E8" w:rsidRPr="00C32022" w:rsidRDefault="005376E8" w:rsidP="005376E8">
            <w:pPr>
              <w:jc w:val="center"/>
              <w:rPr>
                <w:ins w:id="738" w:author="Jurgen Mahlknecht" w:date="2015-09-04T17:34:00Z"/>
                <w:rFonts w:ascii="Arial" w:hAnsi="Arial" w:cs="Arial"/>
                <w:sz w:val="8"/>
                <w:szCs w:val="8"/>
              </w:rPr>
            </w:pPr>
            <w:ins w:id="739" w:author="Jurgen Mahlknecht" w:date="2015-09-04T17:34:00Z">
              <w:r w:rsidRPr="00C32022">
                <w:rPr>
                  <w:rFonts w:ascii="Arial" w:hAnsi="Arial" w:cs="Arial"/>
                  <w:sz w:val="8"/>
                  <w:szCs w:val="8"/>
                </w:rPr>
                <w:t>Mg-Na-HCO</w:t>
              </w:r>
              <w:r w:rsidRPr="003C689D">
                <w:rPr>
                  <w:rFonts w:ascii="Arial" w:hAnsi="Arial" w:cs="Arial"/>
                  <w:sz w:val="8"/>
                  <w:szCs w:val="8"/>
                  <w:vertAlign w:val="subscript"/>
                </w:rPr>
                <w:t>3</w:t>
              </w:r>
            </w:ins>
          </w:p>
        </w:tc>
      </w:tr>
      <w:tr w:rsidR="005376E8" w:rsidRPr="00C32022" w14:paraId="2674CFB8" w14:textId="77777777" w:rsidTr="005376E8">
        <w:trPr>
          <w:trHeight w:val="20"/>
          <w:ins w:id="740" w:author="Jurgen Mahlknecht" w:date="2015-09-04T17:34:00Z"/>
        </w:trPr>
        <w:tc>
          <w:tcPr>
            <w:tcW w:w="0" w:type="auto"/>
          </w:tcPr>
          <w:p w14:paraId="39943950" w14:textId="77777777" w:rsidR="005376E8" w:rsidRPr="00C32022" w:rsidRDefault="005376E8" w:rsidP="005376E8">
            <w:pPr>
              <w:jc w:val="center"/>
              <w:rPr>
                <w:ins w:id="741" w:author="Jurgen Mahlknecht" w:date="2015-09-04T17:34:00Z"/>
                <w:rFonts w:ascii="Arial" w:hAnsi="Arial" w:cs="Arial"/>
                <w:sz w:val="8"/>
                <w:szCs w:val="8"/>
              </w:rPr>
            </w:pPr>
            <w:ins w:id="742" w:author="Jurgen Mahlknecht" w:date="2015-09-04T17:34:00Z">
              <w:r w:rsidRPr="00C32022">
                <w:rPr>
                  <w:rFonts w:ascii="Arial" w:hAnsi="Arial" w:cs="Arial"/>
                  <w:sz w:val="8"/>
                  <w:szCs w:val="8"/>
                </w:rPr>
                <w:t>AT3</w:t>
              </w:r>
            </w:ins>
          </w:p>
        </w:tc>
        <w:tc>
          <w:tcPr>
            <w:tcW w:w="0" w:type="auto"/>
          </w:tcPr>
          <w:p w14:paraId="066796D8" w14:textId="77777777" w:rsidR="005376E8" w:rsidRPr="00C32022" w:rsidRDefault="005376E8" w:rsidP="005376E8">
            <w:pPr>
              <w:jc w:val="center"/>
              <w:rPr>
                <w:ins w:id="743" w:author="Jurgen Mahlknecht" w:date="2015-09-04T17:34:00Z"/>
                <w:rFonts w:ascii="Arial" w:hAnsi="Arial" w:cs="Arial"/>
                <w:sz w:val="8"/>
                <w:szCs w:val="8"/>
              </w:rPr>
            </w:pPr>
            <w:ins w:id="744" w:author="Jurgen Mahlknecht" w:date="2015-09-04T17:34:00Z">
              <w:r w:rsidRPr="00C32022">
                <w:rPr>
                  <w:rFonts w:ascii="Arial" w:hAnsi="Arial" w:cs="Arial"/>
                  <w:sz w:val="8"/>
                  <w:szCs w:val="8"/>
                </w:rPr>
                <w:t>Toluquilla 17</w:t>
              </w:r>
            </w:ins>
          </w:p>
        </w:tc>
        <w:tc>
          <w:tcPr>
            <w:tcW w:w="0" w:type="auto"/>
          </w:tcPr>
          <w:p w14:paraId="4F129BB5" w14:textId="77777777" w:rsidR="005376E8" w:rsidRPr="00C32022" w:rsidRDefault="005376E8" w:rsidP="005376E8">
            <w:pPr>
              <w:jc w:val="center"/>
              <w:rPr>
                <w:ins w:id="745" w:author="Jurgen Mahlknecht" w:date="2015-09-04T17:34:00Z"/>
                <w:rFonts w:ascii="Arial" w:hAnsi="Arial" w:cs="Arial"/>
                <w:sz w:val="8"/>
                <w:szCs w:val="8"/>
              </w:rPr>
            </w:pPr>
            <w:ins w:id="746" w:author="Jurgen Mahlknecht" w:date="2015-09-04T17:34:00Z">
              <w:r w:rsidRPr="00C32022">
                <w:rPr>
                  <w:rFonts w:ascii="Arial" w:hAnsi="Arial" w:cs="Arial"/>
                  <w:sz w:val="8"/>
                  <w:szCs w:val="8"/>
                </w:rPr>
                <w:t>200</w:t>
              </w:r>
            </w:ins>
          </w:p>
        </w:tc>
        <w:tc>
          <w:tcPr>
            <w:tcW w:w="0" w:type="auto"/>
          </w:tcPr>
          <w:p w14:paraId="17EC5449" w14:textId="77777777" w:rsidR="005376E8" w:rsidRPr="00C32022" w:rsidRDefault="005376E8" w:rsidP="005376E8">
            <w:pPr>
              <w:jc w:val="center"/>
              <w:rPr>
                <w:ins w:id="747" w:author="Jurgen Mahlknecht" w:date="2015-09-04T17:34:00Z"/>
                <w:rFonts w:ascii="Arial" w:hAnsi="Arial" w:cs="Arial"/>
                <w:sz w:val="8"/>
                <w:szCs w:val="8"/>
              </w:rPr>
            </w:pPr>
            <w:ins w:id="748" w:author="Jurgen Mahlknecht" w:date="2015-09-04T17:34:00Z">
              <w:r w:rsidRPr="00C32022">
                <w:rPr>
                  <w:rFonts w:ascii="Arial" w:hAnsi="Arial" w:cs="Arial"/>
                  <w:sz w:val="8"/>
                  <w:szCs w:val="8"/>
                </w:rPr>
                <w:t>7.0</w:t>
              </w:r>
            </w:ins>
          </w:p>
        </w:tc>
        <w:tc>
          <w:tcPr>
            <w:tcW w:w="0" w:type="auto"/>
          </w:tcPr>
          <w:p w14:paraId="606A2CB7" w14:textId="77777777" w:rsidR="005376E8" w:rsidRPr="00C32022" w:rsidRDefault="005376E8" w:rsidP="005376E8">
            <w:pPr>
              <w:jc w:val="center"/>
              <w:rPr>
                <w:ins w:id="749" w:author="Jurgen Mahlknecht" w:date="2015-09-04T17:34:00Z"/>
                <w:rFonts w:ascii="Arial" w:hAnsi="Arial" w:cs="Arial"/>
                <w:sz w:val="8"/>
                <w:szCs w:val="8"/>
              </w:rPr>
            </w:pPr>
            <w:ins w:id="750" w:author="Jurgen Mahlknecht" w:date="2015-09-04T17:34:00Z">
              <w:r w:rsidRPr="00C32022">
                <w:rPr>
                  <w:rFonts w:ascii="Arial" w:hAnsi="Arial" w:cs="Arial"/>
                  <w:sz w:val="8"/>
                  <w:szCs w:val="8"/>
                </w:rPr>
                <w:t>25</w:t>
              </w:r>
            </w:ins>
          </w:p>
        </w:tc>
        <w:tc>
          <w:tcPr>
            <w:tcW w:w="0" w:type="auto"/>
          </w:tcPr>
          <w:p w14:paraId="64424B29" w14:textId="77777777" w:rsidR="005376E8" w:rsidRPr="00C32022" w:rsidRDefault="005376E8" w:rsidP="005376E8">
            <w:pPr>
              <w:jc w:val="center"/>
              <w:rPr>
                <w:ins w:id="751" w:author="Jurgen Mahlknecht" w:date="2015-09-04T17:34:00Z"/>
                <w:rFonts w:ascii="Arial" w:hAnsi="Arial" w:cs="Arial"/>
                <w:sz w:val="8"/>
                <w:szCs w:val="8"/>
              </w:rPr>
            </w:pPr>
            <w:ins w:id="752" w:author="Jurgen Mahlknecht" w:date="2015-09-04T17:34:00Z">
              <w:r w:rsidRPr="00C32022">
                <w:rPr>
                  <w:rFonts w:ascii="Arial" w:hAnsi="Arial" w:cs="Arial"/>
                  <w:sz w:val="8"/>
                  <w:szCs w:val="8"/>
                </w:rPr>
                <w:t>2310</w:t>
              </w:r>
            </w:ins>
          </w:p>
        </w:tc>
        <w:tc>
          <w:tcPr>
            <w:tcW w:w="0" w:type="auto"/>
          </w:tcPr>
          <w:p w14:paraId="5E4A4633" w14:textId="77777777" w:rsidR="005376E8" w:rsidRPr="00C32022" w:rsidRDefault="005376E8" w:rsidP="005376E8">
            <w:pPr>
              <w:jc w:val="center"/>
              <w:rPr>
                <w:ins w:id="753" w:author="Jurgen Mahlknecht" w:date="2015-09-04T17:34:00Z"/>
                <w:rFonts w:ascii="Arial" w:hAnsi="Arial" w:cs="Arial"/>
                <w:sz w:val="8"/>
                <w:szCs w:val="8"/>
              </w:rPr>
            </w:pPr>
            <w:ins w:id="754" w:author="Jurgen Mahlknecht" w:date="2015-09-04T17:34:00Z">
              <w:r w:rsidRPr="00C32022">
                <w:rPr>
                  <w:rFonts w:ascii="Arial" w:hAnsi="Arial" w:cs="Arial"/>
                  <w:sz w:val="8"/>
                  <w:szCs w:val="8"/>
                </w:rPr>
                <w:t>5.25</w:t>
              </w:r>
            </w:ins>
          </w:p>
        </w:tc>
        <w:tc>
          <w:tcPr>
            <w:tcW w:w="0" w:type="auto"/>
          </w:tcPr>
          <w:p w14:paraId="6273F85A" w14:textId="77777777" w:rsidR="005376E8" w:rsidRPr="00C32022" w:rsidRDefault="005376E8" w:rsidP="005376E8">
            <w:pPr>
              <w:jc w:val="center"/>
              <w:rPr>
                <w:ins w:id="755" w:author="Jurgen Mahlknecht" w:date="2015-09-04T17:34:00Z"/>
                <w:rFonts w:ascii="Arial" w:hAnsi="Arial" w:cs="Arial"/>
                <w:sz w:val="8"/>
                <w:szCs w:val="8"/>
              </w:rPr>
            </w:pPr>
            <w:ins w:id="756" w:author="Jurgen Mahlknecht" w:date="2015-09-04T17:34:00Z">
              <w:r w:rsidRPr="00C32022">
                <w:rPr>
                  <w:rFonts w:ascii="Arial" w:hAnsi="Arial" w:cs="Arial"/>
                  <w:sz w:val="8"/>
                  <w:szCs w:val="8"/>
                </w:rPr>
                <w:t>114.0</w:t>
              </w:r>
            </w:ins>
          </w:p>
        </w:tc>
        <w:tc>
          <w:tcPr>
            <w:tcW w:w="0" w:type="auto"/>
          </w:tcPr>
          <w:p w14:paraId="160B8F22" w14:textId="77777777" w:rsidR="005376E8" w:rsidRPr="00C32022" w:rsidRDefault="005376E8" w:rsidP="005376E8">
            <w:pPr>
              <w:jc w:val="center"/>
              <w:rPr>
                <w:ins w:id="757" w:author="Jurgen Mahlknecht" w:date="2015-09-04T17:34:00Z"/>
                <w:rFonts w:ascii="Arial" w:hAnsi="Arial" w:cs="Arial"/>
                <w:sz w:val="8"/>
                <w:szCs w:val="8"/>
              </w:rPr>
            </w:pPr>
            <w:ins w:id="758" w:author="Jurgen Mahlknecht" w:date="2015-09-04T17:34:00Z">
              <w:r w:rsidRPr="00C32022">
                <w:rPr>
                  <w:rFonts w:ascii="Arial" w:hAnsi="Arial" w:cs="Arial"/>
                  <w:sz w:val="8"/>
                  <w:szCs w:val="8"/>
                </w:rPr>
                <w:t>36</w:t>
              </w:r>
            </w:ins>
          </w:p>
        </w:tc>
        <w:tc>
          <w:tcPr>
            <w:tcW w:w="0" w:type="auto"/>
          </w:tcPr>
          <w:p w14:paraId="547EB72F" w14:textId="77777777" w:rsidR="005376E8" w:rsidRPr="00C32022" w:rsidRDefault="005376E8" w:rsidP="005376E8">
            <w:pPr>
              <w:jc w:val="center"/>
              <w:rPr>
                <w:ins w:id="759" w:author="Jurgen Mahlknecht" w:date="2015-09-04T17:34:00Z"/>
                <w:rFonts w:ascii="Arial" w:hAnsi="Arial" w:cs="Arial"/>
                <w:sz w:val="8"/>
                <w:szCs w:val="8"/>
              </w:rPr>
            </w:pPr>
            <w:ins w:id="760" w:author="Jurgen Mahlknecht" w:date="2015-09-04T17:34:00Z">
              <w:r w:rsidRPr="00C32022">
                <w:rPr>
                  <w:rFonts w:ascii="Arial" w:hAnsi="Arial" w:cs="Arial"/>
                  <w:sz w:val="8"/>
                  <w:szCs w:val="8"/>
                </w:rPr>
                <w:t>58.7</w:t>
              </w:r>
            </w:ins>
          </w:p>
        </w:tc>
        <w:tc>
          <w:tcPr>
            <w:tcW w:w="0" w:type="auto"/>
          </w:tcPr>
          <w:p w14:paraId="1C4669E2" w14:textId="77777777" w:rsidR="005376E8" w:rsidRPr="00D36E5D" w:rsidRDefault="005376E8" w:rsidP="005376E8">
            <w:pPr>
              <w:jc w:val="center"/>
              <w:rPr>
                <w:ins w:id="761" w:author="Jurgen Mahlknecht" w:date="2015-09-04T17:34:00Z"/>
                <w:rFonts w:ascii="Arial" w:hAnsi="Arial" w:cs="Arial"/>
                <w:sz w:val="8"/>
                <w:szCs w:val="8"/>
              </w:rPr>
            </w:pPr>
            <w:ins w:id="762" w:author="Jurgen Mahlknecht" w:date="2015-09-04T17:34:00Z">
              <w:r w:rsidRPr="00D36E5D">
                <w:rPr>
                  <w:rFonts w:ascii="Arial" w:hAnsi="Arial" w:cs="Arial"/>
                  <w:sz w:val="8"/>
                  <w:szCs w:val="8"/>
                </w:rPr>
                <w:t>92.9</w:t>
              </w:r>
            </w:ins>
          </w:p>
        </w:tc>
        <w:tc>
          <w:tcPr>
            <w:tcW w:w="0" w:type="auto"/>
          </w:tcPr>
          <w:p w14:paraId="5458B47A" w14:textId="77777777" w:rsidR="005376E8" w:rsidRPr="00D36E5D" w:rsidRDefault="005376E8" w:rsidP="005376E8">
            <w:pPr>
              <w:jc w:val="center"/>
              <w:rPr>
                <w:ins w:id="763" w:author="Jurgen Mahlknecht" w:date="2015-09-04T17:34:00Z"/>
                <w:rFonts w:ascii="Arial" w:hAnsi="Arial" w:cs="Arial"/>
                <w:sz w:val="8"/>
                <w:szCs w:val="8"/>
              </w:rPr>
            </w:pPr>
            <w:ins w:id="764" w:author="Jurgen Mahlknecht" w:date="2015-09-04T17:34:00Z">
              <w:r w:rsidRPr="00D36E5D">
                <w:rPr>
                  <w:rFonts w:ascii="Arial" w:hAnsi="Arial" w:cs="Arial"/>
                  <w:sz w:val="8"/>
                  <w:szCs w:val="8"/>
                </w:rPr>
                <w:t>82.4</w:t>
              </w:r>
            </w:ins>
          </w:p>
        </w:tc>
        <w:tc>
          <w:tcPr>
            <w:tcW w:w="0" w:type="auto"/>
          </w:tcPr>
          <w:p w14:paraId="6A10A10E" w14:textId="77777777" w:rsidR="005376E8" w:rsidRPr="00D36E5D" w:rsidRDefault="005376E8" w:rsidP="005376E8">
            <w:pPr>
              <w:jc w:val="center"/>
              <w:rPr>
                <w:ins w:id="765" w:author="Jurgen Mahlknecht" w:date="2015-09-04T17:34:00Z"/>
                <w:rFonts w:ascii="Arial" w:hAnsi="Arial" w:cs="Arial"/>
                <w:sz w:val="8"/>
                <w:szCs w:val="8"/>
              </w:rPr>
            </w:pPr>
            <w:ins w:id="766" w:author="Jurgen Mahlknecht" w:date="2015-09-04T17:34:00Z">
              <w:r w:rsidRPr="00D36E5D">
                <w:rPr>
                  <w:rFonts w:ascii="Arial" w:hAnsi="Arial" w:cs="Arial"/>
                  <w:sz w:val="8"/>
                  <w:szCs w:val="8"/>
                </w:rPr>
                <w:t>1031.3</w:t>
              </w:r>
            </w:ins>
          </w:p>
        </w:tc>
        <w:tc>
          <w:tcPr>
            <w:tcW w:w="0" w:type="auto"/>
          </w:tcPr>
          <w:p w14:paraId="1AFF9624" w14:textId="77777777" w:rsidR="005376E8" w:rsidRPr="00C32022" w:rsidRDefault="005376E8" w:rsidP="005376E8">
            <w:pPr>
              <w:jc w:val="center"/>
              <w:rPr>
                <w:ins w:id="767" w:author="Jurgen Mahlknecht" w:date="2015-09-04T17:34:00Z"/>
                <w:rFonts w:ascii="Arial" w:hAnsi="Arial" w:cs="Arial"/>
                <w:sz w:val="8"/>
                <w:szCs w:val="8"/>
              </w:rPr>
            </w:pPr>
            <w:ins w:id="768" w:author="Jurgen Mahlknecht" w:date="2015-09-04T17:34:00Z">
              <w:r w:rsidRPr="00C32022">
                <w:rPr>
                  <w:rFonts w:ascii="Arial" w:hAnsi="Arial" w:cs="Arial"/>
                  <w:sz w:val="8"/>
                  <w:szCs w:val="8"/>
                </w:rPr>
                <w:t>5.0</w:t>
              </w:r>
            </w:ins>
          </w:p>
        </w:tc>
        <w:tc>
          <w:tcPr>
            <w:tcW w:w="0" w:type="auto"/>
          </w:tcPr>
          <w:p w14:paraId="5A2FA6D0" w14:textId="77777777" w:rsidR="005376E8" w:rsidRPr="00C32022" w:rsidRDefault="005376E8" w:rsidP="005376E8">
            <w:pPr>
              <w:jc w:val="center"/>
              <w:rPr>
                <w:ins w:id="769" w:author="Jurgen Mahlknecht" w:date="2015-09-04T17:34:00Z"/>
                <w:rFonts w:ascii="Arial" w:hAnsi="Arial" w:cs="Arial"/>
                <w:sz w:val="8"/>
                <w:szCs w:val="8"/>
              </w:rPr>
            </w:pPr>
            <w:ins w:id="770" w:author="Jurgen Mahlknecht" w:date="2015-09-04T17:34:00Z">
              <w:r w:rsidRPr="00C32022">
                <w:rPr>
                  <w:rFonts w:ascii="Arial" w:hAnsi="Arial" w:cs="Arial"/>
                  <w:sz w:val="8"/>
                  <w:szCs w:val="8"/>
                </w:rPr>
                <w:t>0.07</w:t>
              </w:r>
            </w:ins>
          </w:p>
        </w:tc>
        <w:tc>
          <w:tcPr>
            <w:tcW w:w="0" w:type="auto"/>
          </w:tcPr>
          <w:p w14:paraId="711F5B31" w14:textId="77777777" w:rsidR="005376E8" w:rsidRPr="00C32022" w:rsidRDefault="005376E8" w:rsidP="005376E8">
            <w:pPr>
              <w:jc w:val="center"/>
              <w:rPr>
                <w:ins w:id="771" w:author="Jurgen Mahlknecht" w:date="2015-09-04T17:34:00Z"/>
                <w:rFonts w:ascii="Arial" w:hAnsi="Arial" w:cs="Arial"/>
                <w:sz w:val="8"/>
                <w:szCs w:val="8"/>
              </w:rPr>
            </w:pPr>
            <w:ins w:id="772" w:author="Jurgen Mahlknecht" w:date="2015-09-04T17:34:00Z">
              <w:r w:rsidRPr="00C32022">
                <w:rPr>
                  <w:rFonts w:ascii="Arial" w:hAnsi="Arial" w:cs="Arial"/>
                  <w:sz w:val="8"/>
                  <w:szCs w:val="8"/>
                </w:rPr>
                <w:t>0.45</w:t>
              </w:r>
            </w:ins>
          </w:p>
        </w:tc>
        <w:tc>
          <w:tcPr>
            <w:tcW w:w="0" w:type="auto"/>
          </w:tcPr>
          <w:p w14:paraId="5AFA5AA3" w14:textId="77777777" w:rsidR="005376E8" w:rsidRPr="00C32022" w:rsidRDefault="005376E8" w:rsidP="005376E8">
            <w:pPr>
              <w:jc w:val="center"/>
              <w:rPr>
                <w:ins w:id="773" w:author="Jurgen Mahlknecht" w:date="2015-09-04T17:34:00Z"/>
                <w:rFonts w:ascii="Arial" w:hAnsi="Arial" w:cs="Arial"/>
                <w:sz w:val="8"/>
                <w:szCs w:val="8"/>
              </w:rPr>
            </w:pPr>
            <w:ins w:id="774" w:author="Jurgen Mahlknecht" w:date="2015-09-04T17:34:00Z">
              <w:r w:rsidRPr="00C32022">
                <w:rPr>
                  <w:rFonts w:ascii="Arial" w:hAnsi="Arial" w:cs="Arial"/>
                  <w:sz w:val="8"/>
                  <w:szCs w:val="8"/>
                </w:rPr>
                <w:t>35.1</w:t>
              </w:r>
            </w:ins>
          </w:p>
        </w:tc>
        <w:tc>
          <w:tcPr>
            <w:tcW w:w="0" w:type="auto"/>
          </w:tcPr>
          <w:p w14:paraId="51741886" w14:textId="77777777" w:rsidR="005376E8" w:rsidRPr="00C32022" w:rsidRDefault="005376E8" w:rsidP="005376E8">
            <w:pPr>
              <w:jc w:val="center"/>
              <w:rPr>
                <w:ins w:id="775" w:author="Jurgen Mahlknecht" w:date="2015-09-04T17:34:00Z"/>
                <w:rFonts w:ascii="Arial" w:hAnsi="Arial" w:cs="Arial"/>
                <w:sz w:val="8"/>
                <w:szCs w:val="8"/>
              </w:rPr>
            </w:pPr>
            <w:ins w:id="776" w:author="Jurgen Mahlknecht" w:date="2015-09-04T17:34:00Z">
              <w:r w:rsidRPr="00C32022">
                <w:rPr>
                  <w:rFonts w:ascii="Arial" w:hAnsi="Arial" w:cs="Arial"/>
                  <w:sz w:val="8"/>
                  <w:szCs w:val="8"/>
                </w:rPr>
                <w:t>0.18</w:t>
              </w:r>
            </w:ins>
          </w:p>
        </w:tc>
        <w:tc>
          <w:tcPr>
            <w:tcW w:w="0" w:type="auto"/>
          </w:tcPr>
          <w:p w14:paraId="6DDDA970" w14:textId="77777777" w:rsidR="005376E8" w:rsidRPr="00C32022" w:rsidRDefault="005376E8" w:rsidP="005376E8">
            <w:pPr>
              <w:jc w:val="center"/>
              <w:rPr>
                <w:ins w:id="777" w:author="Jurgen Mahlknecht" w:date="2015-09-04T17:34:00Z"/>
                <w:rFonts w:ascii="Arial" w:hAnsi="Arial" w:cs="Arial"/>
                <w:sz w:val="8"/>
                <w:szCs w:val="8"/>
              </w:rPr>
            </w:pPr>
            <w:ins w:id="778" w:author="Jurgen Mahlknecht" w:date="2015-09-04T17:34:00Z">
              <w:r w:rsidRPr="00C32022">
                <w:rPr>
                  <w:rFonts w:ascii="Arial" w:hAnsi="Arial" w:cs="Arial"/>
                  <w:sz w:val="8"/>
                  <w:szCs w:val="8"/>
                </w:rPr>
                <w:t>0.65</w:t>
              </w:r>
            </w:ins>
          </w:p>
        </w:tc>
        <w:tc>
          <w:tcPr>
            <w:tcW w:w="0" w:type="auto"/>
          </w:tcPr>
          <w:p w14:paraId="6BBA28F1" w14:textId="77777777" w:rsidR="005376E8" w:rsidRPr="00C32022" w:rsidRDefault="005376E8" w:rsidP="005376E8">
            <w:pPr>
              <w:jc w:val="center"/>
              <w:rPr>
                <w:ins w:id="779" w:author="Jurgen Mahlknecht" w:date="2015-09-04T17:34:00Z"/>
                <w:rFonts w:ascii="Arial" w:hAnsi="Arial" w:cs="Arial"/>
                <w:sz w:val="8"/>
                <w:szCs w:val="8"/>
              </w:rPr>
            </w:pPr>
            <w:ins w:id="780" w:author="Jurgen Mahlknecht" w:date="2015-09-04T17:34:00Z">
              <w:r w:rsidRPr="00C32022">
                <w:rPr>
                  <w:rFonts w:ascii="Arial" w:hAnsi="Arial" w:cs="Arial"/>
                  <w:sz w:val="8"/>
                  <w:szCs w:val="8"/>
                </w:rPr>
                <w:t>0.018</w:t>
              </w:r>
            </w:ins>
          </w:p>
        </w:tc>
        <w:tc>
          <w:tcPr>
            <w:tcW w:w="0" w:type="auto"/>
          </w:tcPr>
          <w:p w14:paraId="5FC19E1C" w14:textId="77777777" w:rsidR="005376E8" w:rsidRPr="00C32022" w:rsidRDefault="005376E8" w:rsidP="005376E8">
            <w:pPr>
              <w:jc w:val="center"/>
              <w:rPr>
                <w:ins w:id="781" w:author="Jurgen Mahlknecht" w:date="2015-09-04T17:34:00Z"/>
                <w:rFonts w:ascii="Arial" w:hAnsi="Arial" w:cs="Arial"/>
                <w:sz w:val="8"/>
                <w:szCs w:val="8"/>
              </w:rPr>
            </w:pPr>
            <w:ins w:id="782" w:author="Jurgen Mahlknecht" w:date="2015-09-04T17:34:00Z">
              <w:r w:rsidRPr="00C32022">
                <w:rPr>
                  <w:rFonts w:ascii="Arial" w:hAnsi="Arial" w:cs="Arial"/>
                  <w:sz w:val="8"/>
                  <w:szCs w:val="8"/>
                </w:rPr>
                <w:t>0.33</w:t>
              </w:r>
            </w:ins>
          </w:p>
        </w:tc>
        <w:tc>
          <w:tcPr>
            <w:tcW w:w="0" w:type="auto"/>
          </w:tcPr>
          <w:p w14:paraId="21DB7C0E" w14:textId="77777777" w:rsidR="005376E8" w:rsidRPr="00C32022" w:rsidRDefault="005376E8" w:rsidP="005376E8">
            <w:pPr>
              <w:jc w:val="center"/>
              <w:rPr>
                <w:ins w:id="783" w:author="Jurgen Mahlknecht" w:date="2015-09-04T17:34:00Z"/>
                <w:rFonts w:ascii="Arial" w:hAnsi="Arial" w:cs="Arial"/>
                <w:sz w:val="8"/>
                <w:szCs w:val="8"/>
              </w:rPr>
            </w:pPr>
            <w:ins w:id="784" w:author="Jurgen Mahlknecht" w:date="2015-09-04T17:34:00Z">
              <w:r w:rsidRPr="00C32022">
                <w:rPr>
                  <w:rFonts w:ascii="Arial" w:hAnsi="Arial" w:cs="Arial"/>
                  <w:sz w:val="8"/>
                  <w:szCs w:val="8"/>
                </w:rPr>
                <w:t>0.51</w:t>
              </w:r>
            </w:ins>
          </w:p>
        </w:tc>
        <w:tc>
          <w:tcPr>
            <w:tcW w:w="0" w:type="auto"/>
          </w:tcPr>
          <w:p w14:paraId="7C32DD6E" w14:textId="77777777" w:rsidR="005376E8" w:rsidRPr="00C32022" w:rsidRDefault="005376E8" w:rsidP="005376E8">
            <w:pPr>
              <w:jc w:val="center"/>
              <w:rPr>
                <w:ins w:id="785" w:author="Jurgen Mahlknecht" w:date="2015-09-04T17:34:00Z"/>
                <w:rFonts w:ascii="Arial" w:hAnsi="Arial" w:cs="Arial"/>
                <w:sz w:val="8"/>
                <w:szCs w:val="8"/>
              </w:rPr>
            </w:pPr>
            <w:ins w:id="786" w:author="Jurgen Mahlknecht" w:date="2015-09-04T17:34:00Z">
              <w:r w:rsidRPr="00C32022">
                <w:rPr>
                  <w:rFonts w:ascii="Arial" w:hAnsi="Arial" w:cs="Arial"/>
                  <w:sz w:val="8"/>
                  <w:szCs w:val="8"/>
                </w:rPr>
                <w:t>0.32</w:t>
              </w:r>
            </w:ins>
          </w:p>
        </w:tc>
        <w:tc>
          <w:tcPr>
            <w:tcW w:w="0" w:type="auto"/>
          </w:tcPr>
          <w:p w14:paraId="4665B594" w14:textId="77777777" w:rsidR="005376E8" w:rsidRPr="00C32022" w:rsidRDefault="005376E8" w:rsidP="005376E8">
            <w:pPr>
              <w:jc w:val="center"/>
              <w:rPr>
                <w:ins w:id="787" w:author="Jurgen Mahlknecht" w:date="2015-09-04T17:34:00Z"/>
                <w:rFonts w:ascii="Arial" w:hAnsi="Arial" w:cs="Arial"/>
                <w:sz w:val="8"/>
                <w:szCs w:val="8"/>
              </w:rPr>
            </w:pPr>
            <w:ins w:id="788" w:author="Jurgen Mahlknecht" w:date="2015-09-04T17:34:00Z">
              <w:r w:rsidRPr="00C32022">
                <w:rPr>
                  <w:rFonts w:ascii="Arial" w:hAnsi="Arial" w:cs="Arial"/>
                  <w:sz w:val="8"/>
                  <w:szCs w:val="8"/>
                </w:rPr>
                <w:t>0.70</w:t>
              </w:r>
            </w:ins>
          </w:p>
        </w:tc>
        <w:tc>
          <w:tcPr>
            <w:tcW w:w="0" w:type="auto"/>
          </w:tcPr>
          <w:p w14:paraId="46F3C8E7" w14:textId="77777777" w:rsidR="005376E8" w:rsidRPr="00C32022" w:rsidRDefault="005376E8" w:rsidP="005376E8">
            <w:pPr>
              <w:jc w:val="center"/>
              <w:rPr>
                <w:ins w:id="789" w:author="Jurgen Mahlknecht" w:date="2015-09-04T17:34:00Z"/>
                <w:rFonts w:ascii="Arial" w:hAnsi="Arial" w:cs="Arial"/>
                <w:sz w:val="8"/>
                <w:szCs w:val="8"/>
              </w:rPr>
            </w:pPr>
            <w:ins w:id="790" w:author="Jurgen Mahlknecht" w:date="2015-09-04T17:34:00Z">
              <w:r w:rsidRPr="00C32022">
                <w:rPr>
                  <w:rFonts w:ascii="Arial" w:hAnsi="Arial" w:cs="Arial"/>
                  <w:sz w:val="8"/>
                  <w:szCs w:val="8"/>
                </w:rPr>
                <w:t>-66.5</w:t>
              </w:r>
            </w:ins>
          </w:p>
        </w:tc>
        <w:tc>
          <w:tcPr>
            <w:tcW w:w="0" w:type="auto"/>
          </w:tcPr>
          <w:p w14:paraId="116F3377" w14:textId="77777777" w:rsidR="005376E8" w:rsidRPr="00C32022" w:rsidRDefault="005376E8" w:rsidP="005376E8">
            <w:pPr>
              <w:jc w:val="center"/>
              <w:rPr>
                <w:ins w:id="791" w:author="Jurgen Mahlknecht" w:date="2015-09-04T17:34:00Z"/>
                <w:rFonts w:ascii="Arial" w:hAnsi="Arial" w:cs="Arial"/>
                <w:sz w:val="8"/>
                <w:szCs w:val="8"/>
              </w:rPr>
            </w:pPr>
            <w:ins w:id="792" w:author="Jurgen Mahlknecht" w:date="2015-09-04T17:34:00Z">
              <w:r w:rsidRPr="00C32022">
                <w:rPr>
                  <w:rFonts w:ascii="Arial" w:hAnsi="Arial" w:cs="Arial"/>
                  <w:sz w:val="8"/>
                  <w:szCs w:val="8"/>
                </w:rPr>
                <w:t>-8.8</w:t>
              </w:r>
            </w:ins>
          </w:p>
        </w:tc>
        <w:tc>
          <w:tcPr>
            <w:tcW w:w="0" w:type="auto"/>
          </w:tcPr>
          <w:p w14:paraId="72162522" w14:textId="77777777" w:rsidR="005376E8" w:rsidRPr="00B1534A" w:rsidRDefault="005376E8" w:rsidP="005376E8">
            <w:pPr>
              <w:jc w:val="center"/>
              <w:rPr>
                <w:ins w:id="793" w:author="Jurgen Mahlknecht" w:date="2015-09-04T17:34:00Z"/>
                <w:rFonts w:ascii="Arial" w:hAnsi="Arial" w:cs="Arial"/>
                <w:sz w:val="8"/>
                <w:szCs w:val="8"/>
              </w:rPr>
            </w:pPr>
            <w:ins w:id="794" w:author="Jurgen Mahlknecht" w:date="2015-09-04T17:34:00Z">
              <w:r>
                <w:rPr>
                  <w:rFonts w:ascii="Arial" w:hAnsi="Arial" w:cs="Arial"/>
                  <w:sz w:val="8"/>
                  <w:szCs w:val="8"/>
                </w:rPr>
                <w:t>-10</w:t>
              </w:r>
            </w:ins>
          </w:p>
        </w:tc>
        <w:tc>
          <w:tcPr>
            <w:tcW w:w="0" w:type="auto"/>
          </w:tcPr>
          <w:p w14:paraId="569B7F70" w14:textId="77777777" w:rsidR="005376E8" w:rsidRPr="00C32022" w:rsidRDefault="005376E8" w:rsidP="005376E8">
            <w:pPr>
              <w:jc w:val="center"/>
              <w:rPr>
                <w:ins w:id="795" w:author="Jurgen Mahlknecht" w:date="2015-09-04T17:34:00Z"/>
                <w:rFonts w:ascii="Arial" w:hAnsi="Arial" w:cs="Arial"/>
                <w:sz w:val="8"/>
                <w:szCs w:val="8"/>
              </w:rPr>
            </w:pPr>
            <w:ins w:id="796" w:author="Jurgen Mahlknecht" w:date="2015-09-04T17:34:00Z">
              <w:r w:rsidRPr="00C32022">
                <w:rPr>
                  <w:rFonts w:ascii="Arial" w:hAnsi="Arial" w:cs="Arial"/>
                  <w:sz w:val="8"/>
                  <w:szCs w:val="8"/>
                </w:rPr>
                <w:t>Mg-Na-HCO</w:t>
              </w:r>
              <w:r w:rsidRPr="003C689D">
                <w:rPr>
                  <w:rFonts w:ascii="Arial" w:hAnsi="Arial" w:cs="Arial"/>
                  <w:sz w:val="8"/>
                  <w:szCs w:val="8"/>
                  <w:vertAlign w:val="subscript"/>
                </w:rPr>
                <w:t>3</w:t>
              </w:r>
            </w:ins>
          </w:p>
        </w:tc>
      </w:tr>
      <w:tr w:rsidR="005376E8" w:rsidRPr="00C32022" w14:paraId="1825C14F" w14:textId="77777777" w:rsidTr="005376E8">
        <w:trPr>
          <w:trHeight w:val="20"/>
          <w:ins w:id="797" w:author="Jurgen Mahlknecht" w:date="2015-09-04T17:34:00Z"/>
        </w:trPr>
        <w:tc>
          <w:tcPr>
            <w:tcW w:w="0" w:type="auto"/>
          </w:tcPr>
          <w:p w14:paraId="6A518C20" w14:textId="77777777" w:rsidR="005376E8" w:rsidRPr="00C32022" w:rsidRDefault="005376E8" w:rsidP="005376E8">
            <w:pPr>
              <w:jc w:val="center"/>
              <w:rPr>
                <w:ins w:id="798" w:author="Jurgen Mahlknecht" w:date="2015-09-04T17:34:00Z"/>
                <w:rFonts w:ascii="Arial" w:hAnsi="Arial" w:cs="Arial"/>
                <w:sz w:val="8"/>
                <w:szCs w:val="8"/>
              </w:rPr>
            </w:pPr>
            <w:ins w:id="799" w:author="Jurgen Mahlknecht" w:date="2015-09-04T17:34:00Z">
              <w:r w:rsidRPr="00C32022">
                <w:rPr>
                  <w:rFonts w:ascii="Arial" w:hAnsi="Arial" w:cs="Arial"/>
                  <w:sz w:val="8"/>
                  <w:szCs w:val="8"/>
                </w:rPr>
                <w:t>AT4</w:t>
              </w:r>
            </w:ins>
          </w:p>
        </w:tc>
        <w:tc>
          <w:tcPr>
            <w:tcW w:w="0" w:type="auto"/>
          </w:tcPr>
          <w:p w14:paraId="55799000" w14:textId="77777777" w:rsidR="005376E8" w:rsidRPr="00C32022" w:rsidRDefault="005376E8" w:rsidP="005376E8">
            <w:pPr>
              <w:jc w:val="center"/>
              <w:rPr>
                <w:ins w:id="800" w:author="Jurgen Mahlknecht" w:date="2015-09-04T17:34:00Z"/>
                <w:rFonts w:ascii="Arial" w:hAnsi="Arial" w:cs="Arial"/>
                <w:sz w:val="8"/>
                <w:szCs w:val="8"/>
              </w:rPr>
            </w:pPr>
            <w:ins w:id="801" w:author="Jurgen Mahlknecht" w:date="2015-09-04T17:34:00Z">
              <w:r w:rsidRPr="00C32022">
                <w:rPr>
                  <w:rFonts w:ascii="Arial" w:hAnsi="Arial" w:cs="Arial"/>
                  <w:sz w:val="8"/>
                  <w:szCs w:val="8"/>
                </w:rPr>
                <w:t>Toluquilla 22</w:t>
              </w:r>
            </w:ins>
          </w:p>
        </w:tc>
        <w:tc>
          <w:tcPr>
            <w:tcW w:w="0" w:type="auto"/>
          </w:tcPr>
          <w:p w14:paraId="33962AD0" w14:textId="77777777" w:rsidR="005376E8" w:rsidRPr="00C32022" w:rsidRDefault="005376E8" w:rsidP="005376E8">
            <w:pPr>
              <w:jc w:val="center"/>
              <w:rPr>
                <w:ins w:id="802" w:author="Jurgen Mahlknecht" w:date="2015-09-04T17:34:00Z"/>
                <w:rFonts w:ascii="Arial" w:hAnsi="Arial" w:cs="Arial"/>
                <w:sz w:val="8"/>
                <w:szCs w:val="8"/>
              </w:rPr>
            </w:pPr>
            <w:ins w:id="803" w:author="Jurgen Mahlknecht" w:date="2015-09-04T17:34:00Z">
              <w:r w:rsidRPr="00C32022">
                <w:rPr>
                  <w:rFonts w:ascii="Arial" w:hAnsi="Arial" w:cs="Arial"/>
                  <w:sz w:val="8"/>
                  <w:szCs w:val="8"/>
                </w:rPr>
                <w:t>300</w:t>
              </w:r>
            </w:ins>
          </w:p>
        </w:tc>
        <w:tc>
          <w:tcPr>
            <w:tcW w:w="0" w:type="auto"/>
          </w:tcPr>
          <w:p w14:paraId="22F54D19" w14:textId="77777777" w:rsidR="005376E8" w:rsidRPr="00C32022" w:rsidRDefault="005376E8" w:rsidP="005376E8">
            <w:pPr>
              <w:jc w:val="center"/>
              <w:rPr>
                <w:ins w:id="804" w:author="Jurgen Mahlknecht" w:date="2015-09-04T17:34:00Z"/>
                <w:rFonts w:ascii="Arial" w:hAnsi="Arial" w:cs="Arial"/>
                <w:sz w:val="8"/>
                <w:szCs w:val="8"/>
              </w:rPr>
            </w:pPr>
            <w:ins w:id="805" w:author="Jurgen Mahlknecht" w:date="2015-09-04T17:34:00Z">
              <w:r w:rsidRPr="00C32022">
                <w:rPr>
                  <w:rFonts w:ascii="Arial" w:hAnsi="Arial" w:cs="Arial"/>
                  <w:sz w:val="8"/>
                  <w:szCs w:val="8"/>
                </w:rPr>
                <w:t>7.0</w:t>
              </w:r>
            </w:ins>
          </w:p>
        </w:tc>
        <w:tc>
          <w:tcPr>
            <w:tcW w:w="0" w:type="auto"/>
          </w:tcPr>
          <w:p w14:paraId="379B8243" w14:textId="77777777" w:rsidR="005376E8" w:rsidRPr="00C32022" w:rsidRDefault="005376E8" w:rsidP="005376E8">
            <w:pPr>
              <w:jc w:val="center"/>
              <w:rPr>
                <w:ins w:id="806" w:author="Jurgen Mahlknecht" w:date="2015-09-04T17:34:00Z"/>
                <w:rFonts w:ascii="Arial" w:hAnsi="Arial" w:cs="Arial"/>
                <w:sz w:val="8"/>
                <w:szCs w:val="8"/>
              </w:rPr>
            </w:pPr>
            <w:ins w:id="807" w:author="Jurgen Mahlknecht" w:date="2015-09-04T17:34:00Z">
              <w:r w:rsidRPr="00C32022">
                <w:rPr>
                  <w:rFonts w:ascii="Arial" w:hAnsi="Arial" w:cs="Arial"/>
                  <w:sz w:val="8"/>
                  <w:szCs w:val="8"/>
                </w:rPr>
                <w:t>31.8</w:t>
              </w:r>
            </w:ins>
          </w:p>
        </w:tc>
        <w:tc>
          <w:tcPr>
            <w:tcW w:w="0" w:type="auto"/>
          </w:tcPr>
          <w:p w14:paraId="63E1176F" w14:textId="77777777" w:rsidR="005376E8" w:rsidRPr="00C32022" w:rsidRDefault="005376E8" w:rsidP="005376E8">
            <w:pPr>
              <w:jc w:val="center"/>
              <w:rPr>
                <w:ins w:id="808" w:author="Jurgen Mahlknecht" w:date="2015-09-04T17:34:00Z"/>
                <w:rFonts w:ascii="Arial" w:hAnsi="Arial" w:cs="Arial"/>
                <w:sz w:val="8"/>
                <w:szCs w:val="8"/>
              </w:rPr>
            </w:pPr>
            <w:ins w:id="809" w:author="Jurgen Mahlknecht" w:date="2015-09-04T17:34:00Z">
              <w:r w:rsidRPr="00C32022">
                <w:rPr>
                  <w:rFonts w:ascii="Arial" w:hAnsi="Arial" w:cs="Arial"/>
                  <w:sz w:val="8"/>
                  <w:szCs w:val="8"/>
                </w:rPr>
                <w:t>1792</w:t>
              </w:r>
            </w:ins>
          </w:p>
        </w:tc>
        <w:tc>
          <w:tcPr>
            <w:tcW w:w="0" w:type="auto"/>
          </w:tcPr>
          <w:p w14:paraId="4D4CE806" w14:textId="77777777" w:rsidR="005376E8" w:rsidRPr="00C32022" w:rsidRDefault="005376E8" w:rsidP="005376E8">
            <w:pPr>
              <w:jc w:val="center"/>
              <w:rPr>
                <w:ins w:id="810" w:author="Jurgen Mahlknecht" w:date="2015-09-04T17:34:00Z"/>
                <w:rFonts w:ascii="Arial" w:hAnsi="Arial" w:cs="Arial"/>
                <w:sz w:val="8"/>
                <w:szCs w:val="8"/>
              </w:rPr>
            </w:pPr>
            <w:ins w:id="811" w:author="Jurgen Mahlknecht" w:date="2015-09-04T17:34:00Z">
              <w:r w:rsidRPr="00C32022">
                <w:rPr>
                  <w:rFonts w:ascii="Arial" w:hAnsi="Arial" w:cs="Arial"/>
                  <w:sz w:val="8"/>
                  <w:szCs w:val="8"/>
                </w:rPr>
                <w:t>5.1</w:t>
              </w:r>
            </w:ins>
          </w:p>
        </w:tc>
        <w:tc>
          <w:tcPr>
            <w:tcW w:w="0" w:type="auto"/>
          </w:tcPr>
          <w:p w14:paraId="1A6DFAD5" w14:textId="77777777" w:rsidR="005376E8" w:rsidRPr="00C32022" w:rsidRDefault="005376E8" w:rsidP="005376E8">
            <w:pPr>
              <w:jc w:val="center"/>
              <w:rPr>
                <w:ins w:id="812" w:author="Jurgen Mahlknecht" w:date="2015-09-04T17:34:00Z"/>
                <w:rFonts w:ascii="Arial" w:hAnsi="Arial" w:cs="Arial"/>
                <w:sz w:val="8"/>
                <w:szCs w:val="8"/>
              </w:rPr>
            </w:pPr>
            <w:ins w:id="813" w:author="Jurgen Mahlknecht" w:date="2015-09-04T17:34:00Z">
              <w:r w:rsidRPr="00C32022">
                <w:rPr>
                  <w:rFonts w:ascii="Arial" w:hAnsi="Arial" w:cs="Arial"/>
                  <w:sz w:val="8"/>
                  <w:szCs w:val="8"/>
                </w:rPr>
                <w:t>147.0</w:t>
              </w:r>
            </w:ins>
          </w:p>
        </w:tc>
        <w:tc>
          <w:tcPr>
            <w:tcW w:w="0" w:type="auto"/>
          </w:tcPr>
          <w:p w14:paraId="083C9041" w14:textId="77777777" w:rsidR="005376E8" w:rsidRPr="00C32022" w:rsidRDefault="005376E8" w:rsidP="005376E8">
            <w:pPr>
              <w:jc w:val="center"/>
              <w:rPr>
                <w:ins w:id="814" w:author="Jurgen Mahlknecht" w:date="2015-09-04T17:34:00Z"/>
                <w:rFonts w:ascii="Arial" w:hAnsi="Arial" w:cs="Arial"/>
                <w:sz w:val="8"/>
                <w:szCs w:val="8"/>
              </w:rPr>
            </w:pPr>
            <w:ins w:id="815" w:author="Jurgen Mahlknecht" w:date="2015-09-04T17:34:00Z">
              <w:r w:rsidRPr="00C32022">
                <w:rPr>
                  <w:rFonts w:ascii="Arial" w:hAnsi="Arial" w:cs="Arial"/>
                  <w:sz w:val="8"/>
                  <w:szCs w:val="8"/>
                </w:rPr>
                <w:t>40.9</w:t>
              </w:r>
            </w:ins>
          </w:p>
        </w:tc>
        <w:tc>
          <w:tcPr>
            <w:tcW w:w="0" w:type="auto"/>
          </w:tcPr>
          <w:p w14:paraId="1676BD0C" w14:textId="77777777" w:rsidR="005376E8" w:rsidRPr="00C32022" w:rsidRDefault="005376E8" w:rsidP="005376E8">
            <w:pPr>
              <w:jc w:val="center"/>
              <w:rPr>
                <w:ins w:id="816" w:author="Jurgen Mahlknecht" w:date="2015-09-04T17:34:00Z"/>
                <w:rFonts w:ascii="Arial" w:hAnsi="Arial" w:cs="Arial"/>
                <w:sz w:val="8"/>
                <w:szCs w:val="8"/>
              </w:rPr>
            </w:pPr>
            <w:ins w:id="817" w:author="Jurgen Mahlknecht" w:date="2015-09-04T17:34:00Z">
              <w:r w:rsidRPr="00C32022">
                <w:rPr>
                  <w:rFonts w:ascii="Arial" w:hAnsi="Arial" w:cs="Arial"/>
                  <w:sz w:val="8"/>
                  <w:szCs w:val="8"/>
                </w:rPr>
                <w:t>89.7</w:t>
              </w:r>
            </w:ins>
          </w:p>
        </w:tc>
        <w:tc>
          <w:tcPr>
            <w:tcW w:w="0" w:type="auto"/>
          </w:tcPr>
          <w:p w14:paraId="643F2802" w14:textId="77777777" w:rsidR="005376E8" w:rsidRPr="00D36E5D" w:rsidRDefault="005376E8" w:rsidP="005376E8">
            <w:pPr>
              <w:jc w:val="center"/>
              <w:rPr>
                <w:ins w:id="818" w:author="Jurgen Mahlknecht" w:date="2015-09-04T17:34:00Z"/>
                <w:rFonts w:ascii="Arial" w:hAnsi="Arial" w:cs="Arial"/>
                <w:sz w:val="8"/>
                <w:szCs w:val="8"/>
              </w:rPr>
            </w:pPr>
            <w:ins w:id="819" w:author="Jurgen Mahlknecht" w:date="2015-09-04T17:34:00Z">
              <w:r w:rsidRPr="00D36E5D">
                <w:rPr>
                  <w:rFonts w:ascii="Arial" w:hAnsi="Arial" w:cs="Arial"/>
                  <w:sz w:val="8"/>
                  <w:szCs w:val="8"/>
                </w:rPr>
                <w:t>113</w:t>
              </w:r>
            </w:ins>
          </w:p>
        </w:tc>
        <w:tc>
          <w:tcPr>
            <w:tcW w:w="0" w:type="auto"/>
          </w:tcPr>
          <w:p w14:paraId="65EECCD6" w14:textId="77777777" w:rsidR="005376E8" w:rsidRPr="00D36E5D" w:rsidRDefault="005376E8" w:rsidP="005376E8">
            <w:pPr>
              <w:jc w:val="center"/>
              <w:rPr>
                <w:ins w:id="820" w:author="Jurgen Mahlknecht" w:date="2015-09-04T17:34:00Z"/>
                <w:rFonts w:ascii="Arial" w:hAnsi="Arial" w:cs="Arial"/>
                <w:sz w:val="8"/>
                <w:szCs w:val="8"/>
              </w:rPr>
            </w:pPr>
            <w:ins w:id="821" w:author="Jurgen Mahlknecht" w:date="2015-09-04T17:34:00Z">
              <w:r w:rsidRPr="00D36E5D">
                <w:rPr>
                  <w:rFonts w:ascii="Arial" w:hAnsi="Arial" w:cs="Arial"/>
                  <w:sz w:val="8"/>
                  <w:szCs w:val="8"/>
                </w:rPr>
                <w:t>85.4</w:t>
              </w:r>
            </w:ins>
          </w:p>
        </w:tc>
        <w:tc>
          <w:tcPr>
            <w:tcW w:w="0" w:type="auto"/>
          </w:tcPr>
          <w:p w14:paraId="15350E1A" w14:textId="77777777" w:rsidR="005376E8" w:rsidRPr="00D36E5D" w:rsidRDefault="005376E8" w:rsidP="005376E8">
            <w:pPr>
              <w:jc w:val="center"/>
              <w:rPr>
                <w:ins w:id="822" w:author="Jurgen Mahlknecht" w:date="2015-09-04T17:34:00Z"/>
                <w:rFonts w:ascii="Arial" w:hAnsi="Arial" w:cs="Arial"/>
                <w:sz w:val="8"/>
                <w:szCs w:val="8"/>
              </w:rPr>
            </w:pPr>
            <w:ins w:id="823" w:author="Jurgen Mahlknecht" w:date="2015-09-04T17:34:00Z">
              <w:r w:rsidRPr="00D36E5D">
                <w:rPr>
                  <w:rFonts w:ascii="Arial" w:hAnsi="Arial" w:cs="Arial"/>
                  <w:sz w:val="8"/>
                  <w:szCs w:val="8"/>
                </w:rPr>
                <w:t>1415.2</w:t>
              </w:r>
            </w:ins>
          </w:p>
        </w:tc>
        <w:tc>
          <w:tcPr>
            <w:tcW w:w="0" w:type="auto"/>
          </w:tcPr>
          <w:p w14:paraId="2F6AC58D" w14:textId="77777777" w:rsidR="005376E8" w:rsidRPr="00C32022" w:rsidRDefault="005376E8" w:rsidP="005376E8">
            <w:pPr>
              <w:jc w:val="center"/>
              <w:rPr>
                <w:ins w:id="824" w:author="Jurgen Mahlknecht" w:date="2015-09-04T17:34:00Z"/>
                <w:rFonts w:ascii="Arial" w:hAnsi="Arial" w:cs="Arial"/>
                <w:sz w:val="8"/>
                <w:szCs w:val="8"/>
              </w:rPr>
            </w:pPr>
            <w:ins w:id="825" w:author="Jurgen Mahlknecht" w:date="2015-09-04T17:34:00Z">
              <w:r w:rsidRPr="00C32022">
                <w:rPr>
                  <w:rFonts w:ascii="Arial" w:hAnsi="Arial" w:cs="Arial"/>
                  <w:sz w:val="8"/>
                  <w:szCs w:val="8"/>
                </w:rPr>
                <w:t>6.6</w:t>
              </w:r>
            </w:ins>
          </w:p>
        </w:tc>
        <w:tc>
          <w:tcPr>
            <w:tcW w:w="0" w:type="auto"/>
          </w:tcPr>
          <w:p w14:paraId="2E297E5A" w14:textId="77777777" w:rsidR="005376E8" w:rsidRPr="00C32022" w:rsidRDefault="005376E8" w:rsidP="005376E8">
            <w:pPr>
              <w:jc w:val="center"/>
              <w:rPr>
                <w:ins w:id="826" w:author="Jurgen Mahlknecht" w:date="2015-09-04T17:34:00Z"/>
                <w:rFonts w:ascii="Arial" w:hAnsi="Arial" w:cs="Arial"/>
                <w:sz w:val="8"/>
                <w:szCs w:val="8"/>
              </w:rPr>
            </w:pPr>
            <w:ins w:id="827" w:author="Jurgen Mahlknecht" w:date="2015-09-04T17:34:00Z">
              <w:r w:rsidRPr="00C32022">
                <w:rPr>
                  <w:rFonts w:ascii="Arial" w:hAnsi="Arial" w:cs="Arial"/>
                  <w:sz w:val="8"/>
                  <w:szCs w:val="8"/>
                </w:rPr>
                <w:t>&lt;0.04</w:t>
              </w:r>
            </w:ins>
          </w:p>
        </w:tc>
        <w:tc>
          <w:tcPr>
            <w:tcW w:w="0" w:type="auto"/>
          </w:tcPr>
          <w:p w14:paraId="08E10B28" w14:textId="77777777" w:rsidR="005376E8" w:rsidRPr="00C32022" w:rsidRDefault="005376E8" w:rsidP="005376E8">
            <w:pPr>
              <w:jc w:val="center"/>
              <w:rPr>
                <w:ins w:id="828" w:author="Jurgen Mahlknecht" w:date="2015-09-04T17:34:00Z"/>
                <w:rFonts w:ascii="Arial" w:hAnsi="Arial" w:cs="Arial"/>
                <w:sz w:val="8"/>
                <w:szCs w:val="8"/>
              </w:rPr>
            </w:pPr>
            <w:ins w:id="829" w:author="Jurgen Mahlknecht" w:date="2015-09-04T17:34:00Z">
              <w:r w:rsidRPr="00C32022">
                <w:rPr>
                  <w:rFonts w:ascii="Arial" w:hAnsi="Arial" w:cs="Arial"/>
                  <w:sz w:val="8"/>
                  <w:szCs w:val="8"/>
                </w:rPr>
                <w:t>0.61</w:t>
              </w:r>
            </w:ins>
          </w:p>
        </w:tc>
        <w:tc>
          <w:tcPr>
            <w:tcW w:w="0" w:type="auto"/>
          </w:tcPr>
          <w:p w14:paraId="3C75A372" w14:textId="77777777" w:rsidR="005376E8" w:rsidRPr="00C32022" w:rsidRDefault="005376E8" w:rsidP="005376E8">
            <w:pPr>
              <w:jc w:val="center"/>
              <w:rPr>
                <w:ins w:id="830" w:author="Jurgen Mahlknecht" w:date="2015-09-04T17:34:00Z"/>
                <w:rFonts w:ascii="Arial" w:hAnsi="Arial" w:cs="Arial"/>
                <w:sz w:val="8"/>
                <w:szCs w:val="8"/>
              </w:rPr>
            </w:pPr>
            <w:ins w:id="831" w:author="Jurgen Mahlknecht" w:date="2015-09-04T17:34:00Z">
              <w:r w:rsidRPr="00C32022">
                <w:rPr>
                  <w:rFonts w:ascii="Arial" w:hAnsi="Arial" w:cs="Arial"/>
                  <w:sz w:val="8"/>
                  <w:szCs w:val="8"/>
                </w:rPr>
                <w:t>53.6</w:t>
              </w:r>
            </w:ins>
          </w:p>
        </w:tc>
        <w:tc>
          <w:tcPr>
            <w:tcW w:w="0" w:type="auto"/>
          </w:tcPr>
          <w:p w14:paraId="080C22CF" w14:textId="77777777" w:rsidR="005376E8" w:rsidRPr="00C32022" w:rsidRDefault="005376E8" w:rsidP="005376E8">
            <w:pPr>
              <w:jc w:val="center"/>
              <w:rPr>
                <w:ins w:id="832" w:author="Jurgen Mahlknecht" w:date="2015-09-04T17:34:00Z"/>
                <w:rFonts w:ascii="Arial" w:hAnsi="Arial" w:cs="Arial"/>
                <w:sz w:val="8"/>
                <w:szCs w:val="8"/>
              </w:rPr>
            </w:pPr>
            <w:ins w:id="833" w:author="Jurgen Mahlknecht" w:date="2015-09-04T17:34:00Z">
              <w:r w:rsidRPr="00C32022">
                <w:rPr>
                  <w:rFonts w:ascii="Arial" w:hAnsi="Arial" w:cs="Arial"/>
                  <w:sz w:val="8"/>
                  <w:szCs w:val="8"/>
                </w:rPr>
                <w:t>0.05</w:t>
              </w:r>
            </w:ins>
          </w:p>
        </w:tc>
        <w:tc>
          <w:tcPr>
            <w:tcW w:w="0" w:type="auto"/>
          </w:tcPr>
          <w:p w14:paraId="54A0233C" w14:textId="77777777" w:rsidR="005376E8" w:rsidRPr="00C32022" w:rsidRDefault="005376E8" w:rsidP="005376E8">
            <w:pPr>
              <w:jc w:val="center"/>
              <w:rPr>
                <w:ins w:id="834" w:author="Jurgen Mahlknecht" w:date="2015-09-04T17:34:00Z"/>
                <w:rFonts w:ascii="Arial" w:hAnsi="Arial" w:cs="Arial"/>
                <w:sz w:val="8"/>
                <w:szCs w:val="8"/>
              </w:rPr>
            </w:pPr>
            <w:ins w:id="835" w:author="Jurgen Mahlknecht" w:date="2015-09-04T17:34:00Z">
              <w:r w:rsidRPr="00C32022">
                <w:rPr>
                  <w:rFonts w:ascii="Arial" w:hAnsi="Arial" w:cs="Arial"/>
                  <w:sz w:val="8"/>
                  <w:szCs w:val="8"/>
                </w:rPr>
                <w:t>0.99</w:t>
              </w:r>
            </w:ins>
          </w:p>
        </w:tc>
        <w:tc>
          <w:tcPr>
            <w:tcW w:w="0" w:type="auto"/>
          </w:tcPr>
          <w:p w14:paraId="1E748BF1" w14:textId="77777777" w:rsidR="005376E8" w:rsidRPr="00C32022" w:rsidRDefault="005376E8" w:rsidP="005376E8">
            <w:pPr>
              <w:jc w:val="center"/>
              <w:rPr>
                <w:ins w:id="836" w:author="Jurgen Mahlknecht" w:date="2015-09-04T17:34:00Z"/>
                <w:rFonts w:ascii="Arial" w:hAnsi="Arial" w:cs="Arial"/>
                <w:sz w:val="8"/>
                <w:szCs w:val="8"/>
              </w:rPr>
            </w:pPr>
            <w:ins w:id="837" w:author="Jurgen Mahlknecht" w:date="2015-09-04T17:34:00Z">
              <w:r w:rsidRPr="00C32022">
                <w:rPr>
                  <w:rFonts w:ascii="Arial" w:hAnsi="Arial" w:cs="Arial"/>
                  <w:sz w:val="8"/>
                  <w:szCs w:val="8"/>
                </w:rPr>
                <w:t>0.076</w:t>
              </w:r>
            </w:ins>
          </w:p>
        </w:tc>
        <w:tc>
          <w:tcPr>
            <w:tcW w:w="0" w:type="auto"/>
          </w:tcPr>
          <w:p w14:paraId="7829598A" w14:textId="77777777" w:rsidR="005376E8" w:rsidRPr="00C32022" w:rsidRDefault="005376E8" w:rsidP="005376E8">
            <w:pPr>
              <w:jc w:val="center"/>
              <w:rPr>
                <w:ins w:id="838" w:author="Jurgen Mahlknecht" w:date="2015-09-04T17:34:00Z"/>
                <w:rFonts w:ascii="Arial" w:hAnsi="Arial" w:cs="Arial"/>
                <w:sz w:val="8"/>
                <w:szCs w:val="8"/>
              </w:rPr>
            </w:pPr>
            <w:ins w:id="839" w:author="Jurgen Mahlknecht" w:date="2015-09-04T17:34:00Z">
              <w:r w:rsidRPr="00C32022">
                <w:rPr>
                  <w:rFonts w:ascii="Arial" w:hAnsi="Arial" w:cs="Arial"/>
                  <w:sz w:val="8"/>
                  <w:szCs w:val="8"/>
                </w:rPr>
                <w:t>0.37</w:t>
              </w:r>
            </w:ins>
          </w:p>
        </w:tc>
        <w:tc>
          <w:tcPr>
            <w:tcW w:w="0" w:type="auto"/>
          </w:tcPr>
          <w:p w14:paraId="655CFDCA" w14:textId="77777777" w:rsidR="005376E8" w:rsidRPr="00C32022" w:rsidRDefault="005376E8" w:rsidP="005376E8">
            <w:pPr>
              <w:jc w:val="center"/>
              <w:rPr>
                <w:ins w:id="840" w:author="Jurgen Mahlknecht" w:date="2015-09-04T17:34:00Z"/>
                <w:rFonts w:ascii="Arial" w:hAnsi="Arial" w:cs="Arial"/>
                <w:sz w:val="8"/>
                <w:szCs w:val="8"/>
              </w:rPr>
            </w:pPr>
            <w:ins w:id="841" w:author="Jurgen Mahlknecht" w:date="2015-09-04T17:34:00Z">
              <w:r w:rsidRPr="00C32022">
                <w:rPr>
                  <w:rFonts w:ascii="Arial" w:hAnsi="Arial" w:cs="Arial"/>
                  <w:sz w:val="8"/>
                  <w:szCs w:val="8"/>
                </w:rPr>
                <w:t>0.22</w:t>
              </w:r>
            </w:ins>
          </w:p>
        </w:tc>
        <w:tc>
          <w:tcPr>
            <w:tcW w:w="0" w:type="auto"/>
          </w:tcPr>
          <w:p w14:paraId="3B81158F" w14:textId="77777777" w:rsidR="005376E8" w:rsidRPr="00C32022" w:rsidRDefault="005376E8" w:rsidP="005376E8">
            <w:pPr>
              <w:jc w:val="center"/>
              <w:rPr>
                <w:ins w:id="842" w:author="Jurgen Mahlknecht" w:date="2015-09-04T17:34:00Z"/>
                <w:rFonts w:ascii="Arial" w:hAnsi="Arial" w:cs="Arial"/>
                <w:sz w:val="8"/>
                <w:szCs w:val="8"/>
              </w:rPr>
            </w:pPr>
            <w:ins w:id="843" w:author="Jurgen Mahlknecht" w:date="2015-09-04T17:34:00Z">
              <w:r w:rsidRPr="00C32022">
                <w:rPr>
                  <w:rFonts w:ascii="Arial" w:hAnsi="Arial" w:cs="Arial"/>
                  <w:sz w:val="8"/>
                  <w:szCs w:val="8"/>
                </w:rPr>
                <w:t>0.26</w:t>
              </w:r>
            </w:ins>
          </w:p>
        </w:tc>
        <w:tc>
          <w:tcPr>
            <w:tcW w:w="0" w:type="auto"/>
          </w:tcPr>
          <w:p w14:paraId="6224ED5B" w14:textId="77777777" w:rsidR="005376E8" w:rsidRPr="00C32022" w:rsidRDefault="005376E8" w:rsidP="005376E8">
            <w:pPr>
              <w:jc w:val="center"/>
              <w:rPr>
                <w:ins w:id="844" w:author="Jurgen Mahlknecht" w:date="2015-09-04T17:34:00Z"/>
                <w:rFonts w:ascii="Arial" w:hAnsi="Arial" w:cs="Arial"/>
                <w:sz w:val="8"/>
                <w:szCs w:val="8"/>
              </w:rPr>
            </w:pPr>
            <w:ins w:id="845" w:author="Jurgen Mahlknecht" w:date="2015-09-04T17:34:00Z">
              <w:r w:rsidRPr="00C32022">
                <w:rPr>
                  <w:rFonts w:ascii="Arial" w:hAnsi="Arial" w:cs="Arial"/>
                  <w:sz w:val="8"/>
                  <w:szCs w:val="8"/>
                </w:rPr>
                <w:t>1.20</w:t>
              </w:r>
            </w:ins>
          </w:p>
        </w:tc>
        <w:tc>
          <w:tcPr>
            <w:tcW w:w="0" w:type="auto"/>
          </w:tcPr>
          <w:p w14:paraId="3DB2B72B" w14:textId="77777777" w:rsidR="005376E8" w:rsidRPr="00C32022" w:rsidRDefault="005376E8" w:rsidP="005376E8">
            <w:pPr>
              <w:jc w:val="center"/>
              <w:rPr>
                <w:ins w:id="846" w:author="Jurgen Mahlknecht" w:date="2015-09-04T17:34:00Z"/>
                <w:rFonts w:ascii="Arial" w:hAnsi="Arial" w:cs="Arial"/>
                <w:sz w:val="8"/>
                <w:szCs w:val="8"/>
              </w:rPr>
            </w:pPr>
            <w:ins w:id="847" w:author="Jurgen Mahlknecht" w:date="2015-09-04T17:34:00Z">
              <w:r w:rsidRPr="00C32022">
                <w:rPr>
                  <w:rFonts w:ascii="Arial" w:hAnsi="Arial" w:cs="Arial"/>
                  <w:sz w:val="8"/>
                  <w:szCs w:val="8"/>
                </w:rPr>
                <w:t>-67.4</w:t>
              </w:r>
            </w:ins>
          </w:p>
        </w:tc>
        <w:tc>
          <w:tcPr>
            <w:tcW w:w="0" w:type="auto"/>
          </w:tcPr>
          <w:p w14:paraId="0C29B0CF" w14:textId="77777777" w:rsidR="005376E8" w:rsidRPr="00C32022" w:rsidRDefault="005376E8" w:rsidP="005376E8">
            <w:pPr>
              <w:jc w:val="center"/>
              <w:rPr>
                <w:ins w:id="848" w:author="Jurgen Mahlknecht" w:date="2015-09-04T17:34:00Z"/>
                <w:rFonts w:ascii="Arial" w:hAnsi="Arial" w:cs="Arial"/>
                <w:sz w:val="8"/>
                <w:szCs w:val="8"/>
              </w:rPr>
            </w:pPr>
            <w:ins w:id="849" w:author="Jurgen Mahlknecht" w:date="2015-09-04T17:34:00Z">
              <w:r w:rsidRPr="00C32022">
                <w:rPr>
                  <w:rFonts w:ascii="Arial" w:hAnsi="Arial" w:cs="Arial"/>
                  <w:sz w:val="8"/>
                  <w:szCs w:val="8"/>
                </w:rPr>
                <w:t>-9.1</w:t>
              </w:r>
            </w:ins>
          </w:p>
        </w:tc>
        <w:tc>
          <w:tcPr>
            <w:tcW w:w="0" w:type="auto"/>
          </w:tcPr>
          <w:p w14:paraId="3670B3EA" w14:textId="77777777" w:rsidR="005376E8" w:rsidRPr="00B1534A" w:rsidRDefault="005376E8" w:rsidP="005376E8">
            <w:pPr>
              <w:jc w:val="center"/>
              <w:rPr>
                <w:ins w:id="850" w:author="Jurgen Mahlknecht" w:date="2015-09-04T17:34:00Z"/>
                <w:rFonts w:ascii="Arial" w:hAnsi="Arial" w:cs="Arial"/>
                <w:sz w:val="8"/>
                <w:szCs w:val="8"/>
              </w:rPr>
            </w:pPr>
            <w:ins w:id="851" w:author="Jurgen Mahlknecht" w:date="2015-09-04T17:34:00Z">
              <w:r>
                <w:rPr>
                  <w:rFonts w:ascii="Arial" w:hAnsi="Arial" w:cs="Arial"/>
                  <w:sz w:val="8"/>
                  <w:szCs w:val="8"/>
                </w:rPr>
                <w:t>7</w:t>
              </w:r>
            </w:ins>
          </w:p>
        </w:tc>
        <w:tc>
          <w:tcPr>
            <w:tcW w:w="0" w:type="auto"/>
          </w:tcPr>
          <w:p w14:paraId="1CB2F320" w14:textId="77777777" w:rsidR="005376E8" w:rsidRPr="00C32022" w:rsidRDefault="005376E8" w:rsidP="005376E8">
            <w:pPr>
              <w:jc w:val="center"/>
              <w:rPr>
                <w:ins w:id="852" w:author="Jurgen Mahlknecht" w:date="2015-09-04T17:34:00Z"/>
                <w:rFonts w:ascii="Arial" w:hAnsi="Arial" w:cs="Arial"/>
                <w:sz w:val="8"/>
                <w:szCs w:val="8"/>
              </w:rPr>
            </w:pPr>
            <w:ins w:id="853" w:author="Jurgen Mahlknecht" w:date="2015-09-04T17:34:00Z">
              <w:r w:rsidRPr="00C32022">
                <w:rPr>
                  <w:rFonts w:ascii="Arial" w:hAnsi="Arial" w:cs="Arial"/>
                  <w:sz w:val="8"/>
                  <w:szCs w:val="8"/>
                </w:rPr>
                <w:t>Mg-Na-HCO</w:t>
              </w:r>
              <w:r w:rsidRPr="003C689D">
                <w:rPr>
                  <w:rFonts w:ascii="Arial" w:hAnsi="Arial" w:cs="Arial"/>
                  <w:sz w:val="8"/>
                  <w:szCs w:val="8"/>
                  <w:vertAlign w:val="subscript"/>
                </w:rPr>
                <w:t>3</w:t>
              </w:r>
            </w:ins>
          </w:p>
        </w:tc>
      </w:tr>
      <w:tr w:rsidR="005376E8" w:rsidRPr="00C32022" w14:paraId="6E969C50" w14:textId="77777777" w:rsidTr="005376E8">
        <w:trPr>
          <w:trHeight w:val="20"/>
          <w:ins w:id="854" w:author="Jurgen Mahlknecht" w:date="2015-09-04T17:34:00Z"/>
        </w:trPr>
        <w:tc>
          <w:tcPr>
            <w:tcW w:w="0" w:type="auto"/>
          </w:tcPr>
          <w:p w14:paraId="7B75AD64" w14:textId="77777777" w:rsidR="005376E8" w:rsidRPr="00C32022" w:rsidRDefault="005376E8" w:rsidP="005376E8">
            <w:pPr>
              <w:jc w:val="center"/>
              <w:rPr>
                <w:ins w:id="855" w:author="Jurgen Mahlknecht" w:date="2015-09-04T17:34:00Z"/>
                <w:rFonts w:ascii="Arial" w:hAnsi="Arial" w:cs="Arial"/>
                <w:sz w:val="8"/>
                <w:szCs w:val="8"/>
              </w:rPr>
            </w:pPr>
            <w:ins w:id="856" w:author="Jurgen Mahlknecht" w:date="2015-09-04T17:34:00Z">
              <w:r w:rsidRPr="00C32022">
                <w:rPr>
                  <w:rFonts w:ascii="Arial" w:hAnsi="Arial" w:cs="Arial"/>
                  <w:sz w:val="8"/>
                  <w:szCs w:val="8"/>
                </w:rPr>
                <w:t>AT5</w:t>
              </w:r>
            </w:ins>
          </w:p>
        </w:tc>
        <w:tc>
          <w:tcPr>
            <w:tcW w:w="0" w:type="auto"/>
          </w:tcPr>
          <w:p w14:paraId="6C89D048" w14:textId="77777777" w:rsidR="005376E8" w:rsidRPr="00C32022" w:rsidRDefault="005376E8" w:rsidP="005376E8">
            <w:pPr>
              <w:jc w:val="center"/>
              <w:rPr>
                <w:ins w:id="857" w:author="Jurgen Mahlknecht" w:date="2015-09-04T17:34:00Z"/>
                <w:rFonts w:ascii="Arial" w:hAnsi="Arial" w:cs="Arial"/>
                <w:sz w:val="8"/>
                <w:szCs w:val="8"/>
              </w:rPr>
            </w:pPr>
            <w:ins w:id="858" w:author="Jurgen Mahlknecht" w:date="2015-09-04T17:34:00Z">
              <w:r w:rsidRPr="00C32022">
                <w:rPr>
                  <w:rFonts w:ascii="Arial" w:hAnsi="Arial" w:cs="Arial"/>
                  <w:sz w:val="8"/>
                  <w:szCs w:val="8"/>
                </w:rPr>
                <w:t>Toluquilla 7</w:t>
              </w:r>
            </w:ins>
          </w:p>
        </w:tc>
        <w:tc>
          <w:tcPr>
            <w:tcW w:w="0" w:type="auto"/>
          </w:tcPr>
          <w:p w14:paraId="7E085D34" w14:textId="77777777" w:rsidR="005376E8" w:rsidRPr="00C32022" w:rsidRDefault="005376E8" w:rsidP="005376E8">
            <w:pPr>
              <w:jc w:val="center"/>
              <w:rPr>
                <w:ins w:id="859" w:author="Jurgen Mahlknecht" w:date="2015-09-04T17:34:00Z"/>
                <w:rFonts w:ascii="Arial" w:hAnsi="Arial" w:cs="Arial"/>
                <w:sz w:val="8"/>
                <w:szCs w:val="8"/>
              </w:rPr>
            </w:pPr>
            <w:ins w:id="860" w:author="Jurgen Mahlknecht" w:date="2015-09-04T17:34:00Z">
              <w:r w:rsidRPr="00C32022">
                <w:rPr>
                  <w:rFonts w:ascii="Arial" w:hAnsi="Arial" w:cs="Arial"/>
                  <w:sz w:val="8"/>
                  <w:szCs w:val="8"/>
                </w:rPr>
                <w:t>230</w:t>
              </w:r>
            </w:ins>
          </w:p>
        </w:tc>
        <w:tc>
          <w:tcPr>
            <w:tcW w:w="0" w:type="auto"/>
          </w:tcPr>
          <w:p w14:paraId="21EC8842" w14:textId="77777777" w:rsidR="005376E8" w:rsidRPr="00C32022" w:rsidRDefault="005376E8" w:rsidP="005376E8">
            <w:pPr>
              <w:jc w:val="center"/>
              <w:rPr>
                <w:ins w:id="861" w:author="Jurgen Mahlknecht" w:date="2015-09-04T17:34:00Z"/>
                <w:rFonts w:ascii="Arial" w:hAnsi="Arial" w:cs="Arial"/>
                <w:sz w:val="8"/>
                <w:szCs w:val="8"/>
              </w:rPr>
            </w:pPr>
            <w:ins w:id="862" w:author="Jurgen Mahlknecht" w:date="2015-09-04T17:34:00Z">
              <w:r w:rsidRPr="00C32022">
                <w:rPr>
                  <w:rFonts w:ascii="Arial" w:hAnsi="Arial" w:cs="Arial"/>
                  <w:sz w:val="8"/>
                  <w:szCs w:val="8"/>
                </w:rPr>
                <w:t>7.0</w:t>
              </w:r>
            </w:ins>
          </w:p>
        </w:tc>
        <w:tc>
          <w:tcPr>
            <w:tcW w:w="0" w:type="auto"/>
          </w:tcPr>
          <w:p w14:paraId="0A3402E7" w14:textId="77777777" w:rsidR="005376E8" w:rsidRPr="00C32022" w:rsidRDefault="005376E8" w:rsidP="005376E8">
            <w:pPr>
              <w:jc w:val="center"/>
              <w:rPr>
                <w:ins w:id="863" w:author="Jurgen Mahlknecht" w:date="2015-09-04T17:34:00Z"/>
                <w:rFonts w:ascii="Arial" w:hAnsi="Arial" w:cs="Arial"/>
                <w:sz w:val="8"/>
                <w:szCs w:val="8"/>
              </w:rPr>
            </w:pPr>
            <w:ins w:id="864" w:author="Jurgen Mahlknecht" w:date="2015-09-04T17:34:00Z">
              <w:r w:rsidRPr="00C32022">
                <w:rPr>
                  <w:rFonts w:ascii="Arial" w:hAnsi="Arial" w:cs="Arial"/>
                  <w:sz w:val="8"/>
                  <w:szCs w:val="8"/>
                </w:rPr>
                <w:t>36.4</w:t>
              </w:r>
            </w:ins>
          </w:p>
        </w:tc>
        <w:tc>
          <w:tcPr>
            <w:tcW w:w="0" w:type="auto"/>
          </w:tcPr>
          <w:p w14:paraId="086010DE" w14:textId="77777777" w:rsidR="005376E8" w:rsidRPr="00C32022" w:rsidRDefault="005376E8" w:rsidP="005376E8">
            <w:pPr>
              <w:jc w:val="center"/>
              <w:rPr>
                <w:ins w:id="865" w:author="Jurgen Mahlknecht" w:date="2015-09-04T17:34:00Z"/>
                <w:rFonts w:ascii="Arial" w:hAnsi="Arial" w:cs="Arial"/>
                <w:sz w:val="8"/>
                <w:szCs w:val="8"/>
              </w:rPr>
            </w:pPr>
            <w:ins w:id="866" w:author="Jurgen Mahlknecht" w:date="2015-09-04T17:34:00Z">
              <w:r w:rsidRPr="00C32022">
                <w:rPr>
                  <w:rFonts w:ascii="Arial" w:hAnsi="Arial" w:cs="Arial"/>
                  <w:sz w:val="8"/>
                  <w:szCs w:val="8"/>
                </w:rPr>
                <w:t>1900</w:t>
              </w:r>
            </w:ins>
          </w:p>
        </w:tc>
        <w:tc>
          <w:tcPr>
            <w:tcW w:w="0" w:type="auto"/>
          </w:tcPr>
          <w:p w14:paraId="6873C9EC" w14:textId="77777777" w:rsidR="005376E8" w:rsidRPr="00C32022" w:rsidRDefault="005376E8" w:rsidP="005376E8">
            <w:pPr>
              <w:jc w:val="center"/>
              <w:rPr>
                <w:ins w:id="867" w:author="Jurgen Mahlknecht" w:date="2015-09-04T17:34:00Z"/>
                <w:rFonts w:ascii="Arial" w:hAnsi="Arial" w:cs="Arial"/>
                <w:sz w:val="8"/>
                <w:szCs w:val="8"/>
              </w:rPr>
            </w:pPr>
            <w:ins w:id="868" w:author="Jurgen Mahlknecht" w:date="2015-09-04T17:34:00Z">
              <w:r w:rsidRPr="00C32022">
                <w:rPr>
                  <w:rFonts w:ascii="Arial" w:hAnsi="Arial" w:cs="Arial"/>
                  <w:sz w:val="8"/>
                  <w:szCs w:val="8"/>
                </w:rPr>
                <w:t>5.48</w:t>
              </w:r>
            </w:ins>
          </w:p>
        </w:tc>
        <w:tc>
          <w:tcPr>
            <w:tcW w:w="0" w:type="auto"/>
          </w:tcPr>
          <w:p w14:paraId="3D164232" w14:textId="77777777" w:rsidR="005376E8" w:rsidRPr="00C32022" w:rsidRDefault="005376E8" w:rsidP="005376E8">
            <w:pPr>
              <w:jc w:val="center"/>
              <w:rPr>
                <w:ins w:id="869" w:author="Jurgen Mahlknecht" w:date="2015-09-04T17:34:00Z"/>
                <w:rFonts w:ascii="Arial" w:hAnsi="Arial" w:cs="Arial"/>
                <w:sz w:val="8"/>
                <w:szCs w:val="8"/>
              </w:rPr>
            </w:pPr>
            <w:ins w:id="870" w:author="Jurgen Mahlknecht" w:date="2015-09-04T17:34:00Z">
              <w:r w:rsidRPr="00C32022">
                <w:rPr>
                  <w:rFonts w:ascii="Arial" w:hAnsi="Arial" w:cs="Arial"/>
                  <w:sz w:val="8"/>
                  <w:szCs w:val="8"/>
                </w:rPr>
                <w:t>174.0</w:t>
              </w:r>
            </w:ins>
          </w:p>
        </w:tc>
        <w:tc>
          <w:tcPr>
            <w:tcW w:w="0" w:type="auto"/>
          </w:tcPr>
          <w:p w14:paraId="19F63B61" w14:textId="77777777" w:rsidR="005376E8" w:rsidRPr="00C32022" w:rsidRDefault="005376E8" w:rsidP="005376E8">
            <w:pPr>
              <w:jc w:val="center"/>
              <w:rPr>
                <w:ins w:id="871" w:author="Jurgen Mahlknecht" w:date="2015-09-04T17:34:00Z"/>
                <w:rFonts w:ascii="Arial" w:hAnsi="Arial" w:cs="Arial"/>
                <w:sz w:val="8"/>
                <w:szCs w:val="8"/>
              </w:rPr>
            </w:pPr>
            <w:ins w:id="872" w:author="Jurgen Mahlknecht" w:date="2015-09-04T17:34:00Z">
              <w:r w:rsidRPr="00C32022">
                <w:rPr>
                  <w:rFonts w:ascii="Arial" w:hAnsi="Arial" w:cs="Arial"/>
                  <w:sz w:val="8"/>
                  <w:szCs w:val="8"/>
                </w:rPr>
                <w:t>48.4</w:t>
              </w:r>
            </w:ins>
          </w:p>
        </w:tc>
        <w:tc>
          <w:tcPr>
            <w:tcW w:w="0" w:type="auto"/>
          </w:tcPr>
          <w:p w14:paraId="1650A918" w14:textId="77777777" w:rsidR="005376E8" w:rsidRPr="00C32022" w:rsidRDefault="005376E8" w:rsidP="005376E8">
            <w:pPr>
              <w:jc w:val="center"/>
              <w:rPr>
                <w:ins w:id="873" w:author="Jurgen Mahlknecht" w:date="2015-09-04T17:34:00Z"/>
                <w:rFonts w:ascii="Arial" w:hAnsi="Arial" w:cs="Arial"/>
                <w:sz w:val="8"/>
                <w:szCs w:val="8"/>
              </w:rPr>
            </w:pPr>
            <w:ins w:id="874" w:author="Jurgen Mahlknecht" w:date="2015-09-04T17:34:00Z">
              <w:r w:rsidRPr="00C32022">
                <w:rPr>
                  <w:rFonts w:ascii="Arial" w:hAnsi="Arial" w:cs="Arial"/>
                  <w:sz w:val="8"/>
                  <w:szCs w:val="8"/>
                </w:rPr>
                <w:t>80.7</w:t>
              </w:r>
            </w:ins>
          </w:p>
        </w:tc>
        <w:tc>
          <w:tcPr>
            <w:tcW w:w="0" w:type="auto"/>
          </w:tcPr>
          <w:p w14:paraId="2F73C1AE" w14:textId="77777777" w:rsidR="005376E8" w:rsidRPr="00D36E5D" w:rsidRDefault="005376E8" w:rsidP="005376E8">
            <w:pPr>
              <w:jc w:val="center"/>
              <w:rPr>
                <w:ins w:id="875" w:author="Jurgen Mahlknecht" w:date="2015-09-04T17:34:00Z"/>
                <w:rFonts w:ascii="Arial" w:hAnsi="Arial" w:cs="Arial"/>
                <w:sz w:val="8"/>
                <w:szCs w:val="8"/>
              </w:rPr>
            </w:pPr>
            <w:ins w:id="876" w:author="Jurgen Mahlknecht" w:date="2015-09-04T17:34:00Z">
              <w:r w:rsidRPr="00D36E5D">
                <w:rPr>
                  <w:rFonts w:ascii="Arial" w:hAnsi="Arial" w:cs="Arial"/>
                  <w:sz w:val="8"/>
                  <w:szCs w:val="8"/>
                </w:rPr>
                <w:t>104</w:t>
              </w:r>
            </w:ins>
          </w:p>
        </w:tc>
        <w:tc>
          <w:tcPr>
            <w:tcW w:w="0" w:type="auto"/>
          </w:tcPr>
          <w:p w14:paraId="06DA0063" w14:textId="77777777" w:rsidR="005376E8" w:rsidRPr="00D36E5D" w:rsidRDefault="005376E8" w:rsidP="005376E8">
            <w:pPr>
              <w:jc w:val="center"/>
              <w:rPr>
                <w:ins w:id="877" w:author="Jurgen Mahlknecht" w:date="2015-09-04T17:34:00Z"/>
                <w:rFonts w:ascii="Arial" w:hAnsi="Arial" w:cs="Arial"/>
                <w:sz w:val="8"/>
                <w:szCs w:val="8"/>
              </w:rPr>
            </w:pPr>
            <w:ins w:id="878" w:author="Jurgen Mahlknecht" w:date="2015-09-04T17:34:00Z">
              <w:r w:rsidRPr="00D36E5D">
                <w:rPr>
                  <w:rFonts w:ascii="Arial" w:hAnsi="Arial" w:cs="Arial"/>
                  <w:sz w:val="8"/>
                  <w:szCs w:val="8"/>
                </w:rPr>
                <w:t>229.0</w:t>
              </w:r>
            </w:ins>
          </w:p>
        </w:tc>
        <w:tc>
          <w:tcPr>
            <w:tcW w:w="0" w:type="auto"/>
          </w:tcPr>
          <w:p w14:paraId="744D9713" w14:textId="77777777" w:rsidR="005376E8" w:rsidRPr="00D36E5D" w:rsidRDefault="005376E8" w:rsidP="005376E8">
            <w:pPr>
              <w:jc w:val="center"/>
              <w:rPr>
                <w:ins w:id="879" w:author="Jurgen Mahlknecht" w:date="2015-09-04T17:34:00Z"/>
                <w:rFonts w:ascii="Arial" w:hAnsi="Arial" w:cs="Arial"/>
                <w:sz w:val="8"/>
                <w:szCs w:val="8"/>
              </w:rPr>
            </w:pPr>
            <w:ins w:id="880" w:author="Jurgen Mahlknecht" w:date="2015-09-04T17:34:00Z">
              <w:r w:rsidRPr="00D36E5D">
                <w:rPr>
                  <w:rFonts w:ascii="Arial" w:hAnsi="Arial" w:cs="Arial"/>
                  <w:sz w:val="8"/>
                  <w:szCs w:val="8"/>
                </w:rPr>
                <w:t>697.6</w:t>
              </w:r>
            </w:ins>
          </w:p>
        </w:tc>
        <w:tc>
          <w:tcPr>
            <w:tcW w:w="0" w:type="auto"/>
          </w:tcPr>
          <w:p w14:paraId="5FA9AE2F" w14:textId="77777777" w:rsidR="005376E8" w:rsidRPr="00C32022" w:rsidRDefault="005376E8" w:rsidP="005376E8">
            <w:pPr>
              <w:jc w:val="center"/>
              <w:rPr>
                <w:ins w:id="881" w:author="Jurgen Mahlknecht" w:date="2015-09-04T17:34:00Z"/>
                <w:rFonts w:ascii="Arial" w:hAnsi="Arial" w:cs="Arial"/>
                <w:sz w:val="8"/>
                <w:szCs w:val="8"/>
              </w:rPr>
            </w:pPr>
            <w:ins w:id="882" w:author="Jurgen Mahlknecht" w:date="2015-09-04T17:34:00Z">
              <w:r w:rsidRPr="00C32022">
                <w:rPr>
                  <w:rFonts w:ascii="Arial" w:hAnsi="Arial" w:cs="Arial"/>
                  <w:sz w:val="8"/>
                  <w:szCs w:val="8"/>
                </w:rPr>
                <w:t>22.4</w:t>
              </w:r>
            </w:ins>
          </w:p>
        </w:tc>
        <w:tc>
          <w:tcPr>
            <w:tcW w:w="0" w:type="auto"/>
          </w:tcPr>
          <w:p w14:paraId="0B8C2BB3" w14:textId="77777777" w:rsidR="005376E8" w:rsidRPr="00C32022" w:rsidRDefault="005376E8" w:rsidP="005376E8">
            <w:pPr>
              <w:jc w:val="center"/>
              <w:rPr>
                <w:ins w:id="883" w:author="Jurgen Mahlknecht" w:date="2015-09-04T17:34:00Z"/>
                <w:rFonts w:ascii="Arial" w:hAnsi="Arial" w:cs="Arial"/>
                <w:sz w:val="8"/>
                <w:szCs w:val="8"/>
              </w:rPr>
            </w:pPr>
            <w:ins w:id="884" w:author="Jurgen Mahlknecht" w:date="2015-09-04T17:34:00Z">
              <w:r w:rsidRPr="00C32022">
                <w:rPr>
                  <w:rFonts w:ascii="Arial" w:hAnsi="Arial" w:cs="Arial"/>
                  <w:sz w:val="8"/>
                  <w:szCs w:val="8"/>
                </w:rPr>
                <w:t>&lt;0.04</w:t>
              </w:r>
            </w:ins>
          </w:p>
        </w:tc>
        <w:tc>
          <w:tcPr>
            <w:tcW w:w="0" w:type="auto"/>
          </w:tcPr>
          <w:p w14:paraId="1B7537B7" w14:textId="77777777" w:rsidR="005376E8" w:rsidRPr="00C32022" w:rsidRDefault="005376E8" w:rsidP="005376E8">
            <w:pPr>
              <w:jc w:val="center"/>
              <w:rPr>
                <w:ins w:id="885" w:author="Jurgen Mahlknecht" w:date="2015-09-04T17:34:00Z"/>
                <w:rFonts w:ascii="Arial" w:hAnsi="Arial" w:cs="Arial"/>
                <w:sz w:val="8"/>
                <w:szCs w:val="8"/>
              </w:rPr>
            </w:pPr>
            <w:ins w:id="886" w:author="Jurgen Mahlknecht" w:date="2015-09-04T17:34:00Z">
              <w:r w:rsidRPr="00C32022">
                <w:rPr>
                  <w:rFonts w:ascii="Arial" w:hAnsi="Arial" w:cs="Arial"/>
                  <w:sz w:val="8"/>
                  <w:szCs w:val="8"/>
                </w:rPr>
                <w:t>0.52</w:t>
              </w:r>
            </w:ins>
          </w:p>
        </w:tc>
        <w:tc>
          <w:tcPr>
            <w:tcW w:w="0" w:type="auto"/>
          </w:tcPr>
          <w:p w14:paraId="7AE7181B" w14:textId="77777777" w:rsidR="005376E8" w:rsidRPr="00C32022" w:rsidRDefault="005376E8" w:rsidP="005376E8">
            <w:pPr>
              <w:jc w:val="center"/>
              <w:rPr>
                <w:ins w:id="887" w:author="Jurgen Mahlknecht" w:date="2015-09-04T17:34:00Z"/>
                <w:rFonts w:ascii="Arial" w:hAnsi="Arial" w:cs="Arial"/>
                <w:sz w:val="8"/>
                <w:szCs w:val="8"/>
              </w:rPr>
            </w:pPr>
            <w:ins w:id="888" w:author="Jurgen Mahlknecht" w:date="2015-09-04T17:34:00Z">
              <w:r w:rsidRPr="00C32022">
                <w:rPr>
                  <w:rFonts w:ascii="Arial" w:hAnsi="Arial" w:cs="Arial"/>
                  <w:sz w:val="8"/>
                  <w:szCs w:val="8"/>
                </w:rPr>
                <w:t>61.6</w:t>
              </w:r>
            </w:ins>
          </w:p>
        </w:tc>
        <w:tc>
          <w:tcPr>
            <w:tcW w:w="0" w:type="auto"/>
          </w:tcPr>
          <w:p w14:paraId="0E94BF98" w14:textId="77777777" w:rsidR="005376E8" w:rsidRPr="00C32022" w:rsidRDefault="005376E8" w:rsidP="005376E8">
            <w:pPr>
              <w:jc w:val="center"/>
              <w:rPr>
                <w:ins w:id="889" w:author="Jurgen Mahlknecht" w:date="2015-09-04T17:34:00Z"/>
                <w:rFonts w:ascii="Arial" w:hAnsi="Arial" w:cs="Arial"/>
                <w:sz w:val="8"/>
                <w:szCs w:val="8"/>
              </w:rPr>
            </w:pPr>
            <w:ins w:id="890" w:author="Jurgen Mahlknecht" w:date="2015-09-04T17:34:00Z">
              <w:r w:rsidRPr="00C32022">
                <w:rPr>
                  <w:rFonts w:ascii="Arial" w:hAnsi="Arial" w:cs="Arial"/>
                  <w:sz w:val="8"/>
                  <w:szCs w:val="8"/>
                </w:rPr>
                <w:t>0.37</w:t>
              </w:r>
            </w:ins>
          </w:p>
        </w:tc>
        <w:tc>
          <w:tcPr>
            <w:tcW w:w="0" w:type="auto"/>
          </w:tcPr>
          <w:p w14:paraId="7B86E063" w14:textId="77777777" w:rsidR="005376E8" w:rsidRPr="00C32022" w:rsidRDefault="005376E8" w:rsidP="005376E8">
            <w:pPr>
              <w:jc w:val="center"/>
              <w:rPr>
                <w:ins w:id="891" w:author="Jurgen Mahlknecht" w:date="2015-09-04T17:34:00Z"/>
                <w:rFonts w:ascii="Arial" w:hAnsi="Arial" w:cs="Arial"/>
                <w:sz w:val="8"/>
                <w:szCs w:val="8"/>
              </w:rPr>
            </w:pPr>
            <w:ins w:id="892" w:author="Jurgen Mahlknecht" w:date="2015-09-04T17:34:00Z">
              <w:r w:rsidRPr="00C32022">
                <w:rPr>
                  <w:rFonts w:ascii="Arial" w:hAnsi="Arial" w:cs="Arial"/>
                  <w:sz w:val="8"/>
                  <w:szCs w:val="8"/>
                </w:rPr>
                <w:t>3.50</w:t>
              </w:r>
            </w:ins>
          </w:p>
        </w:tc>
        <w:tc>
          <w:tcPr>
            <w:tcW w:w="0" w:type="auto"/>
          </w:tcPr>
          <w:p w14:paraId="005B42AF" w14:textId="77777777" w:rsidR="005376E8" w:rsidRPr="00C32022" w:rsidRDefault="005376E8" w:rsidP="005376E8">
            <w:pPr>
              <w:jc w:val="center"/>
              <w:rPr>
                <w:ins w:id="893" w:author="Jurgen Mahlknecht" w:date="2015-09-04T17:34:00Z"/>
                <w:rFonts w:ascii="Arial" w:hAnsi="Arial" w:cs="Arial"/>
                <w:sz w:val="8"/>
                <w:szCs w:val="8"/>
              </w:rPr>
            </w:pPr>
            <w:ins w:id="894" w:author="Jurgen Mahlknecht" w:date="2015-09-04T17:34:00Z">
              <w:r w:rsidRPr="00C32022">
                <w:rPr>
                  <w:rFonts w:ascii="Arial" w:hAnsi="Arial" w:cs="Arial"/>
                  <w:sz w:val="8"/>
                  <w:szCs w:val="8"/>
                </w:rPr>
                <w:t>0.088</w:t>
              </w:r>
            </w:ins>
          </w:p>
        </w:tc>
        <w:tc>
          <w:tcPr>
            <w:tcW w:w="0" w:type="auto"/>
          </w:tcPr>
          <w:p w14:paraId="4819EBD8" w14:textId="77777777" w:rsidR="005376E8" w:rsidRPr="00C32022" w:rsidRDefault="005376E8" w:rsidP="005376E8">
            <w:pPr>
              <w:jc w:val="center"/>
              <w:rPr>
                <w:ins w:id="895" w:author="Jurgen Mahlknecht" w:date="2015-09-04T17:34:00Z"/>
                <w:rFonts w:ascii="Arial" w:hAnsi="Arial" w:cs="Arial"/>
                <w:sz w:val="8"/>
                <w:szCs w:val="8"/>
              </w:rPr>
            </w:pPr>
            <w:ins w:id="896" w:author="Jurgen Mahlknecht" w:date="2015-09-04T17:34:00Z">
              <w:r w:rsidRPr="00C32022">
                <w:rPr>
                  <w:rFonts w:ascii="Arial" w:hAnsi="Arial" w:cs="Arial"/>
                  <w:sz w:val="8"/>
                  <w:szCs w:val="8"/>
                </w:rPr>
                <w:t>0.47</w:t>
              </w:r>
            </w:ins>
          </w:p>
        </w:tc>
        <w:tc>
          <w:tcPr>
            <w:tcW w:w="0" w:type="auto"/>
          </w:tcPr>
          <w:p w14:paraId="2579A71F" w14:textId="77777777" w:rsidR="005376E8" w:rsidRPr="00C32022" w:rsidRDefault="005376E8" w:rsidP="005376E8">
            <w:pPr>
              <w:jc w:val="center"/>
              <w:rPr>
                <w:ins w:id="897" w:author="Jurgen Mahlknecht" w:date="2015-09-04T17:34:00Z"/>
                <w:rFonts w:ascii="Arial" w:hAnsi="Arial" w:cs="Arial"/>
                <w:sz w:val="8"/>
                <w:szCs w:val="8"/>
              </w:rPr>
            </w:pPr>
            <w:ins w:id="898" w:author="Jurgen Mahlknecht" w:date="2015-09-04T17:34:00Z">
              <w:r w:rsidRPr="00C32022">
                <w:rPr>
                  <w:rFonts w:ascii="Arial" w:hAnsi="Arial" w:cs="Arial"/>
                  <w:sz w:val="8"/>
                  <w:szCs w:val="8"/>
                </w:rPr>
                <w:t>0.83</w:t>
              </w:r>
            </w:ins>
          </w:p>
        </w:tc>
        <w:tc>
          <w:tcPr>
            <w:tcW w:w="0" w:type="auto"/>
          </w:tcPr>
          <w:p w14:paraId="470D1678" w14:textId="77777777" w:rsidR="005376E8" w:rsidRPr="00C32022" w:rsidRDefault="005376E8" w:rsidP="005376E8">
            <w:pPr>
              <w:jc w:val="center"/>
              <w:rPr>
                <w:ins w:id="899" w:author="Jurgen Mahlknecht" w:date="2015-09-04T17:34:00Z"/>
                <w:rFonts w:ascii="Arial" w:hAnsi="Arial" w:cs="Arial"/>
                <w:sz w:val="8"/>
                <w:szCs w:val="8"/>
              </w:rPr>
            </w:pPr>
            <w:ins w:id="900" w:author="Jurgen Mahlknecht" w:date="2015-09-04T17:34:00Z">
              <w:r w:rsidRPr="00C32022">
                <w:rPr>
                  <w:rFonts w:ascii="Arial" w:hAnsi="Arial" w:cs="Arial"/>
                  <w:sz w:val="8"/>
                  <w:szCs w:val="8"/>
                </w:rPr>
                <w:t>0.39</w:t>
              </w:r>
            </w:ins>
          </w:p>
        </w:tc>
        <w:tc>
          <w:tcPr>
            <w:tcW w:w="0" w:type="auto"/>
          </w:tcPr>
          <w:p w14:paraId="5C23DB00" w14:textId="77777777" w:rsidR="005376E8" w:rsidRPr="00C32022" w:rsidRDefault="005376E8" w:rsidP="005376E8">
            <w:pPr>
              <w:jc w:val="center"/>
              <w:rPr>
                <w:ins w:id="901" w:author="Jurgen Mahlknecht" w:date="2015-09-04T17:34:00Z"/>
                <w:rFonts w:ascii="Arial" w:hAnsi="Arial" w:cs="Arial"/>
                <w:sz w:val="8"/>
                <w:szCs w:val="8"/>
              </w:rPr>
            </w:pPr>
            <w:ins w:id="902" w:author="Jurgen Mahlknecht" w:date="2015-09-04T17:34:00Z">
              <w:r w:rsidRPr="00C32022">
                <w:rPr>
                  <w:rFonts w:ascii="Arial" w:hAnsi="Arial" w:cs="Arial"/>
                  <w:sz w:val="8"/>
                  <w:szCs w:val="8"/>
                </w:rPr>
                <w:t>0.40</w:t>
              </w:r>
            </w:ins>
          </w:p>
        </w:tc>
        <w:tc>
          <w:tcPr>
            <w:tcW w:w="0" w:type="auto"/>
          </w:tcPr>
          <w:p w14:paraId="66956DEF" w14:textId="77777777" w:rsidR="005376E8" w:rsidRPr="00C32022" w:rsidRDefault="005376E8" w:rsidP="005376E8">
            <w:pPr>
              <w:jc w:val="center"/>
              <w:rPr>
                <w:ins w:id="903" w:author="Jurgen Mahlknecht" w:date="2015-09-04T17:34:00Z"/>
                <w:rFonts w:ascii="Arial" w:hAnsi="Arial" w:cs="Arial"/>
                <w:sz w:val="8"/>
                <w:szCs w:val="8"/>
              </w:rPr>
            </w:pPr>
            <w:ins w:id="904" w:author="Jurgen Mahlknecht" w:date="2015-09-04T17:34:00Z">
              <w:r w:rsidRPr="00C32022">
                <w:rPr>
                  <w:rFonts w:ascii="Arial" w:hAnsi="Arial" w:cs="Arial"/>
                  <w:sz w:val="8"/>
                  <w:szCs w:val="8"/>
                </w:rPr>
                <w:t>-66.5</w:t>
              </w:r>
            </w:ins>
          </w:p>
        </w:tc>
        <w:tc>
          <w:tcPr>
            <w:tcW w:w="0" w:type="auto"/>
          </w:tcPr>
          <w:p w14:paraId="0DA748FD" w14:textId="77777777" w:rsidR="005376E8" w:rsidRPr="00C32022" w:rsidRDefault="005376E8" w:rsidP="005376E8">
            <w:pPr>
              <w:jc w:val="center"/>
              <w:rPr>
                <w:ins w:id="905" w:author="Jurgen Mahlknecht" w:date="2015-09-04T17:34:00Z"/>
                <w:rFonts w:ascii="Arial" w:hAnsi="Arial" w:cs="Arial"/>
                <w:sz w:val="8"/>
                <w:szCs w:val="8"/>
              </w:rPr>
            </w:pPr>
            <w:ins w:id="906" w:author="Jurgen Mahlknecht" w:date="2015-09-04T17:34:00Z">
              <w:r w:rsidRPr="00C32022">
                <w:rPr>
                  <w:rFonts w:ascii="Arial" w:hAnsi="Arial" w:cs="Arial"/>
                  <w:sz w:val="8"/>
                  <w:szCs w:val="8"/>
                </w:rPr>
                <w:t>-8.9</w:t>
              </w:r>
            </w:ins>
          </w:p>
        </w:tc>
        <w:tc>
          <w:tcPr>
            <w:tcW w:w="0" w:type="auto"/>
          </w:tcPr>
          <w:p w14:paraId="65A7B93F" w14:textId="77777777" w:rsidR="005376E8" w:rsidRPr="00B1534A" w:rsidRDefault="005376E8" w:rsidP="005376E8">
            <w:pPr>
              <w:jc w:val="center"/>
              <w:rPr>
                <w:ins w:id="907" w:author="Jurgen Mahlknecht" w:date="2015-09-04T17:34:00Z"/>
                <w:rFonts w:ascii="Arial" w:hAnsi="Arial" w:cs="Arial"/>
                <w:sz w:val="8"/>
                <w:szCs w:val="8"/>
              </w:rPr>
            </w:pPr>
            <w:ins w:id="908" w:author="Jurgen Mahlknecht" w:date="2015-09-04T17:34:00Z">
              <w:r>
                <w:rPr>
                  <w:rFonts w:ascii="Arial" w:hAnsi="Arial" w:cs="Arial"/>
                  <w:sz w:val="8"/>
                  <w:szCs w:val="8"/>
                </w:rPr>
                <w:t>3</w:t>
              </w:r>
            </w:ins>
          </w:p>
        </w:tc>
        <w:tc>
          <w:tcPr>
            <w:tcW w:w="0" w:type="auto"/>
          </w:tcPr>
          <w:p w14:paraId="6E7A8D96" w14:textId="77777777" w:rsidR="005376E8" w:rsidRPr="00C32022" w:rsidRDefault="005376E8" w:rsidP="005376E8">
            <w:pPr>
              <w:jc w:val="center"/>
              <w:rPr>
                <w:ins w:id="909" w:author="Jurgen Mahlknecht" w:date="2015-09-04T17:34:00Z"/>
                <w:rFonts w:ascii="Arial" w:hAnsi="Arial" w:cs="Arial"/>
                <w:sz w:val="8"/>
                <w:szCs w:val="8"/>
              </w:rPr>
            </w:pPr>
            <w:ins w:id="910" w:author="Jurgen Mahlknecht" w:date="2015-09-04T17:34:00Z">
              <w:r w:rsidRPr="00C32022">
                <w:rPr>
                  <w:rFonts w:ascii="Arial" w:hAnsi="Arial" w:cs="Arial"/>
                  <w:sz w:val="8"/>
                  <w:szCs w:val="8"/>
                </w:rPr>
                <w:t>Mg-Na-HCO</w:t>
              </w:r>
              <w:r w:rsidRPr="003C689D">
                <w:rPr>
                  <w:rFonts w:ascii="Arial" w:hAnsi="Arial" w:cs="Arial"/>
                  <w:sz w:val="8"/>
                  <w:szCs w:val="8"/>
                  <w:vertAlign w:val="subscript"/>
                </w:rPr>
                <w:t>3</w:t>
              </w:r>
              <w:r w:rsidRPr="00C32022">
                <w:rPr>
                  <w:rFonts w:ascii="Arial" w:hAnsi="Arial" w:cs="Arial"/>
                  <w:sz w:val="8"/>
                  <w:szCs w:val="8"/>
                </w:rPr>
                <w:t>-Cl</w:t>
              </w:r>
            </w:ins>
          </w:p>
        </w:tc>
      </w:tr>
      <w:tr w:rsidR="005376E8" w:rsidRPr="00C32022" w14:paraId="6BE00335" w14:textId="77777777" w:rsidTr="005376E8">
        <w:trPr>
          <w:trHeight w:val="20"/>
          <w:ins w:id="911" w:author="Jurgen Mahlknecht" w:date="2015-09-04T17:34:00Z"/>
        </w:trPr>
        <w:tc>
          <w:tcPr>
            <w:tcW w:w="0" w:type="auto"/>
          </w:tcPr>
          <w:p w14:paraId="22F7ADC3" w14:textId="77777777" w:rsidR="005376E8" w:rsidRPr="00C32022" w:rsidRDefault="005376E8" w:rsidP="005376E8">
            <w:pPr>
              <w:jc w:val="center"/>
              <w:rPr>
                <w:ins w:id="912" w:author="Jurgen Mahlknecht" w:date="2015-09-04T17:34:00Z"/>
                <w:rFonts w:ascii="Arial" w:hAnsi="Arial" w:cs="Arial"/>
                <w:sz w:val="8"/>
                <w:szCs w:val="8"/>
              </w:rPr>
            </w:pPr>
            <w:ins w:id="913" w:author="Jurgen Mahlknecht" w:date="2015-09-04T17:34:00Z">
              <w:r w:rsidRPr="00C32022">
                <w:rPr>
                  <w:rFonts w:ascii="Arial" w:hAnsi="Arial" w:cs="Arial"/>
                  <w:sz w:val="8"/>
                  <w:szCs w:val="8"/>
                </w:rPr>
                <w:t>AT6</w:t>
              </w:r>
            </w:ins>
          </w:p>
        </w:tc>
        <w:tc>
          <w:tcPr>
            <w:tcW w:w="0" w:type="auto"/>
          </w:tcPr>
          <w:p w14:paraId="12D1DFB2" w14:textId="77777777" w:rsidR="005376E8" w:rsidRPr="00C32022" w:rsidRDefault="005376E8" w:rsidP="005376E8">
            <w:pPr>
              <w:jc w:val="center"/>
              <w:rPr>
                <w:ins w:id="914" w:author="Jurgen Mahlknecht" w:date="2015-09-04T17:34:00Z"/>
                <w:rFonts w:ascii="Arial" w:hAnsi="Arial" w:cs="Arial"/>
                <w:sz w:val="8"/>
                <w:szCs w:val="8"/>
              </w:rPr>
            </w:pPr>
            <w:ins w:id="915" w:author="Jurgen Mahlknecht" w:date="2015-09-04T17:34:00Z">
              <w:r w:rsidRPr="00C32022">
                <w:rPr>
                  <w:rFonts w:ascii="Arial" w:hAnsi="Arial" w:cs="Arial"/>
                  <w:sz w:val="8"/>
                  <w:szCs w:val="8"/>
                </w:rPr>
                <w:t>Las Pintas</w:t>
              </w:r>
            </w:ins>
          </w:p>
        </w:tc>
        <w:tc>
          <w:tcPr>
            <w:tcW w:w="0" w:type="auto"/>
          </w:tcPr>
          <w:p w14:paraId="187F5894" w14:textId="77777777" w:rsidR="005376E8" w:rsidRPr="00C32022" w:rsidRDefault="005376E8" w:rsidP="005376E8">
            <w:pPr>
              <w:jc w:val="center"/>
              <w:rPr>
                <w:ins w:id="916" w:author="Jurgen Mahlknecht" w:date="2015-09-04T17:34:00Z"/>
                <w:rFonts w:ascii="Arial" w:hAnsi="Arial" w:cs="Arial"/>
                <w:sz w:val="8"/>
                <w:szCs w:val="8"/>
              </w:rPr>
            </w:pPr>
            <w:ins w:id="917" w:author="Jurgen Mahlknecht" w:date="2015-09-04T17:34:00Z">
              <w:r w:rsidRPr="00C32022">
                <w:rPr>
                  <w:rFonts w:ascii="Arial" w:hAnsi="Arial" w:cs="Arial"/>
                  <w:sz w:val="8"/>
                  <w:szCs w:val="8"/>
                </w:rPr>
                <w:t>250</w:t>
              </w:r>
            </w:ins>
          </w:p>
        </w:tc>
        <w:tc>
          <w:tcPr>
            <w:tcW w:w="0" w:type="auto"/>
          </w:tcPr>
          <w:p w14:paraId="6875DFFC" w14:textId="77777777" w:rsidR="005376E8" w:rsidRPr="00C32022" w:rsidRDefault="005376E8" w:rsidP="005376E8">
            <w:pPr>
              <w:jc w:val="center"/>
              <w:rPr>
                <w:ins w:id="918" w:author="Jurgen Mahlknecht" w:date="2015-09-04T17:34:00Z"/>
                <w:rFonts w:ascii="Arial" w:hAnsi="Arial" w:cs="Arial"/>
                <w:sz w:val="8"/>
                <w:szCs w:val="8"/>
              </w:rPr>
            </w:pPr>
            <w:ins w:id="919" w:author="Jurgen Mahlknecht" w:date="2015-09-04T17:34:00Z">
              <w:r w:rsidRPr="00C32022">
                <w:rPr>
                  <w:rFonts w:ascii="Arial" w:hAnsi="Arial" w:cs="Arial"/>
                  <w:sz w:val="8"/>
                  <w:szCs w:val="8"/>
                </w:rPr>
                <w:t>7.2</w:t>
              </w:r>
            </w:ins>
          </w:p>
        </w:tc>
        <w:tc>
          <w:tcPr>
            <w:tcW w:w="0" w:type="auto"/>
          </w:tcPr>
          <w:p w14:paraId="0D1EA58F" w14:textId="77777777" w:rsidR="005376E8" w:rsidRPr="00C32022" w:rsidRDefault="005376E8" w:rsidP="005376E8">
            <w:pPr>
              <w:jc w:val="center"/>
              <w:rPr>
                <w:ins w:id="920" w:author="Jurgen Mahlknecht" w:date="2015-09-04T17:34:00Z"/>
                <w:rFonts w:ascii="Arial" w:hAnsi="Arial" w:cs="Arial"/>
                <w:sz w:val="8"/>
                <w:szCs w:val="8"/>
              </w:rPr>
            </w:pPr>
            <w:ins w:id="921" w:author="Jurgen Mahlknecht" w:date="2015-09-04T17:34:00Z">
              <w:r w:rsidRPr="00C32022">
                <w:rPr>
                  <w:rFonts w:ascii="Arial" w:hAnsi="Arial" w:cs="Arial"/>
                  <w:sz w:val="8"/>
                  <w:szCs w:val="8"/>
                </w:rPr>
                <w:t>33.6</w:t>
              </w:r>
            </w:ins>
          </w:p>
        </w:tc>
        <w:tc>
          <w:tcPr>
            <w:tcW w:w="0" w:type="auto"/>
          </w:tcPr>
          <w:p w14:paraId="6BC21EB6" w14:textId="77777777" w:rsidR="005376E8" w:rsidRPr="00C32022" w:rsidRDefault="005376E8" w:rsidP="005376E8">
            <w:pPr>
              <w:jc w:val="center"/>
              <w:rPr>
                <w:ins w:id="922" w:author="Jurgen Mahlknecht" w:date="2015-09-04T17:34:00Z"/>
                <w:rFonts w:ascii="Arial" w:hAnsi="Arial" w:cs="Arial"/>
                <w:sz w:val="8"/>
                <w:szCs w:val="8"/>
              </w:rPr>
            </w:pPr>
            <w:ins w:id="923" w:author="Jurgen Mahlknecht" w:date="2015-09-04T17:34:00Z">
              <w:r w:rsidRPr="00C32022">
                <w:rPr>
                  <w:rFonts w:ascii="Arial" w:hAnsi="Arial" w:cs="Arial"/>
                  <w:sz w:val="8"/>
                  <w:szCs w:val="8"/>
                </w:rPr>
                <w:t>718</w:t>
              </w:r>
            </w:ins>
          </w:p>
        </w:tc>
        <w:tc>
          <w:tcPr>
            <w:tcW w:w="0" w:type="auto"/>
          </w:tcPr>
          <w:p w14:paraId="11211C10" w14:textId="77777777" w:rsidR="005376E8" w:rsidRPr="00C32022" w:rsidRDefault="005376E8" w:rsidP="005376E8">
            <w:pPr>
              <w:jc w:val="center"/>
              <w:rPr>
                <w:ins w:id="924" w:author="Jurgen Mahlknecht" w:date="2015-09-04T17:34:00Z"/>
                <w:rFonts w:ascii="Arial" w:hAnsi="Arial" w:cs="Arial"/>
                <w:sz w:val="8"/>
                <w:szCs w:val="8"/>
              </w:rPr>
            </w:pPr>
            <w:ins w:id="925" w:author="Jurgen Mahlknecht" w:date="2015-09-04T17:34:00Z">
              <w:r w:rsidRPr="00C32022">
                <w:rPr>
                  <w:rFonts w:ascii="Arial" w:hAnsi="Arial" w:cs="Arial"/>
                  <w:sz w:val="8"/>
                  <w:szCs w:val="8"/>
                </w:rPr>
                <w:t>6.21</w:t>
              </w:r>
            </w:ins>
          </w:p>
        </w:tc>
        <w:tc>
          <w:tcPr>
            <w:tcW w:w="0" w:type="auto"/>
          </w:tcPr>
          <w:p w14:paraId="3E3E53AD" w14:textId="77777777" w:rsidR="005376E8" w:rsidRPr="00C32022" w:rsidRDefault="005376E8" w:rsidP="005376E8">
            <w:pPr>
              <w:jc w:val="center"/>
              <w:rPr>
                <w:ins w:id="926" w:author="Jurgen Mahlknecht" w:date="2015-09-04T17:34:00Z"/>
                <w:rFonts w:ascii="Arial" w:hAnsi="Arial" w:cs="Arial"/>
                <w:sz w:val="8"/>
                <w:szCs w:val="8"/>
              </w:rPr>
            </w:pPr>
            <w:ins w:id="927" w:author="Jurgen Mahlknecht" w:date="2015-09-04T17:34:00Z">
              <w:r w:rsidRPr="00C32022">
                <w:rPr>
                  <w:rFonts w:ascii="Arial" w:hAnsi="Arial" w:cs="Arial"/>
                  <w:sz w:val="8"/>
                  <w:szCs w:val="8"/>
                </w:rPr>
                <w:t>102.0</w:t>
              </w:r>
            </w:ins>
          </w:p>
        </w:tc>
        <w:tc>
          <w:tcPr>
            <w:tcW w:w="0" w:type="auto"/>
          </w:tcPr>
          <w:p w14:paraId="781CE0B9" w14:textId="77777777" w:rsidR="005376E8" w:rsidRPr="00C32022" w:rsidRDefault="005376E8" w:rsidP="005376E8">
            <w:pPr>
              <w:jc w:val="center"/>
              <w:rPr>
                <w:ins w:id="928" w:author="Jurgen Mahlknecht" w:date="2015-09-04T17:34:00Z"/>
                <w:rFonts w:ascii="Arial" w:hAnsi="Arial" w:cs="Arial"/>
                <w:sz w:val="8"/>
                <w:szCs w:val="8"/>
              </w:rPr>
            </w:pPr>
            <w:ins w:id="929" w:author="Jurgen Mahlknecht" w:date="2015-09-04T17:34:00Z">
              <w:r w:rsidRPr="00C32022">
                <w:rPr>
                  <w:rFonts w:ascii="Arial" w:hAnsi="Arial" w:cs="Arial"/>
                  <w:sz w:val="8"/>
                  <w:szCs w:val="8"/>
                </w:rPr>
                <w:t>33.9</w:t>
              </w:r>
            </w:ins>
          </w:p>
        </w:tc>
        <w:tc>
          <w:tcPr>
            <w:tcW w:w="0" w:type="auto"/>
          </w:tcPr>
          <w:p w14:paraId="06E600FD" w14:textId="77777777" w:rsidR="005376E8" w:rsidRPr="00C32022" w:rsidRDefault="005376E8" w:rsidP="005376E8">
            <w:pPr>
              <w:jc w:val="center"/>
              <w:rPr>
                <w:ins w:id="930" w:author="Jurgen Mahlknecht" w:date="2015-09-04T17:34:00Z"/>
                <w:rFonts w:ascii="Arial" w:hAnsi="Arial" w:cs="Arial"/>
                <w:sz w:val="8"/>
                <w:szCs w:val="8"/>
              </w:rPr>
            </w:pPr>
            <w:ins w:id="931" w:author="Jurgen Mahlknecht" w:date="2015-09-04T17:34:00Z">
              <w:r w:rsidRPr="00C32022">
                <w:rPr>
                  <w:rFonts w:ascii="Arial" w:hAnsi="Arial" w:cs="Arial"/>
                  <w:sz w:val="8"/>
                  <w:szCs w:val="8"/>
                </w:rPr>
                <w:t>31.2</w:t>
              </w:r>
            </w:ins>
          </w:p>
        </w:tc>
        <w:tc>
          <w:tcPr>
            <w:tcW w:w="0" w:type="auto"/>
          </w:tcPr>
          <w:p w14:paraId="40C08D0D" w14:textId="77777777" w:rsidR="005376E8" w:rsidRPr="00D36E5D" w:rsidRDefault="005376E8" w:rsidP="005376E8">
            <w:pPr>
              <w:jc w:val="center"/>
              <w:rPr>
                <w:ins w:id="932" w:author="Jurgen Mahlknecht" w:date="2015-09-04T17:34:00Z"/>
                <w:rFonts w:ascii="Arial" w:hAnsi="Arial" w:cs="Arial"/>
                <w:sz w:val="8"/>
                <w:szCs w:val="8"/>
              </w:rPr>
            </w:pPr>
            <w:ins w:id="933" w:author="Jurgen Mahlknecht" w:date="2015-09-04T17:34:00Z">
              <w:r w:rsidRPr="00D36E5D">
                <w:rPr>
                  <w:rFonts w:ascii="Arial" w:hAnsi="Arial" w:cs="Arial"/>
                  <w:sz w:val="8"/>
                  <w:szCs w:val="8"/>
                </w:rPr>
                <w:t>16</w:t>
              </w:r>
            </w:ins>
          </w:p>
        </w:tc>
        <w:tc>
          <w:tcPr>
            <w:tcW w:w="0" w:type="auto"/>
          </w:tcPr>
          <w:p w14:paraId="35F00CD5" w14:textId="77777777" w:rsidR="005376E8" w:rsidRPr="00D36E5D" w:rsidRDefault="005376E8" w:rsidP="005376E8">
            <w:pPr>
              <w:jc w:val="center"/>
              <w:rPr>
                <w:ins w:id="934" w:author="Jurgen Mahlknecht" w:date="2015-09-04T17:34:00Z"/>
                <w:rFonts w:ascii="Arial" w:hAnsi="Arial" w:cs="Arial"/>
                <w:sz w:val="8"/>
                <w:szCs w:val="8"/>
              </w:rPr>
            </w:pPr>
            <w:ins w:id="935" w:author="Jurgen Mahlknecht" w:date="2015-09-04T17:34:00Z">
              <w:r w:rsidRPr="00D36E5D">
                <w:rPr>
                  <w:rFonts w:ascii="Arial" w:hAnsi="Arial" w:cs="Arial"/>
                  <w:sz w:val="8"/>
                  <w:szCs w:val="8"/>
                </w:rPr>
                <w:t>14.5</w:t>
              </w:r>
            </w:ins>
          </w:p>
        </w:tc>
        <w:tc>
          <w:tcPr>
            <w:tcW w:w="0" w:type="auto"/>
          </w:tcPr>
          <w:p w14:paraId="55290A70" w14:textId="77777777" w:rsidR="005376E8" w:rsidRPr="00D36E5D" w:rsidRDefault="005376E8" w:rsidP="005376E8">
            <w:pPr>
              <w:jc w:val="center"/>
              <w:rPr>
                <w:ins w:id="936" w:author="Jurgen Mahlknecht" w:date="2015-09-04T17:34:00Z"/>
                <w:rFonts w:ascii="Arial" w:hAnsi="Arial" w:cs="Arial"/>
                <w:sz w:val="8"/>
                <w:szCs w:val="8"/>
              </w:rPr>
            </w:pPr>
            <w:ins w:id="937" w:author="Jurgen Mahlknecht" w:date="2015-09-04T17:34:00Z">
              <w:r w:rsidRPr="00D36E5D">
                <w:rPr>
                  <w:rFonts w:ascii="Arial" w:hAnsi="Arial" w:cs="Arial"/>
                  <w:sz w:val="8"/>
                  <w:szCs w:val="8"/>
                </w:rPr>
                <w:t>435.2</w:t>
              </w:r>
            </w:ins>
          </w:p>
        </w:tc>
        <w:tc>
          <w:tcPr>
            <w:tcW w:w="0" w:type="auto"/>
          </w:tcPr>
          <w:p w14:paraId="22825A55" w14:textId="77777777" w:rsidR="005376E8" w:rsidRPr="00C32022" w:rsidRDefault="005376E8" w:rsidP="005376E8">
            <w:pPr>
              <w:jc w:val="center"/>
              <w:rPr>
                <w:ins w:id="938" w:author="Jurgen Mahlknecht" w:date="2015-09-04T17:34:00Z"/>
                <w:rFonts w:ascii="Arial" w:hAnsi="Arial" w:cs="Arial"/>
                <w:sz w:val="8"/>
                <w:szCs w:val="8"/>
              </w:rPr>
            </w:pPr>
            <w:ins w:id="939" w:author="Jurgen Mahlknecht" w:date="2015-09-04T17:34:00Z">
              <w:r w:rsidRPr="00C32022">
                <w:rPr>
                  <w:rFonts w:ascii="Arial" w:hAnsi="Arial" w:cs="Arial"/>
                  <w:sz w:val="8"/>
                  <w:szCs w:val="8"/>
                </w:rPr>
                <w:t>5.9</w:t>
              </w:r>
            </w:ins>
          </w:p>
        </w:tc>
        <w:tc>
          <w:tcPr>
            <w:tcW w:w="0" w:type="auto"/>
          </w:tcPr>
          <w:p w14:paraId="7DD03B14" w14:textId="77777777" w:rsidR="005376E8" w:rsidRPr="00C32022" w:rsidRDefault="005376E8" w:rsidP="005376E8">
            <w:pPr>
              <w:jc w:val="center"/>
              <w:rPr>
                <w:ins w:id="940" w:author="Jurgen Mahlknecht" w:date="2015-09-04T17:34:00Z"/>
                <w:rFonts w:ascii="Arial" w:hAnsi="Arial" w:cs="Arial"/>
                <w:sz w:val="8"/>
                <w:szCs w:val="8"/>
              </w:rPr>
            </w:pPr>
            <w:ins w:id="941" w:author="Jurgen Mahlknecht" w:date="2015-09-04T17:34:00Z">
              <w:r w:rsidRPr="00C32022">
                <w:rPr>
                  <w:rFonts w:ascii="Arial" w:hAnsi="Arial" w:cs="Arial"/>
                  <w:sz w:val="8"/>
                  <w:szCs w:val="8"/>
                </w:rPr>
                <w:t>0.03</w:t>
              </w:r>
            </w:ins>
          </w:p>
        </w:tc>
        <w:tc>
          <w:tcPr>
            <w:tcW w:w="0" w:type="auto"/>
          </w:tcPr>
          <w:p w14:paraId="3877640E" w14:textId="77777777" w:rsidR="005376E8" w:rsidRPr="00C32022" w:rsidRDefault="005376E8" w:rsidP="005376E8">
            <w:pPr>
              <w:jc w:val="center"/>
              <w:rPr>
                <w:ins w:id="942" w:author="Jurgen Mahlknecht" w:date="2015-09-04T17:34:00Z"/>
                <w:rFonts w:ascii="Arial" w:hAnsi="Arial" w:cs="Arial"/>
                <w:sz w:val="8"/>
                <w:szCs w:val="8"/>
              </w:rPr>
            </w:pPr>
            <w:ins w:id="943" w:author="Jurgen Mahlknecht" w:date="2015-09-04T17:34:00Z">
              <w:r w:rsidRPr="00C32022">
                <w:rPr>
                  <w:rFonts w:ascii="Arial" w:hAnsi="Arial" w:cs="Arial"/>
                  <w:sz w:val="8"/>
                  <w:szCs w:val="8"/>
                </w:rPr>
                <w:t>0.32</w:t>
              </w:r>
            </w:ins>
          </w:p>
        </w:tc>
        <w:tc>
          <w:tcPr>
            <w:tcW w:w="0" w:type="auto"/>
          </w:tcPr>
          <w:p w14:paraId="5746353E" w14:textId="77777777" w:rsidR="005376E8" w:rsidRPr="00C32022" w:rsidRDefault="005376E8" w:rsidP="005376E8">
            <w:pPr>
              <w:jc w:val="center"/>
              <w:rPr>
                <w:ins w:id="944" w:author="Jurgen Mahlknecht" w:date="2015-09-04T17:34:00Z"/>
                <w:rFonts w:ascii="Arial" w:hAnsi="Arial" w:cs="Arial"/>
                <w:sz w:val="8"/>
                <w:szCs w:val="8"/>
              </w:rPr>
            </w:pPr>
            <w:ins w:id="945" w:author="Jurgen Mahlknecht" w:date="2015-09-04T17:34:00Z">
              <w:r w:rsidRPr="00C32022">
                <w:rPr>
                  <w:rFonts w:ascii="Arial" w:hAnsi="Arial" w:cs="Arial"/>
                  <w:sz w:val="8"/>
                  <w:szCs w:val="8"/>
                </w:rPr>
                <w:t>40</w:t>
              </w:r>
            </w:ins>
          </w:p>
        </w:tc>
        <w:tc>
          <w:tcPr>
            <w:tcW w:w="0" w:type="auto"/>
          </w:tcPr>
          <w:p w14:paraId="3B75624A" w14:textId="77777777" w:rsidR="005376E8" w:rsidRPr="00C32022" w:rsidRDefault="005376E8" w:rsidP="005376E8">
            <w:pPr>
              <w:jc w:val="center"/>
              <w:rPr>
                <w:ins w:id="946" w:author="Jurgen Mahlknecht" w:date="2015-09-04T17:34:00Z"/>
                <w:rFonts w:ascii="Arial" w:hAnsi="Arial" w:cs="Arial"/>
                <w:sz w:val="8"/>
                <w:szCs w:val="8"/>
              </w:rPr>
            </w:pPr>
            <w:ins w:id="947" w:author="Jurgen Mahlknecht" w:date="2015-09-04T17:34:00Z">
              <w:r w:rsidRPr="00C32022">
                <w:rPr>
                  <w:rFonts w:ascii="Arial" w:hAnsi="Arial" w:cs="Arial"/>
                  <w:sz w:val="8"/>
                  <w:szCs w:val="8"/>
                </w:rPr>
                <w:t>0.04</w:t>
              </w:r>
            </w:ins>
          </w:p>
        </w:tc>
        <w:tc>
          <w:tcPr>
            <w:tcW w:w="0" w:type="auto"/>
          </w:tcPr>
          <w:p w14:paraId="214897C3" w14:textId="77777777" w:rsidR="005376E8" w:rsidRPr="00C32022" w:rsidRDefault="005376E8" w:rsidP="005376E8">
            <w:pPr>
              <w:jc w:val="center"/>
              <w:rPr>
                <w:ins w:id="948" w:author="Jurgen Mahlknecht" w:date="2015-09-04T17:34:00Z"/>
                <w:rFonts w:ascii="Arial" w:hAnsi="Arial" w:cs="Arial"/>
                <w:sz w:val="8"/>
                <w:szCs w:val="8"/>
              </w:rPr>
            </w:pPr>
            <w:ins w:id="949" w:author="Jurgen Mahlknecht" w:date="2015-09-04T17:34:00Z">
              <w:r w:rsidRPr="00C32022">
                <w:rPr>
                  <w:rFonts w:ascii="Arial" w:hAnsi="Arial" w:cs="Arial"/>
                  <w:sz w:val="8"/>
                  <w:szCs w:val="8"/>
                </w:rPr>
                <w:t>0.26</w:t>
              </w:r>
            </w:ins>
          </w:p>
        </w:tc>
        <w:tc>
          <w:tcPr>
            <w:tcW w:w="0" w:type="auto"/>
          </w:tcPr>
          <w:p w14:paraId="78F2D65F" w14:textId="77777777" w:rsidR="005376E8" w:rsidRPr="00C32022" w:rsidRDefault="005376E8" w:rsidP="005376E8">
            <w:pPr>
              <w:jc w:val="center"/>
              <w:rPr>
                <w:ins w:id="950" w:author="Jurgen Mahlknecht" w:date="2015-09-04T17:34:00Z"/>
                <w:rFonts w:ascii="Arial" w:hAnsi="Arial" w:cs="Arial"/>
                <w:sz w:val="8"/>
                <w:szCs w:val="8"/>
              </w:rPr>
            </w:pPr>
            <w:ins w:id="951" w:author="Jurgen Mahlknecht" w:date="2015-09-04T17:34:00Z">
              <w:r w:rsidRPr="00C32022">
                <w:rPr>
                  <w:rFonts w:ascii="Arial" w:hAnsi="Arial" w:cs="Arial"/>
                  <w:sz w:val="8"/>
                  <w:szCs w:val="8"/>
                </w:rPr>
                <w:t>0.023</w:t>
              </w:r>
            </w:ins>
          </w:p>
        </w:tc>
        <w:tc>
          <w:tcPr>
            <w:tcW w:w="0" w:type="auto"/>
          </w:tcPr>
          <w:p w14:paraId="1717061B" w14:textId="77777777" w:rsidR="005376E8" w:rsidRPr="00C32022" w:rsidRDefault="005376E8" w:rsidP="005376E8">
            <w:pPr>
              <w:jc w:val="center"/>
              <w:rPr>
                <w:ins w:id="952" w:author="Jurgen Mahlknecht" w:date="2015-09-04T17:34:00Z"/>
                <w:rFonts w:ascii="Arial" w:hAnsi="Arial" w:cs="Arial"/>
                <w:sz w:val="8"/>
                <w:szCs w:val="8"/>
              </w:rPr>
            </w:pPr>
            <w:ins w:id="953" w:author="Jurgen Mahlknecht" w:date="2015-09-04T17:34:00Z">
              <w:r w:rsidRPr="00C32022">
                <w:rPr>
                  <w:rFonts w:ascii="Arial" w:hAnsi="Arial" w:cs="Arial"/>
                  <w:sz w:val="8"/>
                  <w:szCs w:val="8"/>
                </w:rPr>
                <w:t>&lt;0.05</w:t>
              </w:r>
            </w:ins>
          </w:p>
        </w:tc>
        <w:tc>
          <w:tcPr>
            <w:tcW w:w="0" w:type="auto"/>
          </w:tcPr>
          <w:p w14:paraId="6951FC91" w14:textId="77777777" w:rsidR="005376E8" w:rsidRPr="00C32022" w:rsidRDefault="005376E8" w:rsidP="005376E8">
            <w:pPr>
              <w:jc w:val="center"/>
              <w:rPr>
                <w:ins w:id="954" w:author="Jurgen Mahlknecht" w:date="2015-09-04T17:34:00Z"/>
                <w:rFonts w:ascii="Arial" w:hAnsi="Arial" w:cs="Arial"/>
                <w:sz w:val="8"/>
                <w:szCs w:val="8"/>
              </w:rPr>
            </w:pPr>
            <w:ins w:id="955" w:author="Jurgen Mahlknecht" w:date="2015-09-04T17:34:00Z">
              <w:r w:rsidRPr="00C32022">
                <w:rPr>
                  <w:rFonts w:ascii="Arial" w:hAnsi="Arial" w:cs="Arial"/>
                  <w:sz w:val="8"/>
                  <w:szCs w:val="8"/>
                </w:rPr>
                <w:t>0.04</w:t>
              </w:r>
            </w:ins>
          </w:p>
        </w:tc>
        <w:tc>
          <w:tcPr>
            <w:tcW w:w="0" w:type="auto"/>
          </w:tcPr>
          <w:p w14:paraId="095340D0" w14:textId="77777777" w:rsidR="005376E8" w:rsidRPr="00C32022" w:rsidRDefault="005376E8" w:rsidP="005376E8">
            <w:pPr>
              <w:jc w:val="center"/>
              <w:rPr>
                <w:ins w:id="956" w:author="Jurgen Mahlknecht" w:date="2015-09-04T17:34:00Z"/>
                <w:rFonts w:ascii="Arial" w:hAnsi="Arial" w:cs="Arial"/>
                <w:sz w:val="8"/>
                <w:szCs w:val="8"/>
              </w:rPr>
            </w:pPr>
            <w:ins w:id="957" w:author="Jurgen Mahlknecht" w:date="2015-09-04T17:34:00Z">
              <w:r w:rsidRPr="00C32022">
                <w:rPr>
                  <w:rFonts w:ascii="Arial" w:hAnsi="Arial" w:cs="Arial"/>
                  <w:sz w:val="8"/>
                  <w:szCs w:val="8"/>
                </w:rPr>
                <w:t>0.08</w:t>
              </w:r>
            </w:ins>
          </w:p>
        </w:tc>
        <w:tc>
          <w:tcPr>
            <w:tcW w:w="0" w:type="auto"/>
          </w:tcPr>
          <w:p w14:paraId="59EA21E2" w14:textId="77777777" w:rsidR="005376E8" w:rsidRPr="00C32022" w:rsidRDefault="005376E8" w:rsidP="005376E8">
            <w:pPr>
              <w:jc w:val="center"/>
              <w:rPr>
                <w:ins w:id="958" w:author="Jurgen Mahlknecht" w:date="2015-09-04T17:34:00Z"/>
                <w:rFonts w:ascii="Arial" w:hAnsi="Arial" w:cs="Arial"/>
                <w:sz w:val="8"/>
                <w:szCs w:val="8"/>
              </w:rPr>
            </w:pPr>
            <w:ins w:id="959" w:author="Jurgen Mahlknecht" w:date="2015-09-04T17:34:00Z">
              <w:r w:rsidRPr="00C32022">
                <w:rPr>
                  <w:rFonts w:ascii="Arial" w:hAnsi="Arial" w:cs="Arial"/>
                  <w:sz w:val="8"/>
                  <w:szCs w:val="8"/>
                </w:rPr>
                <w:t>0.90</w:t>
              </w:r>
            </w:ins>
          </w:p>
        </w:tc>
        <w:tc>
          <w:tcPr>
            <w:tcW w:w="0" w:type="auto"/>
          </w:tcPr>
          <w:p w14:paraId="0622CF65" w14:textId="77777777" w:rsidR="005376E8" w:rsidRPr="00C32022" w:rsidRDefault="005376E8" w:rsidP="005376E8">
            <w:pPr>
              <w:jc w:val="center"/>
              <w:rPr>
                <w:ins w:id="960" w:author="Jurgen Mahlknecht" w:date="2015-09-04T17:34:00Z"/>
                <w:rFonts w:ascii="Arial" w:hAnsi="Arial" w:cs="Arial"/>
                <w:sz w:val="8"/>
                <w:szCs w:val="8"/>
              </w:rPr>
            </w:pPr>
            <w:ins w:id="961" w:author="Jurgen Mahlknecht" w:date="2015-09-04T17:34:00Z">
              <w:r w:rsidRPr="00C32022">
                <w:rPr>
                  <w:rFonts w:ascii="Arial" w:hAnsi="Arial" w:cs="Arial"/>
                  <w:sz w:val="8"/>
                  <w:szCs w:val="8"/>
                </w:rPr>
                <w:t>-64.7</w:t>
              </w:r>
            </w:ins>
          </w:p>
        </w:tc>
        <w:tc>
          <w:tcPr>
            <w:tcW w:w="0" w:type="auto"/>
          </w:tcPr>
          <w:p w14:paraId="007B0593" w14:textId="77777777" w:rsidR="005376E8" w:rsidRPr="00C32022" w:rsidRDefault="005376E8" w:rsidP="005376E8">
            <w:pPr>
              <w:jc w:val="center"/>
              <w:rPr>
                <w:ins w:id="962" w:author="Jurgen Mahlknecht" w:date="2015-09-04T17:34:00Z"/>
                <w:rFonts w:ascii="Arial" w:hAnsi="Arial" w:cs="Arial"/>
                <w:sz w:val="8"/>
                <w:szCs w:val="8"/>
              </w:rPr>
            </w:pPr>
            <w:ins w:id="963" w:author="Jurgen Mahlknecht" w:date="2015-09-04T17:34:00Z">
              <w:r w:rsidRPr="00C32022">
                <w:rPr>
                  <w:rFonts w:ascii="Arial" w:hAnsi="Arial" w:cs="Arial"/>
                  <w:sz w:val="8"/>
                  <w:szCs w:val="8"/>
                </w:rPr>
                <w:t>-8.8</w:t>
              </w:r>
            </w:ins>
          </w:p>
        </w:tc>
        <w:tc>
          <w:tcPr>
            <w:tcW w:w="0" w:type="auto"/>
          </w:tcPr>
          <w:p w14:paraId="0A918E81" w14:textId="77777777" w:rsidR="005376E8" w:rsidRPr="00B1534A" w:rsidRDefault="005376E8" w:rsidP="005376E8">
            <w:pPr>
              <w:jc w:val="center"/>
              <w:rPr>
                <w:ins w:id="964" w:author="Jurgen Mahlknecht" w:date="2015-09-04T17:34:00Z"/>
                <w:rFonts w:ascii="Arial" w:hAnsi="Arial" w:cs="Arial"/>
                <w:sz w:val="8"/>
                <w:szCs w:val="8"/>
              </w:rPr>
            </w:pPr>
            <w:ins w:id="965" w:author="Jurgen Mahlknecht" w:date="2015-09-04T17:34:00Z">
              <w:r>
                <w:rPr>
                  <w:rFonts w:ascii="Arial" w:hAnsi="Arial" w:cs="Arial"/>
                  <w:sz w:val="8"/>
                  <w:szCs w:val="8"/>
                </w:rPr>
                <w:t>6</w:t>
              </w:r>
            </w:ins>
          </w:p>
        </w:tc>
        <w:tc>
          <w:tcPr>
            <w:tcW w:w="0" w:type="auto"/>
          </w:tcPr>
          <w:p w14:paraId="0D14A3E3" w14:textId="77777777" w:rsidR="005376E8" w:rsidRPr="00C32022" w:rsidRDefault="005376E8" w:rsidP="005376E8">
            <w:pPr>
              <w:jc w:val="center"/>
              <w:rPr>
                <w:ins w:id="966" w:author="Jurgen Mahlknecht" w:date="2015-09-04T17:34:00Z"/>
                <w:rFonts w:ascii="Arial" w:hAnsi="Arial" w:cs="Arial"/>
                <w:sz w:val="8"/>
                <w:szCs w:val="8"/>
              </w:rPr>
            </w:pPr>
            <w:ins w:id="967" w:author="Jurgen Mahlknecht" w:date="2015-09-04T17:34:00Z">
              <w:r w:rsidRPr="00C32022">
                <w:rPr>
                  <w:rFonts w:ascii="Arial" w:hAnsi="Arial" w:cs="Arial"/>
                  <w:sz w:val="8"/>
                  <w:szCs w:val="8"/>
                </w:rPr>
                <w:t>Na-HCO</w:t>
              </w:r>
              <w:r w:rsidRPr="003C689D">
                <w:rPr>
                  <w:rFonts w:ascii="Arial" w:hAnsi="Arial" w:cs="Arial"/>
                  <w:sz w:val="8"/>
                  <w:szCs w:val="8"/>
                  <w:vertAlign w:val="subscript"/>
                </w:rPr>
                <w:t>3</w:t>
              </w:r>
            </w:ins>
          </w:p>
        </w:tc>
      </w:tr>
      <w:tr w:rsidR="005376E8" w:rsidRPr="00C32022" w14:paraId="00DCCCEE" w14:textId="77777777" w:rsidTr="005376E8">
        <w:trPr>
          <w:trHeight w:val="20"/>
          <w:ins w:id="968" w:author="Jurgen Mahlknecht" w:date="2015-09-04T17:34:00Z"/>
        </w:trPr>
        <w:tc>
          <w:tcPr>
            <w:tcW w:w="0" w:type="auto"/>
          </w:tcPr>
          <w:p w14:paraId="0BE7F23E" w14:textId="77777777" w:rsidR="005376E8" w:rsidRPr="00C32022" w:rsidRDefault="005376E8" w:rsidP="005376E8">
            <w:pPr>
              <w:jc w:val="center"/>
              <w:rPr>
                <w:ins w:id="969" w:author="Jurgen Mahlknecht" w:date="2015-09-04T17:34:00Z"/>
                <w:rFonts w:ascii="Arial" w:hAnsi="Arial" w:cs="Arial"/>
                <w:sz w:val="8"/>
                <w:szCs w:val="8"/>
              </w:rPr>
            </w:pPr>
            <w:ins w:id="970" w:author="Jurgen Mahlknecht" w:date="2015-09-04T17:34:00Z">
              <w:r w:rsidRPr="00C32022">
                <w:rPr>
                  <w:rFonts w:ascii="Arial" w:hAnsi="Arial" w:cs="Arial"/>
                  <w:sz w:val="8"/>
                  <w:szCs w:val="8"/>
                </w:rPr>
                <w:t>AT7</w:t>
              </w:r>
            </w:ins>
          </w:p>
        </w:tc>
        <w:tc>
          <w:tcPr>
            <w:tcW w:w="0" w:type="auto"/>
          </w:tcPr>
          <w:p w14:paraId="5C44F8A2" w14:textId="77777777" w:rsidR="005376E8" w:rsidRPr="00C32022" w:rsidRDefault="005376E8" w:rsidP="005376E8">
            <w:pPr>
              <w:jc w:val="center"/>
              <w:rPr>
                <w:ins w:id="971" w:author="Jurgen Mahlknecht" w:date="2015-09-04T17:34:00Z"/>
                <w:rFonts w:ascii="Arial" w:hAnsi="Arial" w:cs="Arial"/>
                <w:sz w:val="8"/>
                <w:szCs w:val="8"/>
              </w:rPr>
            </w:pPr>
            <w:ins w:id="972" w:author="Jurgen Mahlknecht" w:date="2015-09-04T17:34:00Z">
              <w:r w:rsidRPr="00C32022">
                <w:rPr>
                  <w:rFonts w:ascii="Arial" w:hAnsi="Arial" w:cs="Arial"/>
                  <w:sz w:val="8"/>
                  <w:szCs w:val="8"/>
                </w:rPr>
                <w:t>Garabatos</w:t>
              </w:r>
            </w:ins>
          </w:p>
        </w:tc>
        <w:tc>
          <w:tcPr>
            <w:tcW w:w="0" w:type="auto"/>
          </w:tcPr>
          <w:p w14:paraId="5D033CF6" w14:textId="77777777" w:rsidR="005376E8" w:rsidRPr="00C32022" w:rsidRDefault="005376E8" w:rsidP="005376E8">
            <w:pPr>
              <w:jc w:val="center"/>
              <w:rPr>
                <w:ins w:id="973" w:author="Jurgen Mahlknecht" w:date="2015-09-04T17:34:00Z"/>
                <w:rFonts w:ascii="Arial" w:hAnsi="Arial" w:cs="Arial"/>
                <w:sz w:val="8"/>
                <w:szCs w:val="8"/>
              </w:rPr>
            </w:pPr>
            <w:ins w:id="974" w:author="Jurgen Mahlknecht" w:date="2015-09-04T17:34:00Z">
              <w:r w:rsidRPr="00C32022">
                <w:rPr>
                  <w:rFonts w:ascii="Arial" w:hAnsi="Arial" w:cs="Arial"/>
                  <w:sz w:val="8"/>
                  <w:szCs w:val="8"/>
                </w:rPr>
                <w:t>200</w:t>
              </w:r>
            </w:ins>
          </w:p>
        </w:tc>
        <w:tc>
          <w:tcPr>
            <w:tcW w:w="0" w:type="auto"/>
          </w:tcPr>
          <w:p w14:paraId="60468899" w14:textId="77777777" w:rsidR="005376E8" w:rsidRPr="00C32022" w:rsidRDefault="005376E8" w:rsidP="005376E8">
            <w:pPr>
              <w:jc w:val="center"/>
              <w:rPr>
                <w:ins w:id="975" w:author="Jurgen Mahlknecht" w:date="2015-09-04T17:34:00Z"/>
                <w:rFonts w:ascii="Arial" w:hAnsi="Arial" w:cs="Arial"/>
                <w:sz w:val="8"/>
                <w:szCs w:val="8"/>
              </w:rPr>
            </w:pPr>
            <w:ins w:id="976" w:author="Jurgen Mahlknecht" w:date="2015-09-04T17:34:00Z">
              <w:r w:rsidRPr="00C32022">
                <w:rPr>
                  <w:rFonts w:ascii="Arial" w:hAnsi="Arial" w:cs="Arial"/>
                  <w:sz w:val="8"/>
                  <w:szCs w:val="8"/>
                </w:rPr>
                <w:t>6.8</w:t>
              </w:r>
            </w:ins>
          </w:p>
        </w:tc>
        <w:tc>
          <w:tcPr>
            <w:tcW w:w="0" w:type="auto"/>
          </w:tcPr>
          <w:p w14:paraId="0CF3509E" w14:textId="77777777" w:rsidR="005376E8" w:rsidRPr="00C32022" w:rsidRDefault="005376E8" w:rsidP="005376E8">
            <w:pPr>
              <w:jc w:val="center"/>
              <w:rPr>
                <w:ins w:id="977" w:author="Jurgen Mahlknecht" w:date="2015-09-04T17:34:00Z"/>
                <w:rFonts w:ascii="Arial" w:hAnsi="Arial" w:cs="Arial"/>
                <w:sz w:val="8"/>
                <w:szCs w:val="8"/>
              </w:rPr>
            </w:pPr>
            <w:ins w:id="978" w:author="Jurgen Mahlknecht" w:date="2015-09-04T17:34:00Z">
              <w:r w:rsidRPr="00C32022">
                <w:rPr>
                  <w:rFonts w:ascii="Arial" w:hAnsi="Arial" w:cs="Arial"/>
                  <w:sz w:val="8"/>
                  <w:szCs w:val="8"/>
                </w:rPr>
                <w:t>25</w:t>
              </w:r>
            </w:ins>
          </w:p>
        </w:tc>
        <w:tc>
          <w:tcPr>
            <w:tcW w:w="0" w:type="auto"/>
          </w:tcPr>
          <w:p w14:paraId="6D687A9D" w14:textId="77777777" w:rsidR="005376E8" w:rsidRPr="00C32022" w:rsidRDefault="005376E8" w:rsidP="005376E8">
            <w:pPr>
              <w:jc w:val="center"/>
              <w:rPr>
                <w:ins w:id="979" w:author="Jurgen Mahlknecht" w:date="2015-09-04T17:34:00Z"/>
                <w:rFonts w:ascii="Arial" w:hAnsi="Arial" w:cs="Arial"/>
                <w:sz w:val="8"/>
                <w:szCs w:val="8"/>
              </w:rPr>
            </w:pPr>
            <w:ins w:id="980" w:author="Jurgen Mahlknecht" w:date="2015-09-04T17:34:00Z">
              <w:r w:rsidRPr="00C32022">
                <w:rPr>
                  <w:rFonts w:ascii="Arial" w:hAnsi="Arial" w:cs="Arial"/>
                  <w:sz w:val="8"/>
                  <w:szCs w:val="8"/>
                </w:rPr>
                <w:t>188.9</w:t>
              </w:r>
            </w:ins>
          </w:p>
        </w:tc>
        <w:tc>
          <w:tcPr>
            <w:tcW w:w="0" w:type="auto"/>
          </w:tcPr>
          <w:p w14:paraId="5C34C23C" w14:textId="77777777" w:rsidR="005376E8" w:rsidRPr="00C32022" w:rsidRDefault="005376E8" w:rsidP="005376E8">
            <w:pPr>
              <w:jc w:val="center"/>
              <w:rPr>
                <w:ins w:id="981" w:author="Jurgen Mahlknecht" w:date="2015-09-04T17:34:00Z"/>
                <w:rFonts w:ascii="Arial" w:hAnsi="Arial" w:cs="Arial"/>
                <w:sz w:val="8"/>
                <w:szCs w:val="8"/>
              </w:rPr>
            </w:pPr>
            <w:ins w:id="982" w:author="Jurgen Mahlknecht" w:date="2015-09-04T17:34:00Z">
              <w:r w:rsidRPr="00C32022">
                <w:rPr>
                  <w:rFonts w:ascii="Arial" w:hAnsi="Arial" w:cs="Arial"/>
                  <w:sz w:val="8"/>
                  <w:szCs w:val="8"/>
                </w:rPr>
                <w:t>6.73</w:t>
              </w:r>
            </w:ins>
          </w:p>
        </w:tc>
        <w:tc>
          <w:tcPr>
            <w:tcW w:w="0" w:type="auto"/>
          </w:tcPr>
          <w:p w14:paraId="6F0C5288" w14:textId="77777777" w:rsidR="005376E8" w:rsidRPr="00C32022" w:rsidRDefault="005376E8" w:rsidP="005376E8">
            <w:pPr>
              <w:jc w:val="center"/>
              <w:rPr>
                <w:ins w:id="983" w:author="Jurgen Mahlknecht" w:date="2015-09-04T17:34:00Z"/>
                <w:rFonts w:ascii="Arial" w:hAnsi="Arial" w:cs="Arial"/>
                <w:sz w:val="8"/>
                <w:szCs w:val="8"/>
              </w:rPr>
            </w:pPr>
            <w:ins w:id="984" w:author="Jurgen Mahlknecht" w:date="2015-09-04T17:34:00Z">
              <w:r w:rsidRPr="00C32022">
                <w:rPr>
                  <w:rFonts w:ascii="Arial" w:hAnsi="Arial" w:cs="Arial"/>
                  <w:sz w:val="8"/>
                  <w:szCs w:val="8"/>
                </w:rPr>
                <w:t>16.1</w:t>
              </w:r>
            </w:ins>
          </w:p>
        </w:tc>
        <w:tc>
          <w:tcPr>
            <w:tcW w:w="0" w:type="auto"/>
          </w:tcPr>
          <w:p w14:paraId="46C72A56" w14:textId="77777777" w:rsidR="005376E8" w:rsidRPr="00C32022" w:rsidRDefault="005376E8" w:rsidP="005376E8">
            <w:pPr>
              <w:jc w:val="center"/>
              <w:rPr>
                <w:ins w:id="985" w:author="Jurgen Mahlknecht" w:date="2015-09-04T17:34:00Z"/>
                <w:rFonts w:ascii="Arial" w:hAnsi="Arial" w:cs="Arial"/>
                <w:sz w:val="8"/>
                <w:szCs w:val="8"/>
              </w:rPr>
            </w:pPr>
            <w:ins w:id="986" w:author="Jurgen Mahlknecht" w:date="2015-09-04T17:34:00Z">
              <w:r w:rsidRPr="00C32022">
                <w:rPr>
                  <w:rFonts w:ascii="Arial" w:hAnsi="Arial" w:cs="Arial"/>
                  <w:sz w:val="8"/>
                  <w:szCs w:val="8"/>
                </w:rPr>
                <w:t>1.2</w:t>
              </w:r>
            </w:ins>
          </w:p>
        </w:tc>
        <w:tc>
          <w:tcPr>
            <w:tcW w:w="0" w:type="auto"/>
          </w:tcPr>
          <w:p w14:paraId="61AFF3B1" w14:textId="77777777" w:rsidR="005376E8" w:rsidRPr="00C32022" w:rsidRDefault="005376E8" w:rsidP="005376E8">
            <w:pPr>
              <w:jc w:val="center"/>
              <w:rPr>
                <w:ins w:id="987" w:author="Jurgen Mahlknecht" w:date="2015-09-04T17:34:00Z"/>
                <w:rFonts w:ascii="Arial" w:hAnsi="Arial" w:cs="Arial"/>
                <w:sz w:val="8"/>
                <w:szCs w:val="8"/>
              </w:rPr>
            </w:pPr>
            <w:ins w:id="988" w:author="Jurgen Mahlknecht" w:date="2015-09-04T17:34:00Z">
              <w:r w:rsidRPr="00C32022">
                <w:rPr>
                  <w:rFonts w:ascii="Arial" w:hAnsi="Arial" w:cs="Arial"/>
                  <w:sz w:val="8"/>
                  <w:szCs w:val="8"/>
                </w:rPr>
                <w:t>2</w:t>
              </w:r>
            </w:ins>
          </w:p>
        </w:tc>
        <w:tc>
          <w:tcPr>
            <w:tcW w:w="0" w:type="auto"/>
          </w:tcPr>
          <w:p w14:paraId="3624ADF6" w14:textId="77777777" w:rsidR="005376E8" w:rsidRPr="00D36E5D" w:rsidRDefault="005376E8" w:rsidP="005376E8">
            <w:pPr>
              <w:jc w:val="center"/>
              <w:rPr>
                <w:ins w:id="989" w:author="Jurgen Mahlknecht" w:date="2015-09-04T17:34:00Z"/>
                <w:rFonts w:ascii="Arial" w:hAnsi="Arial" w:cs="Arial"/>
                <w:sz w:val="8"/>
                <w:szCs w:val="8"/>
              </w:rPr>
            </w:pPr>
            <w:ins w:id="990" w:author="Jurgen Mahlknecht" w:date="2015-09-04T17:34:00Z">
              <w:r w:rsidRPr="00D36E5D">
                <w:rPr>
                  <w:rFonts w:ascii="Arial" w:hAnsi="Arial" w:cs="Arial"/>
                  <w:sz w:val="8"/>
                  <w:szCs w:val="8"/>
                </w:rPr>
                <w:t>0.4</w:t>
              </w:r>
            </w:ins>
          </w:p>
        </w:tc>
        <w:tc>
          <w:tcPr>
            <w:tcW w:w="0" w:type="auto"/>
          </w:tcPr>
          <w:p w14:paraId="383275FB" w14:textId="77777777" w:rsidR="005376E8" w:rsidRPr="00D36E5D" w:rsidRDefault="005376E8" w:rsidP="005376E8">
            <w:pPr>
              <w:jc w:val="center"/>
              <w:rPr>
                <w:ins w:id="991" w:author="Jurgen Mahlknecht" w:date="2015-09-04T17:34:00Z"/>
                <w:rFonts w:ascii="Arial" w:hAnsi="Arial" w:cs="Arial"/>
                <w:sz w:val="8"/>
                <w:szCs w:val="8"/>
              </w:rPr>
            </w:pPr>
            <w:ins w:id="992" w:author="Jurgen Mahlknecht" w:date="2015-09-04T17:34:00Z">
              <w:r w:rsidRPr="00D36E5D">
                <w:rPr>
                  <w:rFonts w:ascii="Arial" w:hAnsi="Arial" w:cs="Arial"/>
                  <w:sz w:val="8"/>
                  <w:szCs w:val="8"/>
                </w:rPr>
                <w:t>2.2</w:t>
              </w:r>
            </w:ins>
          </w:p>
        </w:tc>
        <w:tc>
          <w:tcPr>
            <w:tcW w:w="0" w:type="auto"/>
          </w:tcPr>
          <w:p w14:paraId="02E50032" w14:textId="77777777" w:rsidR="005376E8" w:rsidRPr="00D36E5D" w:rsidRDefault="005376E8" w:rsidP="005376E8">
            <w:pPr>
              <w:jc w:val="center"/>
              <w:rPr>
                <w:ins w:id="993" w:author="Jurgen Mahlknecht" w:date="2015-09-04T17:34:00Z"/>
                <w:rFonts w:ascii="Arial" w:hAnsi="Arial" w:cs="Arial"/>
                <w:sz w:val="8"/>
                <w:szCs w:val="8"/>
              </w:rPr>
            </w:pPr>
            <w:ins w:id="994" w:author="Jurgen Mahlknecht" w:date="2015-09-04T17:34:00Z">
              <w:r w:rsidRPr="00D36E5D">
                <w:rPr>
                  <w:rFonts w:ascii="Arial" w:hAnsi="Arial" w:cs="Arial"/>
                  <w:sz w:val="8"/>
                  <w:szCs w:val="8"/>
                </w:rPr>
                <w:t>24.4</w:t>
              </w:r>
            </w:ins>
          </w:p>
        </w:tc>
        <w:tc>
          <w:tcPr>
            <w:tcW w:w="0" w:type="auto"/>
          </w:tcPr>
          <w:p w14:paraId="264521C2" w14:textId="77777777" w:rsidR="005376E8" w:rsidRPr="00C32022" w:rsidRDefault="005376E8" w:rsidP="005376E8">
            <w:pPr>
              <w:jc w:val="center"/>
              <w:rPr>
                <w:ins w:id="995" w:author="Jurgen Mahlknecht" w:date="2015-09-04T17:34:00Z"/>
                <w:rFonts w:ascii="Arial" w:hAnsi="Arial" w:cs="Arial"/>
                <w:sz w:val="8"/>
                <w:szCs w:val="8"/>
              </w:rPr>
            </w:pPr>
            <w:ins w:id="996" w:author="Jurgen Mahlknecht" w:date="2015-09-04T17:34:00Z">
              <w:r w:rsidRPr="00C32022">
                <w:rPr>
                  <w:rFonts w:ascii="Arial" w:hAnsi="Arial" w:cs="Arial"/>
                  <w:sz w:val="8"/>
                  <w:szCs w:val="8"/>
                </w:rPr>
                <w:t>9.7</w:t>
              </w:r>
            </w:ins>
          </w:p>
        </w:tc>
        <w:tc>
          <w:tcPr>
            <w:tcW w:w="0" w:type="auto"/>
          </w:tcPr>
          <w:p w14:paraId="452CCDAB" w14:textId="77777777" w:rsidR="005376E8" w:rsidRPr="00C32022" w:rsidRDefault="005376E8" w:rsidP="005376E8">
            <w:pPr>
              <w:jc w:val="center"/>
              <w:rPr>
                <w:ins w:id="997" w:author="Jurgen Mahlknecht" w:date="2015-09-04T17:34:00Z"/>
                <w:rFonts w:ascii="Arial" w:hAnsi="Arial" w:cs="Arial"/>
                <w:sz w:val="8"/>
                <w:szCs w:val="8"/>
              </w:rPr>
            </w:pPr>
            <w:ins w:id="998" w:author="Jurgen Mahlknecht" w:date="2015-09-04T17:34:00Z">
              <w:r w:rsidRPr="00C32022">
                <w:rPr>
                  <w:rFonts w:ascii="Arial" w:hAnsi="Arial" w:cs="Arial"/>
                  <w:sz w:val="8"/>
                  <w:szCs w:val="8"/>
                </w:rPr>
                <w:t>4.53</w:t>
              </w:r>
            </w:ins>
          </w:p>
        </w:tc>
        <w:tc>
          <w:tcPr>
            <w:tcW w:w="0" w:type="auto"/>
          </w:tcPr>
          <w:p w14:paraId="62DB00D2" w14:textId="77777777" w:rsidR="005376E8" w:rsidRPr="00C32022" w:rsidRDefault="005376E8" w:rsidP="005376E8">
            <w:pPr>
              <w:jc w:val="center"/>
              <w:rPr>
                <w:ins w:id="999" w:author="Jurgen Mahlknecht" w:date="2015-09-04T17:34:00Z"/>
                <w:rFonts w:ascii="Arial" w:hAnsi="Arial" w:cs="Arial"/>
                <w:sz w:val="8"/>
                <w:szCs w:val="8"/>
              </w:rPr>
            </w:pPr>
            <w:ins w:id="1000" w:author="Jurgen Mahlknecht" w:date="2015-09-04T17:34:00Z">
              <w:r w:rsidRPr="00C32022">
                <w:rPr>
                  <w:rFonts w:ascii="Arial" w:hAnsi="Arial" w:cs="Arial"/>
                  <w:sz w:val="8"/>
                  <w:szCs w:val="8"/>
                </w:rPr>
                <w:t>0.01</w:t>
              </w:r>
            </w:ins>
          </w:p>
        </w:tc>
        <w:tc>
          <w:tcPr>
            <w:tcW w:w="0" w:type="auto"/>
          </w:tcPr>
          <w:p w14:paraId="06BB611E" w14:textId="77777777" w:rsidR="005376E8" w:rsidRPr="00C32022" w:rsidRDefault="005376E8" w:rsidP="005376E8">
            <w:pPr>
              <w:jc w:val="center"/>
              <w:rPr>
                <w:ins w:id="1001" w:author="Jurgen Mahlknecht" w:date="2015-09-04T17:34:00Z"/>
                <w:rFonts w:ascii="Arial" w:hAnsi="Arial" w:cs="Arial"/>
                <w:sz w:val="8"/>
                <w:szCs w:val="8"/>
              </w:rPr>
            </w:pPr>
            <w:ins w:id="1002" w:author="Jurgen Mahlknecht" w:date="2015-09-04T17:34:00Z">
              <w:r w:rsidRPr="00C32022">
                <w:rPr>
                  <w:rFonts w:ascii="Arial" w:hAnsi="Arial" w:cs="Arial"/>
                  <w:sz w:val="8"/>
                  <w:szCs w:val="8"/>
                </w:rPr>
                <w:t>22.8</w:t>
              </w:r>
            </w:ins>
          </w:p>
        </w:tc>
        <w:tc>
          <w:tcPr>
            <w:tcW w:w="0" w:type="auto"/>
          </w:tcPr>
          <w:p w14:paraId="5D8973CB" w14:textId="77777777" w:rsidR="005376E8" w:rsidRPr="00C32022" w:rsidRDefault="005376E8" w:rsidP="005376E8">
            <w:pPr>
              <w:jc w:val="center"/>
              <w:rPr>
                <w:ins w:id="1003" w:author="Jurgen Mahlknecht" w:date="2015-09-04T17:34:00Z"/>
                <w:rFonts w:ascii="Arial" w:hAnsi="Arial" w:cs="Arial"/>
                <w:sz w:val="8"/>
                <w:szCs w:val="8"/>
              </w:rPr>
            </w:pPr>
            <w:ins w:id="1004" w:author="Jurgen Mahlknecht" w:date="2015-09-04T17:34:00Z">
              <w:r w:rsidRPr="00C32022">
                <w:rPr>
                  <w:rFonts w:ascii="Arial" w:hAnsi="Arial" w:cs="Arial"/>
                  <w:sz w:val="8"/>
                  <w:szCs w:val="8"/>
                </w:rPr>
                <w:t>0.03</w:t>
              </w:r>
            </w:ins>
          </w:p>
        </w:tc>
        <w:tc>
          <w:tcPr>
            <w:tcW w:w="0" w:type="auto"/>
          </w:tcPr>
          <w:p w14:paraId="7D2C1FEA" w14:textId="77777777" w:rsidR="005376E8" w:rsidRPr="00C32022" w:rsidRDefault="005376E8" w:rsidP="005376E8">
            <w:pPr>
              <w:jc w:val="center"/>
              <w:rPr>
                <w:ins w:id="1005" w:author="Jurgen Mahlknecht" w:date="2015-09-04T17:34:00Z"/>
                <w:rFonts w:ascii="Arial" w:hAnsi="Arial" w:cs="Arial"/>
                <w:sz w:val="8"/>
                <w:szCs w:val="8"/>
              </w:rPr>
            </w:pPr>
            <w:ins w:id="1006" w:author="Jurgen Mahlknecht" w:date="2015-09-04T17:34:00Z">
              <w:r w:rsidRPr="00C32022">
                <w:rPr>
                  <w:rFonts w:ascii="Arial" w:hAnsi="Arial" w:cs="Arial"/>
                  <w:sz w:val="8"/>
                  <w:szCs w:val="8"/>
                </w:rPr>
                <w:t>1.01</w:t>
              </w:r>
            </w:ins>
          </w:p>
        </w:tc>
        <w:tc>
          <w:tcPr>
            <w:tcW w:w="0" w:type="auto"/>
          </w:tcPr>
          <w:p w14:paraId="20D146CD" w14:textId="77777777" w:rsidR="005376E8" w:rsidRPr="00C32022" w:rsidRDefault="005376E8" w:rsidP="005376E8">
            <w:pPr>
              <w:jc w:val="center"/>
              <w:rPr>
                <w:ins w:id="1007" w:author="Jurgen Mahlknecht" w:date="2015-09-04T17:34:00Z"/>
                <w:rFonts w:ascii="Arial" w:hAnsi="Arial" w:cs="Arial"/>
                <w:sz w:val="8"/>
                <w:szCs w:val="8"/>
              </w:rPr>
            </w:pPr>
            <w:ins w:id="1008" w:author="Jurgen Mahlknecht" w:date="2015-09-04T17:34:00Z">
              <w:r w:rsidRPr="00C32022">
                <w:rPr>
                  <w:rFonts w:ascii="Arial" w:hAnsi="Arial" w:cs="Arial"/>
                  <w:sz w:val="8"/>
                  <w:szCs w:val="8"/>
                </w:rPr>
                <w:t>0.020</w:t>
              </w:r>
            </w:ins>
          </w:p>
        </w:tc>
        <w:tc>
          <w:tcPr>
            <w:tcW w:w="0" w:type="auto"/>
          </w:tcPr>
          <w:p w14:paraId="1795E471" w14:textId="77777777" w:rsidR="005376E8" w:rsidRPr="00C32022" w:rsidRDefault="005376E8" w:rsidP="005376E8">
            <w:pPr>
              <w:jc w:val="center"/>
              <w:rPr>
                <w:ins w:id="1009" w:author="Jurgen Mahlknecht" w:date="2015-09-04T17:34:00Z"/>
                <w:rFonts w:ascii="Arial" w:hAnsi="Arial" w:cs="Arial"/>
                <w:sz w:val="8"/>
                <w:szCs w:val="8"/>
              </w:rPr>
            </w:pPr>
            <w:ins w:id="1010" w:author="Jurgen Mahlknecht" w:date="2015-09-04T17:34:00Z">
              <w:r w:rsidRPr="00C32022">
                <w:rPr>
                  <w:rFonts w:ascii="Arial" w:hAnsi="Arial" w:cs="Arial"/>
                  <w:sz w:val="8"/>
                  <w:szCs w:val="8"/>
                </w:rPr>
                <w:t>&lt;0.05</w:t>
              </w:r>
            </w:ins>
          </w:p>
        </w:tc>
        <w:tc>
          <w:tcPr>
            <w:tcW w:w="0" w:type="auto"/>
          </w:tcPr>
          <w:p w14:paraId="6C697ED7" w14:textId="77777777" w:rsidR="005376E8" w:rsidRPr="00C32022" w:rsidRDefault="005376E8" w:rsidP="005376E8">
            <w:pPr>
              <w:jc w:val="center"/>
              <w:rPr>
                <w:ins w:id="1011" w:author="Jurgen Mahlknecht" w:date="2015-09-04T17:34:00Z"/>
                <w:rFonts w:ascii="Arial" w:hAnsi="Arial" w:cs="Arial"/>
                <w:sz w:val="8"/>
                <w:szCs w:val="8"/>
              </w:rPr>
            </w:pPr>
            <w:ins w:id="1012" w:author="Jurgen Mahlknecht" w:date="2015-09-04T17:34:00Z">
              <w:r w:rsidRPr="00C32022">
                <w:rPr>
                  <w:rFonts w:ascii="Arial" w:hAnsi="Arial" w:cs="Arial"/>
                  <w:sz w:val="8"/>
                  <w:szCs w:val="8"/>
                </w:rPr>
                <w:t>&lt;0.01</w:t>
              </w:r>
            </w:ins>
          </w:p>
        </w:tc>
        <w:tc>
          <w:tcPr>
            <w:tcW w:w="0" w:type="auto"/>
          </w:tcPr>
          <w:p w14:paraId="2633FC5D" w14:textId="77777777" w:rsidR="005376E8" w:rsidRPr="00C32022" w:rsidRDefault="005376E8" w:rsidP="005376E8">
            <w:pPr>
              <w:jc w:val="center"/>
              <w:rPr>
                <w:ins w:id="1013" w:author="Jurgen Mahlknecht" w:date="2015-09-04T17:34:00Z"/>
                <w:rFonts w:ascii="Arial" w:hAnsi="Arial" w:cs="Arial"/>
                <w:sz w:val="8"/>
                <w:szCs w:val="8"/>
              </w:rPr>
            </w:pPr>
            <w:ins w:id="1014" w:author="Jurgen Mahlknecht" w:date="2015-09-04T17:34:00Z">
              <w:r w:rsidRPr="00C32022">
                <w:rPr>
                  <w:rFonts w:ascii="Arial" w:hAnsi="Arial" w:cs="Arial"/>
                  <w:sz w:val="8"/>
                  <w:szCs w:val="8"/>
                </w:rPr>
                <w:t>&lt;0.02</w:t>
              </w:r>
            </w:ins>
          </w:p>
        </w:tc>
        <w:tc>
          <w:tcPr>
            <w:tcW w:w="0" w:type="auto"/>
          </w:tcPr>
          <w:p w14:paraId="336531CF" w14:textId="77777777" w:rsidR="005376E8" w:rsidRPr="00C32022" w:rsidRDefault="005376E8" w:rsidP="005376E8">
            <w:pPr>
              <w:jc w:val="center"/>
              <w:rPr>
                <w:ins w:id="1015" w:author="Jurgen Mahlknecht" w:date="2015-09-04T17:34:00Z"/>
                <w:rFonts w:ascii="Arial" w:hAnsi="Arial" w:cs="Arial"/>
                <w:sz w:val="8"/>
                <w:szCs w:val="8"/>
              </w:rPr>
            </w:pPr>
            <w:ins w:id="1016" w:author="Jurgen Mahlknecht" w:date="2015-09-04T17:34:00Z">
              <w:r w:rsidRPr="00C32022">
                <w:rPr>
                  <w:rFonts w:ascii="Arial" w:hAnsi="Arial" w:cs="Arial"/>
                  <w:sz w:val="8"/>
                  <w:szCs w:val="8"/>
                </w:rPr>
                <w:t>2.20</w:t>
              </w:r>
            </w:ins>
          </w:p>
        </w:tc>
        <w:tc>
          <w:tcPr>
            <w:tcW w:w="0" w:type="auto"/>
          </w:tcPr>
          <w:p w14:paraId="4C34AA9D" w14:textId="77777777" w:rsidR="005376E8" w:rsidRPr="00C32022" w:rsidRDefault="005376E8" w:rsidP="005376E8">
            <w:pPr>
              <w:jc w:val="center"/>
              <w:rPr>
                <w:ins w:id="1017" w:author="Jurgen Mahlknecht" w:date="2015-09-04T17:34:00Z"/>
                <w:rFonts w:ascii="Arial" w:hAnsi="Arial" w:cs="Arial"/>
                <w:sz w:val="8"/>
                <w:szCs w:val="8"/>
              </w:rPr>
            </w:pPr>
            <w:ins w:id="1018" w:author="Jurgen Mahlknecht" w:date="2015-09-04T17:34:00Z">
              <w:r w:rsidRPr="00C32022">
                <w:rPr>
                  <w:rFonts w:ascii="Arial" w:hAnsi="Arial" w:cs="Arial"/>
                  <w:sz w:val="8"/>
                  <w:szCs w:val="8"/>
                </w:rPr>
                <w:t>-70.5</w:t>
              </w:r>
            </w:ins>
          </w:p>
        </w:tc>
        <w:tc>
          <w:tcPr>
            <w:tcW w:w="0" w:type="auto"/>
          </w:tcPr>
          <w:p w14:paraId="1B822FC4" w14:textId="77777777" w:rsidR="005376E8" w:rsidRPr="00C32022" w:rsidRDefault="005376E8" w:rsidP="005376E8">
            <w:pPr>
              <w:jc w:val="center"/>
              <w:rPr>
                <w:ins w:id="1019" w:author="Jurgen Mahlknecht" w:date="2015-09-04T17:34:00Z"/>
                <w:rFonts w:ascii="Arial" w:hAnsi="Arial" w:cs="Arial"/>
                <w:sz w:val="8"/>
                <w:szCs w:val="8"/>
              </w:rPr>
            </w:pPr>
            <w:ins w:id="1020" w:author="Jurgen Mahlknecht" w:date="2015-09-04T17:34:00Z">
              <w:r w:rsidRPr="00C32022">
                <w:rPr>
                  <w:rFonts w:ascii="Arial" w:hAnsi="Arial" w:cs="Arial"/>
                  <w:sz w:val="8"/>
                  <w:szCs w:val="8"/>
                </w:rPr>
                <w:t>-9.6</w:t>
              </w:r>
            </w:ins>
          </w:p>
        </w:tc>
        <w:tc>
          <w:tcPr>
            <w:tcW w:w="0" w:type="auto"/>
          </w:tcPr>
          <w:p w14:paraId="6C6F26CD" w14:textId="77777777" w:rsidR="005376E8" w:rsidRPr="00B1534A" w:rsidRDefault="005376E8" w:rsidP="005376E8">
            <w:pPr>
              <w:jc w:val="center"/>
              <w:rPr>
                <w:ins w:id="1021" w:author="Jurgen Mahlknecht" w:date="2015-09-04T17:34:00Z"/>
                <w:rFonts w:ascii="Arial" w:hAnsi="Arial" w:cs="Arial"/>
                <w:sz w:val="8"/>
                <w:szCs w:val="8"/>
              </w:rPr>
            </w:pPr>
            <w:ins w:id="1022" w:author="Jurgen Mahlknecht" w:date="2015-09-04T17:34:00Z">
              <w:r>
                <w:rPr>
                  <w:rFonts w:ascii="Arial" w:hAnsi="Arial" w:cs="Arial"/>
                  <w:sz w:val="8"/>
                  <w:szCs w:val="8"/>
                </w:rPr>
                <w:t>2</w:t>
              </w:r>
            </w:ins>
          </w:p>
        </w:tc>
        <w:tc>
          <w:tcPr>
            <w:tcW w:w="0" w:type="auto"/>
          </w:tcPr>
          <w:p w14:paraId="7F3073F0" w14:textId="77777777" w:rsidR="005376E8" w:rsidRPr="00C32022" w:rsidRDefault="005376E8" w:rsidP="005376E8">
            <w:pPr>
              <w:jc w:val="center"/>
              <w:rPr>
                <w:ins w:id="1023" w:author="Jurgen Mahlknecht" w:date="2015-09-04T17:34:00Z"/>
                <w:rFonts w:ascii="Arial" w:hAnsi="Arial" w:cs="Arial"/>
                <w:sz w:val="8"/>
                <w:szCs w:val="8"/>
              </w:rPr>
            </w:pPr>
            <w:ins w:id="1024" w:author="Jurgen Mahlknecht" w:date="2015-09-04T17:34:00Z">
              <w:r w:rsidRPr="00C32022">
                <w:rPr>
                  <w:rFonts w:ascii="Arial" w:hAnsi="Arial" w:cs="Arial"/>
                  <w:sz w:val="8"/>
                  <w:szCs w:val="8"/>
                </w:rPr>
                <w:t>Na-HCO</w:t>
              </w:r>
              <w:r w:rsidRPr="003C689D">
                <w:rPr>
                  <w:rFonts w:ascii="Arial" w:hAnsi="Arial" w:cs="Arial"/>
                  <w:sz w:val="8"/>
                  <w:szCs w:val="8"/>
                  <w:vertAlign w:val="subscript"/>
                </w:rPr>
                <w:t>3</w:t>
              </w:r>
              <w:r w:rsidRPr="00C32022">
                <w:rPr>
                  <w:rFonts w:ascii="Arial" w:hAnsi="Arial" w:cs="Arial"/>
                  <w:sz w:val="8"/>
                  <w:szCs w:val="8"/>
                </w:rPr>
                <w:t>-SO</w:t>
              </w:r>
              <w:r w:rsidRPr="003C689D">
                <w:rPr>
                  <w:rFonts w:ascii="Arial" w:hAnsi="Arial" w:cs="Arial"/>
                  <w:sz w:val="8"/>
                  <w:szCs w:val="8"/>
                  <w:vertAlign w:val="subscript"/>
                </w:rPr>
                <w:t>4</w:t>
              </w:r>
            </w:ins>
          </w:p>
        </w:tc>
      </w:tr>
      <w:tr w:rsidR="005376E8" w:rsidRPr="00C32022" w14:paraId="040FFDDE" w14:textId="77777777" w:rsidTr="005376E8">
        <w:trPr>
          <w:trHeight w:val="20"/>
          <w:ins w:id="1025" w:author="Jurgen Mahlknecht" w:date="2015-09-04T17:34:00Z"/>
        </w:trPr>
        <w:tc>
          <w:tcPr>
            <w:tcW w:w="0" w:type="auto"/>
          </w:tcPr>
          <w:p w14:paraId="31AE7AFD" w14:textId="77777777" w:rsidR="005376E8" w:rsidRPr="00C32022" w:rsidRDefault="005376E8" w:rsidP="005376E8">
            <w:pPr>
              <w:jc w:val="center"/>
              <w:rPr>
                <w:ins w:id="1026" w:author="Jurgen Mahlknecht" w:date="2015-09-04T17:34:00Z"/>
                <w:rFonts w:ascii="Arial" w:hAnsi="Arial" w:cs="Arial"/>
                <w:sz w:val="8"/>
                <w:szCs w:val="8"/>
              </w:rPr>
            </w:pPr>
            <w:ins w:id="1027" w:author="Jurgen Mahlknecht" w:date="2015-09-04T17:34:00Z">
              <w:r w:rsidRPr="00C32022">
                <w:rPr>
                  <w:rFonts w:ascii="Arial" w:hAnsi="Arial" w:cs="Arial"/>
                  <w:sz w:val="8"/>
                  <w:szCs w:val="8"/>
                </w:rPr>
                <w:t>AT8</w:t>
              </w:r>
            </w:ins>
          </w:p>
        </w:tc>
        <w:tc>
          <w:tcPr>
            <w:tcW w:w="0" w:type="auto"/>
          </w:tcPr>
          <w:p w14:paraId="0DB0FC0E" w14:textId="77777777" w:rsidR="005376E8" w:rsidRPr="00C32022" w:rsidRDefault="005376E8" w:rsidP="005376E8">
            <w:pPr>
              <w:jc w:val="center"/>
              <w:rPr>
                <w:ins w:id="1028" w:author="Jurgen Mahlknecht" w:date="2015-09-04T17:34:00Z"/>
                <w:rFonts w:ascii="Arial" w:hAnsi="Arial" w:cs="Arial"/>
                <w:sz w:val="8"/>
                <w:szCs w:val="8"/>
              </w:rPr>
            </w:pPr>
            <w:ins w:id="1029" w:author="Jurgen Mahlknecht" w:date="2015-09-04T17:34:00Z">
              <w:r w:rsidRPr="00C32022">
                <w:rPr>
                  <w:rFonts w:ascii="Arial" w:hAnsi="Arial" w:cs="Arial"/>
                  <w:sz w:val="8"/>
                  <w:szCs w:val="8"/>
                </w:rPr>
                <w:t xml:space="preserve">Santa Ana </w:t>
              </w:r>
              <w:proofErr w:type="spellStart"/>
              <w:r w:rsidRPr="00C32022">
                <w:rPr>
                  <w:rFonts w:ascii="Arial" w:hAnsi="Arial" w:cs="Arial"/>
                  <w:sz w:val="8"/>
                  <w:szCs w:val="8"/>
                </w:rPr>
                <w:t>Tepetitlan</w:t>
              </w:r>
              <w:proofErr w:type="spellEnd"/>
            </w:ins>
          </w:p>
        </w:tc>
        <w:tc>
          <w:tcPr>
            <w:tcW w:w="0" w:type="auto"/>
          </w:tcPr>
          <w:p w14:paraId="59C25048" w14:textId="77777777" w:rsidR="005376E8" w:rsidRPr="00C32022" w:rsidRDefault="005376E8" w:rsidP="005376E8">
            <w:pPr>
              <w:jc w:val="center"/>
              <w:rPr>
                <w:ins w:id="1030" w:author="Jurgen Mahlknecht" w:date="2015-09-04T17:34:00Z"/>
                <w:rFonts w:ascii="Arial" w:hAnsi="Arial" w:cs="Arial"/>
                <w:sz w:val="8"/>
                <w:szCs w:val="8"/>
              </w:rPr>
            </w:pPr>
            <w:ins w:id="1031" w:author="Jurgen Mahlknecht" w:date="2015-09-04T17:34:00Z">
              <w:r w:rsidRPr="00C32022">
                <w:rPr>
                  <w:rFonts w:ascii="Arial" w:hAnsi="Arial" w:cs="Arial"/>
                  <w:sz w:val="8"/>
                  <w:szCs w:val="8"/>
                </w:rPr>
                <w:t>250</w:t>
              </w:r>
            </w:ins>
          </w:p>
        </w:tc>
        <w:tc>
          <w:tcPr>
            <w:tcW w:w="0" w:type="auto"/>
          </w:tcPr>
          <w:p w14:paraId="0E8EBC47" w14:textId="77777777" w:rsidR="005376E8" w:rsidRPr="00C32022" w:rsidRDefault="005376E8" w:rsidP="005376E8">
            <w:pPr>
              <w:jc w:val="center"/>
              <w:rPr>
                <w:ins w:id="1032" w:author="Jurgen Mahlknecht" w:date="2015-09-04T17:34:00Z"/>
                <w:rFonts w:ascii="Arial" w:hAnsi="Arial" w:cs="Arial"/>
                <w:sz w:val="8"/>
                <w:szCs w:val="8"/>
              </w:rPr>
            </w:pPr>
            <w:ins w:id="1033" w:author="Jurgen Mahlknecht" w:date="2015-09-04T17:34:00Z">
              <w:r w:rsidRPr="00C32022">
                <w:rPr>
                  <w:rFonts w:ascii="Arial" w:hAnsi="Arial" w:cs="Arial"/>
                  <w:sz w:val="8"/>
                  <w:szCs w:val="8"/>
                </w:rPr>
                <w:t>6.9</w:t>
              </w:r>
            </w:ins>
          </w:p>
        </w:tc>
        <w:tc>
          <w:tcPr>
            <w:tcW w:w="0" w:type="auto"/>
          </w:tcPr>
          <w:p w14:paraId="14D9B0FC" w14:textId="77777777" w:rsidR="005376E8" w:rsidRPr="00C32022" w:rsidRDefault="005376E8" w:rsidP="005376E8">
            <w:pPr>
              <w:jc w:val="center"/>
              <w:rPr>
                <w:ins w:id="1034" w:author="Jurgen Mahlknecht" w:date="2015-09-04T17:34:00Z"/>
                <w:rFonts w:ascii="Arial" w:hAnsi="Arial" w:cs="Arial"/>
                <w:sz w:val="8"/>
                <w:szCs w:val="8"/>
              </w:rPr>
            </w:pPr>
            <w:ins w:id="1035" w:author="Jurgen Mahlknecht" w:date="2015-09-04T17:34:00Z">
              <w:r w:rsidRPr="00C32022">
                <w:rPr>
                  <w:rFonts w:ascii="Arial" w:hAnsi="Arial" w:cs="Arial"/>
                  <w:sz w:val="8"/>
                  <w:szCs w:val="8"/>
                </w:rPr>
                <w:t>25.8</w:t>
              </w:r>
            </w:ins>
          </w:p>
        </w:tc>
        <w:tc>
          <w:tcPr>
            <w:tcW w:w="0" w:type="auto"/>
          </w:tcPr>
          <w:p w14:paraId="7E676811" w14:textId="77777777" w:rsidR="005376E8" w:rsidRPr="00C32022" w:rsidRDefault="005376E8" w:rsidP="005376E8">
            <w:pPr>
              <w:jc w:val="center"/>
              <w:rPr>
                <w:ins w:id="1036" w:author="Jurgen Mahlknecht" w:date="2015-09-04T17:34:00Z"/>
                <w:rFonts w:ascii="Arial" w:hAnsi="Arial" w:cs="Arial"/>
                <w:sz w:val="8"/>
                <w:szCs w:val="8"/>
              </w:rPr>
            </w:pPr>
            <w:ins w:id="1037" w:author="Jurgen Mahlknecht" w:date="2015-09-04T17:34:00Z">
              <w:r w:rsidRPr="00C32022">
                <w:rPr>
                  <w:rFonts w:ascii="Arial" w:hAnsi="Arial" w:cs="Arial"/>
                  <w:sz w:val="8"/>
                  <w:szCs w:val="8"/>
                </w:rPr>
                <w:t>240.4</w:t>
              </w:r>
            </w:ins>
          </w:p>
        </w:tc>
        <w:tc>
          <w:tcPr>
            <w:tcW w:w="0" w:type="auto"/>
          </w:tcPr>
          <w:p w14:paraId="6010610A" w14:textId="77777777" w:rsidR="005376E8" w:rsidRPr="00C32022" w:rsidRDefault="005376E8" w:rsidP="005376E8">
            <w:pPr>
              <w:jc w:val="center"/>
              <w:rPr>
                <w:ins w:id="1038" w:author="Jurgen Mahlknecht" w:date="2015-09-04T17:34:00Z"/>
                <w:rFonts w:ascii="Arial" w:hAnsi="Arial" w:cs="Arial"/>
                <w:sz w:val="8"/>
                <w:szCs w:val="8"/>
              </w:rPr>
            </w:pPr>
            <w:ins w:id="1039" w:author="Jurgen Mahlknecht" w:date="2015-09-04T17:34:00Z">
              <w:r w:rsidRPr="00C32022">
                <w:rPr>
                  <w:rFonts w:ascii="Arial" w:hAnsi="Arial" w:cs="Arial"/>
                  <w:sz w:val="8"/>
                  <w:szCs w:val="8"/>
                </w:rPr>
                <w:t>6.02</w:t>
              </w:r>
            </w:ins>
          </w:p>
        </w:tc>
        <w:tc>
          <w:tcPr>
            <w:tcW w:w="0" w:type="auto"/>
          </w:tcPr>
          <w:p w14:paraId="6F67A90D" w14:textId="77777777" w:rsidR="005376E8" w:rsidRPr="00C32022" w:rsidRDefault="005376E8" w:rsidP="005376E8">
            <w:pPr>
              <w:jc w:val="center"/>
              <w:rPr>
                <w:ins w:id="1040" w:author="Jurgen Mahlknecht" w:date="2015-09-04T17:34:00Z"/>
                <w:rFonts w:ascii="Arial" w:hAnsi="Arial" w:cs="Arial"/>
                <w:sz w:val="8"/>
                <w:szCs w:val="8"/>
              </w:rPr>
            </w:pPr>
            <w:ins w:id="1041" w:author="Jurgen Mahlknecht" w:date="2015-09-04T17:34:00Z">
              <w:r w:rsidRPr="00C32022">
                <w:rPr>
                  <w:rFonts w:ascii="Arial" w:hAnsi="Arial" w:cs="Arial"/>
                  <w:sz w:val="8"/>
                  <w:szCs w:val="8"/>
                </w:rPr>
                <w:t>38.5</w:t>
              </w:r>
            </w:ins>
          </w:p>
        </w:tc>
        <w:tc>
          <w:tcPr>
            <w:tcW w:w="0" w:type="auto"/>
          </w:tcPr>
          <w:p w14:paraId="76CD518E" w14:textId="77777777" w:rsidR="005376E8" w:rsidRPr="00C32022" w:rsidRDefault="005376E8" w:rsidP="005376E8">
            <w:pPr>
              <w:jc w:val="center"/>
              <w:rPr>
                <w:ins w:id="1042" w:author="Jurgen Mahlknecht" w:date="2015-09-04T17:34:00Z"/>
                <w:rFonts w:ascii="Arial" w:hAnsi="Arial" w:cs="Arial"/>
                <w:sz w:val="8"/>
                <w:szCs w:val="8"/>
              </w:rPr>
            </w:pPr>
            <w:ins w:id="1043" w:author="Jurgen Mahlknecht" w:date="2015-09-04T17:34:00Z">
              <w:r w:rsidRPr="00C32022">
                <w:rPr>
                  <w:rFonts w:ascii="Arial" w:hAnsi="Arial" w:cs="Arial"/>
                  <w:sz w:val="8"/>
                  <w:szCs w:val="8"/>
                </w:rPr>
                <w:t>2.3</w:t>
              </w:r>
            </w:ins>
          </w:p>
        </w:tc>
        <w:tc>
          <w:tcPr>
            <w:tcW w:w="0" w:type="auto"/>
          </w:tcPr>
          <w:p w14:paraId="3DBE9BEA" w14:textId="77777777" w:rsidR="005376E8" w:rsidRPr="00C32022" w:rsidRDefault="005376E8" w:rsidP="005376E8">
            <w:pPr>
              <w:jc w:val="center"/>
              <w:rPr>
                <w:ins w:id="1044" w:author="Jurgen Mahlknecht" w:date="2015-09-04T17:34:00Z"/>
                <w:rFonts w:ascii="Arial" w:hAnsi="Arial" w:cs="Arial"/>
                <w:sz w:val="8"/>
                <w:szCs w:val="8"/>
              </w:rPr>
            </w:pPr>
            <w:ins w:id="1045" w:author="Jurgen Mahlknecht" w:date="2015-09-04T17:34:00Z">
              <w:r w:rsidRPr="00C32022">
                <w:rPr>
                  <w:rFonts w:ascii="Arial" w:hAnsi="Arial" w:cs="Arial"/>
                  <w:sz w:val="8"/>
                  <w:szCs w:val="8"/>
                </w:rPr>
                <w:t>5.8</w:t>
              </w:r>
            </w:ins>
          </w:p>
        </w:tc>
        <w:tc>
          <w:tcPr>
            <w:tcW w:w="0" w:type="auto"/>
          </w:tcPr>
          <w:p w14:paraId="54702611" w14:textId="77777777" w:rsidR="005376E8" w:rsidRPr="00D36E5D" w:rsidRDefault="005376E8" w:rsidP="005376E8">
            <w:pPr>
              <w:jc w:val="center"/>
              <w:rPr>
                <w:ins w:id="1046" w:author="Jurgen Mahlknecht" w:date="2015-09-04T17:34:00Z"/>
                <w:rFonts w:ascii="Arial" w:hAnsi="Arial" w:cs="Arial"/>
                <w:sz w:val="8"/>
                <w:szCs w:val="8"/>
              </w:rPr>
            </w:pPr>
            <w:ins w:id="1047" w:author="Jurgen Mahlknecht" w:date="2015-09-04T17:34:00Z">
              <w:r w:rsidRPr="00D36E5D">
                <w:rPr>
                  <w:rFonts w:ascii="Arial" w:hAnsi="Arial" w:cs="Arial"/>
                  <w:sz w:val="8"/>
                  <w:szCs w:val="8"/>
                </w:rPr>
                <w:t>1</w:t>
              </w:r>
            </w:ins>
          </w:p>
        </w:tc>
        <w:tc>
          <w:tcPr>
            <w:tcW w:w="0" w:type="auto"/>
          </w:tcPr>
          <w:p w14:paraId="6D712DA5" w14:textId="77777777" w:rsidR="005376E8" w:rsidRPr="00D36E5D" w:rsidRDefault="005376E8" w:rsidP="005376E8">
            <w:pPr>
              <w:jc w:val="center"/>
              <w:rPr>
                <w:ins w:id="1048" w:author="Jurgen Mahlknecht" w:date="2015-09-04T17:34:00Z"/>
                <w:rFonts w:ascii="Arial" w:hAnsi="Arial" w:cs="Arial"/>
                <w:sz w:val="8"/>
                <w:szCs w:val="8"/>
              </w:rPr>
            </w:pPr>
            <w:ins w:id="1049" w:author="Jurgen Mahlknecht" w:date="2015-09-04T17:34:00Z">
              <w:r w:rsidRPr="00D36E5D">
                <w:rPr>
                  <w:rFonts w:ascii="Arial" w:hAnsi="Arial" w:cs="Arial"/>
                  <w:sz w:val="8"/>
                  <w:szCs w:val="8"/>
                </w:rPr>
                <w:t>30.6</w:t>
              </w:r>
            </w:ins>
          </w:p>
        </w:tc>
        <w:tc>
          <w:tcPr>
            <w:tcW w:w="0" w:type="auto"/>
          </w:tcPr>
          <w:p w14:paraId="29F0FA1F" w14:textId="77777777" w:rsidR="005376E8" w:rsidRPr="00D36E5D" w:rsidRDefault="005376E8" w:rsidP="005376E8">
            <w:pPr>
              <w:jc w:val="center"/>
              <w:rPr>
                <w:ins w:id="1050" w:author="Jurgen Mahlknecht" w:date="2015-09-04T17:34:00Z"/>
                <w:rFonts w:ascii="Arial" w:hAnsi="Arial" w:cs="Arial"/>
                <w:sz w:val="8"/>
                <w:szCs w:val="8"/>
              </w:rPr>
            </w:pPr>
            <w:ins w:id="1051" w:author="Jurgen Mahlknecht" w:date="2015-09-04T17:34:00Z">
              <w:r w:rsidRPr="00D36E5D">
                <w:rPr>
                  <w:rFonts w:ascii="Arial" w:hAnsi="Arial" w:cs="Arial"/>
                  <w:sz w:val="8"/>
                  <w:szCs w:val="8"/>
                </w:rPr>
                <w:t>18.3</w:t>
              </w:r>
            </w:ins>
          </w:p>
        </w:tc>
        <w:tc>
          <w:tcPr>
            <w:tcW w:w="0" w:type="auto"/>
          </w:tcPr>
          <w:p w14:paraId="1CB82F63" w14:textId="77777777" w:rsidR="005376E8" w:rsidRPr="00C32022" w:rsidRDefault="005376E8" w:rsidP="005376E8">
            <w:pPr>
              <w:jc w:val="center"/>
              <w:rPr>
                <w:ins w:id="1052" w:author="Jurgen Mahlknecht" w:date="2015-09-04T17:34:00Z"/>
                <w:rFonts w:ascii="Arial" w:hAnsi="Arial" w:cs="Arial"/>
                <w:sz w:val="8"/>
                <w:szCs w:val="8"/>
              </w:rPr>
            </w:pPr>
            <w:ins w:id="1053" w:author="Jurgen Mahlknecht" w:date="2015-09-04T17:34:00Z">
              <w:r w:rsidRPr="00C32022">
                <w:rPr>
                  <w:rFonts w:ascii="Arial" w:hAnsi="Arial" w:cs="Arial"/>
                  <w:sz w:val="8"/>
                  <w:szCs w:val="8"/>
                </w:rPr>
                <w:t>34.6</w:t>
              </w:r>
            </w:ins>
          </w:p>
        </w:tc>
        <w:tc>
          <w:tcPr>
            <w:tcW w:w="0" w:type="auto"/>
          </w:tcPr>
          <w:p w14:paraId="60FE9E50" w14:textId="77777777" w:rsidR="005376E8" w:rsidRPr="00C32022" w:rsidRDefault="005376E8" w:rsidP="005376E8">
            <w:pPr>
              <w:jc w:val="center"/>
              <w:rPr>
                <w:ins w:id="1054" w:author="Jurgen Mahlknecht" w:date="2015-09-04T17:34:00Z"/>
                <w:rFonts w:ascii="Arial" w:hAnsi="Arial" w:cs="Arial"/>
                <w:sz w:val="8"/>
                <w:szCs w:val="8"/>
              </w:rPr>
            </w:pPr>
            <w:ins w:id="1055" w:author="Jurgen Mahlknecht" w:date="2015-09-04T17:34:00Z">
              <w:r w:rsidRPr="00C32022">
                <w:rPr>
                  <w:rFonts w:ascii="Arial" w:hAnsi="Arial" w:cs="Arial"/>
                  <w:sz w:val="8"/>
                  <w:szCs w:val="8"/>
                </w:rPr>
                <w:t>71.6</w:t>
              </w:r>
            </w:ins>
          </w:p>
        </w:tc>
        <w:tc>
          <w:tcPr>
            <w:tcW w:w="0" w:type="auto"/>
          </w:tcPr>
          <w:p w14:paraId="230C497E" w14:textId="77777777" w:rsidR="005376E8" w:rsidRPr="00C32022" w:rsidRDefault="005376E8" w:rsidP="005376E8">
            <w:pPr>
              <w:jc w:val="center"/>
              <w:rPr>
                <w:ins w:id="1056" w:author="Jurgen Mahlknecht" w:date="2015-09-04T17:34:00Z"/>
                <w:rFonts w:ascii="Arial" w:hAnsi="Arial" w:cs="Arial"/>
                <w:sz w:val="8"/>
                <w:szCs w:val="8"/>
              </w:rPr>
            </w:pPr>
            <w:ins w:id="1057" w:author="Jurgen Mahlknecht" w:date="2015-09-04T17:34:00Z">
              <w:r w:rsidRPr="00C32022">
                <w:rPr>
                  <w:rFonts w:ascii="Arial" w:hAnsi="Arial" w:cs="Arial"/>
                  <w:sz w:val="8"/>
                  <w:szCs w:val="8"/>
                </w:rPr>
                <w:t>0.01</w:t>
              </w:r>
            </w:ins>
          </w:p>
        </w:tc>
        <w:tc>
          <w:tcPr>
            <w:tcW w:w="0" w:type="auto"/>
          </w:tcPr>
          <w:p w14:paraId="296C25DD" w14:textId="77777777" w:rsidR="005376E8" w:rsidRPr="00C32022" w:rsidRDefault="005376E8" w:rsidP="005376E8">
            <w:pPr>
              <w:jc w:val="center"/>
              <w:rPr>
                <w:ins w:id="1058" w:author="Jurgen Mahlknecht" w:date="2015-09-04T17:34:00Z"/>
                <w:rFonts w:ascii="Arial" w:hAnsi="Arial" w:cs="Arial"/>
                <w:sz w:val="8"/>
                <w:szCs w:val="8"/>
              </w:rPr>
            </w:pPr>
            <w:ins w:id="1059" w:author="Jurgen Mahlknecht" w:date="2015-09-04T17:34:00Z">
              <w:r w:rsidRPr="00C32022">
                <w:rPr>
                  <w:rFonts w:ascii="Arial" w:hAnsi="Arial" w:cs="Arial"/>
                  <w:sz w:val="8"/>
                  <w:szCs w:val="8"/>
                </w:rPr>
                <w:t>45.3</w:t>
              </w:r>
            </w:ins>
          </w:p>
        </w:tc>
        <w:tc>
          <w:tcPr>
            <w:tcW w:w="0" w:type="auto"/>
          </w:tcPr>
          <w:p w14:paraId="34F566E1" w14:textId="77777777" w:rsidR="005376E8" w:rsidRPr="00C32022" w:rsidRDefault="005376E8" w:rsidP="005376E8">
            <w:pPr>
              <w:jc w:val="center"/>
              <w:rPr>
                <w:ins w:id="1060" w:author="Jurgen Mahlknecht" w:date="2015-09-04T17:34:00Z"/>
                <w:rFonts w:ascii="Arial" w:hAnsi="Arial" w:cs="Arial"/>
                <w:sz w:val="8"/>
                <w:szCs w:val="8"/>
              </w:rPr>
            </w:pPr>
            <w:ins w:id="1061" w:author="Jurgen Mahlknecht" w:date="2015-09-04T17:34:00Z">
              <w:r w:rsidRPr="00C32022">
                <w:rPr>
                  <w:rFonts w:ascii="Arial" w:hAnsi="Arial" w:cs="Arial"/>
                  <w:sz w:val="8"/>
                  <w:szCs w:val="8"/>
                </w:rPr>
                <w:t>0.02</w:t>
              </w:r>
            </w:ins>
          </w:p>
        </w:tc>
        <w:tc>
          <w:tcPr>
            <w:tcW w:w="0" w:type="auto"/>
          </w:tcPr>
          <w:p w14:paraId="4578862D" w14:textId="77777777" w:rsidR="005376E8" w:rsidRPr="00C32022" w:rsidRDefault="005376E8" w:rsidP="005376E8">
            <w:pPr>
              <w:jc w:val="center"/>
              <w:rPr>
                <w:ins w:id="1062" w:author="Jurgen Mahlknecht" w:date="2015-09-04T17:34:00Z"/>
                <w:rFonts w:ascii="Arial" w:hAnsi="Arial" w:cs="Arial"/>
                <w:sz w:val="8"/>
                <w:szCs w:val="8"/>
              </w:rPr>
            </w:pPr>
            <w:ins w:id="1063" w:author="Jurgen Mahlknecht" w:date="2015-09-04T17:34:00Z">
              <w:r w:rsidRPr="00C32022">
                <w:rPr>
                  <w:rFonts w:ascii="Arial" w:hAnsi="Arial" w:cs="Arial"/>
                  <w:sz w:val="8"/>
                  <w:szCs w:val="8"/>
                </w:rPr>
                <w:t>3.79</w:t>
              </w:r>
            </w:ins>
          </w:p>
        </w:tc>
        <w:tc>
          <w:tcPr>
            <w:tcW w:w="0" w:type="auto"/>
          </w:tcPr>
          <w:p w14:paraId="3BC04E48" w14:textId="77777777" w:rsidR="005376E8" w:rsidRPr="00C32022" w:rsidRDefault="005376E8" w:rsidP="005376E8">
            <w:pPr>
              <w:jc w:val="center"/>
              <w:rPr>
                <w:ins w:id="1064" w:author="Jurgen Mahlknecht" w:date="2015-09-04T17:34:00Z"/>
                <w:rFonts w:ascii="Arial" w:hAnsi="Arial" w:cs="Arial"/>
                <w:sz w:val="8"/>
                <w:szCs w:val="8"/>
              </w:rPr>
            </w:pPr>
            <w:ins w:id="1065" w:author="Jurgen Mahlknecht" w:date="2015-09-04T17:34:00Z">
              <w:r w:rsidRPr="00C32022">
                <w:rPr>
                  <w:rFonts w:ascii="Arial" w:hAnsi="Arial" w:cs="Arial"/>
                  <w:sz w:val="8"/>
                  <w:szCs w:val="8"/>
                </w:rPr>
                <w:t>0.005</w:t>
              </w:r>
            </w:ins>
          </w:p>
        </w:tc>
        <w:tc>
          <w:tcPr>
            <w:tcW w:w="0" w:type="auto"/>
          </w:tcPr>
          <w:p w14:paraId="5B87E324" w14:textId="77777777" w:rsidR="005376E8" w:rsidRPr="00C32022" w:rsidRDefault="005376E8" w:rsidP="005376E8">
            <w:pPr>
              <w:jc w:val="center"/>
              <w:rPr>
                <w:ins w:id="1066" w:author="Jurgen Mahlknecht" w:date="2015-09-04T17:34:00Z"/>
                <w:rFonts w:ascii="Arial" w:hAnsi="Arial" w:cs="Arial"/>
                <w:sz w:val="8"/>
                <w:szCs w:val="8"/>
              </w:rPr>
            </w:pPr>
            <w:ins w:id="1067" w:author="Jurgen Mahlknecht" w:date="2015-09-04T17:34:00Z">
              <w:r w:rsidRPr="00C32022">
                <w:rPr>
                  <w:rFonts w:ascii="Arial" w:hAnsi="Arial" w:cs="Arial"/>
                  <w:sz w:val="8"/>
                  <w:szCs w:val="8"/>
                </w:rPr>
                <w:t>0.08</w:t>
              </w:r>
            </w:ins>
          </w:p>
        </w:tc>
        <w:tc>
          <w:tcPr>
            <w:tcW w:w="0" w:type="auto"/>
          </w:tcPr>
          <w:p w14:paraId="0721C4C2" w14:textId="77777777" w:rsidR="005376E8" w:rsidRPr="00C32022" w:rsidRDefault="005376E8" w:rsidP="005376E8">
            <w:pPr>
              <w:jc w:val="center"/>
              <w:rPr>
                <w:ins w:id="1068" w:author="Jurgen Mahlknecht" w:date="2015-09-04T17:34:00Z"/>
                <w:rFonts w:ascii="Arial" w:hAnsi="Arial" w:cs="Arial"/>
                <w:sz w:val="8"/>
                <w:szCs w:val="8"/>
              </w:rPr>
            </w:pPr>
            <w:ins w:id="1069" w:author="Jurgen Mahlknecht" w:date="2015-09-04T17:34:00Z">
              <w:r w:rsidRPr="00C32022">
                <w:rPr>
                  <w:rFonts w:ascii="Arial" w:hAnsi="Arial" w:cs="Arial"/>
                  <w:sz w:val="8"/>
                  <w:szCs w:val="8"/>
                </w:rPr>
                <w:t>&lt;0.01</w:t>
              </w:r>
            </w:ins>
          </w:p>
        </w:tc>
        <w:tc>
          <w:tcPr>
            <w:tcW w:w="0" w:type="auto"/>
          </w:tcPr>
          <w:p w14:paraId="3585F070" w14:textId="77777777" w:rsidR="005376E8" w:rsidRPr="00C32022" w:rsidRDefault="005376E8" w:rsidP="005376E8">
            <w:pPr>
              <w:jc w:val="center"/>
              <w:rPr>
                <w:ins w:id="1070" w:author="Jurgen Mahlknecht" w:date="2015-09-04T17:34:00Z"/>
                <w:rFonts w:ascii="Arial" w:hAnsi="Arial" w:cs="Arial"/>
                <w:sz w:val="8"/>
                <w:szCs w:val="8"/>
              </w:rPr>
            </w:pPr>
            <w:ins w:id="1071" w:author="Jurgen Mahlknecht" w:date="2015-09-04T17:34:00Z">
              <w:r w:rsidRPr="00C32022">
                <w:rPr>
                  <w:rFonts w:ascii="Arial" w:hAnsi="Arial" w:cs="Arial"/>
                  <w:sz w:val="8"/>
                  <w:szCs w:val="8"/>
                </w:rPr>
                <w:t>&lt;0.02</w:t>
              </w:r>
            </w:ins>
          </w:p>
        </w:tc>
        <w:tc>
          <w:tcPr>
            <w:tcW w:w="0" w:type="auto"/>
          </w:tcPr>
          <w:p w14:paraId="6E65C7BC" w14:textId="77777777" w:rsidR="005376E8" w:rsidRPr="00C32022" w:rsidRDefault="005376E8" w:rsidP="005376E8">
            <w:pPr>
              <w:jc w:val="center"/>
              <w:rPr>
                <w:ins w:id="1072" w:author="Jurgen Mahlknecht" w:date="2015-09-04T17:34:00Z"/>
                <w:rFonts w:ascii="Arial" w:hAnsi="Arial" w:cs="Arial"/>
                <w:sz w:val="8"/>
                <w:szCs w:val="8"/>
              </w:rPr>
            </w:pPr>
            <w:ins w:id="1073" w:author="Jurgen Mahlknecht" w:date="2015-09-04T17:34:00Z">
              <w:r w:rsidRPr="00C32022">
                <w:rPr>
                  <w:rFonts w:ascii="Arial" w:hAnsi="Arial" w:cs="Arial"/>
                  <w:sz w:val="8"/>
                  <w:szCs w:val="8"/>
                </w:rPr>
                <w:t>0.60</w:t>
              </w:r>
            </w:ins>
          </w:p>
        </w:tc>
        <w:tc>
          <w:tcPr>
            <w:tcW w:w="0" w:type="auto"/>
          </w:tcPr>
          <w:p w14:paraId="51AC6956" w14:textId="77777777" w:rsidR="005376E8" w:rsidRPr="00C32022" w:rsidRDefault="005376E8" w:rsidP="005376E8">
            <w:pPr>
              <w:jc w:val="center"/>
              <w:rPr>
                <w:ins w:id="1074" w:author="Jurgen Mahlknecht" w:date="2015-09-04T17:34:00Z"/>
                <w:rFonts w:ascii="Arial" w:hAnsi="Arial" w:cs="Arial"/>
                <w:sz w:val="8"/>
                <w:szCs w:val="8"/>
              </w:rPr>
            </w:pPr>
            <w:ins w:id="1075" w:author="Jurgen Mahlknecht" w:date="2015-09-04T17:34:00Z">
              <w:r w:rsidRPr="00C32022">
                <w:rPr>
                  <w:rFonts w:ascii="Arial" w:hAnsi="Arial" w:cs="Arial"/>
                  <w:sz w:val="8"/>
                  <w:szCs w:val="8"/>
                </w:rPr>
                <w:t>-71.5</w:t>
              </w:r>
            </w:ins>
          </w:p>
        </w:tc>
        <w:tc>
          <w:tcPr>
            <w:tcW w:w="0" w:type="auto"/>
          </w:tcPr>
          <w:p w14:paraId="5E51F3C3" w14:textId="77777777" w:rsidR="005376E8" w:rsidRPr="00C32022" w:rsidRDefault="005376E8" w:rsidP="005376E8">
            <w:pPr>
              <w:jc w:val="center"/>
              <w:rPr>
                <w:ins w:id="1076" w:author="Jurgen Mahlknecht" w:date="2015-09-04T17:34:00Z"/>
                <w:rFonts w:ascii="Arial" w:hAnsi="Arial" w:cs="Arial"/>
                <w:sz w:val="8"/>
                <w:szCs w:val="8"/>
              </w:rPr>
            </w:pPr>
            <w:ins w:id="1077" w:author="Jurgen Mahlknecht" w:date="2015-09-04T17:34:00Z">
              <w:r w:rsidRPr="00C32022">
                <w:rPr>
                  <w:rFonts w:ascii="Arial" w:hAnsi="Arial" w:cs="Arial"/>
                  <w:sz w:val="8"/>
                  <w:szCs w:val="8"/>
                </w:rPr>
                <w:t>-9.9</w:t>
              </w:r>
            </w:ins>
          </w:p>
        </w:tc>
        <w:tc>
          <w:tcPr>
            <w:tcW w:w="0" w:type="auto"/>
          </w:tcPr>
          <w:p w14:paraId="090172C9" w14:textId="77777777" w:rsidR="005376E8" w:rsidRPr="00B1534A" w:rsidRDefault="005376E8" w:rsidP="005376E8">
            <w:pPr>
              <w:jc w:val="center"/>
              <w:rPr>
                <w:ins w:id="1078" w:author="Jurgen Mahlknecht" w:date="2015-09-04T17:34:00Z"/>
                <w:rFonts w:ascii="Arial" w:hAnsi="Arial" w:cs="Arial"/>
                <w:sz w:val="8"/>
                <w:szCs w:val="8"/>
              </w:rPr>
            </w:pPr>
            <w:ins w:id="1079" w:author="Jurgen Mahlknecht" w:date="2015-09-04T17:34:00Z">
              <w:r>
                <w:rPr>
                  <w:rFonts w:ascii="Arial" w:hAnsi="Arial" w:cs="Arial"/>
                  <w:sz w:val="8"/>
                  <w:szCs w:val="8"/>
                </w:rPr>
                <w:t>9</w:t>
              </w:r>
            </w:ins>
          </w:p>
        </w:tc>
        <w:tc>
          <w:tcPr>
            <w:tcW w:w="0" w:type="auto"/>
          </w:tcPr>
          <w:p w14:paraId="179D2E90" w14:textId="77777777" w:rsidR="005376E8" w:rsidRPr="00C32022" w:rsidRDefault="005376E8" w:rsidP="005376E8">
            <w:pPr>
              <w:jc w:val="center"/>
              <w:rPr>
                <w:ins w:id="1080" w:author="Jurgen Mahlknecht" w:date="2015-09-04T17:34:00Z"/>
                <w:rFonts w:ascii="Arial" w:hAnsi="Arial" w:cs="Arial"/>
                <w:sz w:val="8"/>
                <w:szCs w:val="8"/>
              </w:rPr>
            </w:pPr>
            <w:ins w:id="1081" w:author="Jurgen Mahlknecht" w:date="2015-09-04T17:34:00Z">
              <w:r w:rsidRPr="00C32022">
                <w:rPr>
                  <w:rFonts w:ascii="Arial" w:hAnsi="Arial" w:cs="Arial"/>
                  <w:sz w:val="8"/>
                  <w:szCs w:val="8"/>
                </w:rPr>
                <w:t>Na-NO</w:t>
              </w:r>
              <w:r w:rsidRPr="003C689D">
                <w:rPr>
                  <w:rFonts w:ascii="Arial" w:hAnsi="Arial" w:cs="Arial"/>
                  <w:sz w:val="8"/>
                  <w:szCs w:val="8"/>
                  <w:vertAlign w:val="subscript"/>
                </w:rPr>
                <w:t>3</w:t>
              </w:r>
              <w:r w:rsidRPr="00C32022">
                <w:rPr>
                  <w:rFonts w:ascii="Arial" w:hAnsi="Arial" w:cs="Arial"/>
                  <w:sz w:val="8"/>
                  <w:szCs w:val="8"/>
                </w:rPr>
                <w:t>-Cl-SO</w:t>
              </w:r>
              <w:r w:rsidRPr="003C689D">
                <w:rPr>
                  <w:rFonts w:ascii="Arial" w:hAnsi="Arial" w:cs="Arial"/>
                  <w:sz w:val="8"/>
                  <w:szCs w:val="8"/>
                  <w:vertAlign w:val="subscript"/>
                </w:rPr>
                <w:t>4</w:t>
              </w:r>
            </w:ins>
          </w:p>
        </w:tc>
      </w:tr>
      <w:tr w:rsidR="005376E8" w:rsidRPr="00C32022" w14:paraId="0D07AD25" w14:textId="77777777" w:rsidTr="005376E8">
        <w:trPr>
          <w:trHeight w:val="20"/>
          <w:ins w:id="1082" w:author="Jurgen Mahlknecht" w:date="2015-09-04T17:34:00Z"/>
        </w:trPr>
        <w:tc>
          <w:tcPr>
            <w:tcW w:w="0" w:type="auto"/>
          </w:tcPr>
          <w:p w14:paraId="748ADFEC" w14:textId="77777777" w:rsidR="005376E8" w:rsidRPr="00C32022" w:rsidRDefault="005376E8" w:rsidP="005376E8">
            <w:pPr>
              <w:jc w:val="center"/>
              <w:rPr>
                <w:ins w:id="1083" w:author="Jurgen Mahlknecht" w:date="2015-09-04T17:34:00Z"/>
                <w:rFonts w:ascii="Arial" w:hAnsi="Arial" w:cs="Arial"/>
                <w:sz w:val="8"/>
                <w:szCs w:val="8"/>
              </w:rPr>
            </w:pPr>
            <w:ins w:id="1084" w:author="Jurgen Mahlknecht" w:date="2015-09-04T17:34:00Z">
              <w:r w:rsidRPr="00C32022">
                <w:rPr>
                  <w:rFonts w:ascii="Arial" w:hAnsi="Arial" w:cs="Arial"/>
                  <w:sz w:val="8"/>
                  <w:szCs w:val="8"/>
                </w:rPr>
                <w:t>AT9</w:t>
              </w:r>
            </w:ins>
          </w:p>
        </w:tc>
        <w:tc>
          <w:tcPr>
            <w:tcW w:w="0" w:type="auto"/>
          </w:tcPr>
          <w:p w14:paraId="0EBD5C5F" w14:textId="77777777" w:rsidR="005376E8" w:rsidRPr="00C32022" w:rsidRDefault="005376E8" w:rsidP="005376E8">
            <w:pPr>
              <w:jc w:val="center"/>
              <w:rPr>
                <w:ins w:id="1085" w:author="Jurgen Mahlknecht" w:date="2015-09-04T17:34:00Z"/>
                <w:rFonts w:ascii="Arial" w:hAnsi="Arial" w:cs="Arial"/>
                <w:sz w:val="8"/>
                <w:szCs w:val="8"/>
              </w:rPr>
            </w:pPr>
            <w:ins w:id="1086" w:author="Jurgen Mahlknecht" w:date="2015-09-04T17:34:00Z">
              <w:r w:rsidRPr="00C32022">
                <w:rPr>
                  <w:rFonts w:ascii="Arial" w:hAnsi="Arial" w:cs="Arial"/>
                  <w:sz w:val="8"/>
                  <w:szCs w:val="8"/>
                </w:rPr>
                <w:t>Tapatíos 1</w:t>
              </w:r>
            </w:ins>
          </w:p>
        </w:tc>
        <w:tc>
          <w:tcPr>
            <w:tcW w:w="0" w:type="auto"/>
          </w:tcPr>
          <w:p w14:paraId="118D50E7" w14:textId="77777777" w:rsidR="005376E8" w:rsidRPr="00C32022" w:rsidRDefault="005376E8" w:rsidP="005376E8">
            <w:pPr>
              <w:jc w:val="center"/>
              <w:rPr>
                <w:ins w:id="1087" w:author="Jurgen Mahlknecht" w:date="2015-09-04T17:34:00Z"/>
                <w:rFonts w:ascii="Arial" w:hAnsi="Arial" w:cs="Arial"/>
                <w:sz w:val="8"/>
                <w:szCs w:val="8"/>
              </w:rPr>
            </w:pPr>
            <w:ins w:id="1088" w:author="Jurgen Mahlknecht" w:date="2015-09-04T17:34:00Z">
              <w:r w:rsidRPr="00C32022">
                <w:rPr>
                  <w:rFonts w:ascii="Arial" w:hAnsi="Arial" w:cs="Arial"/>
                  <w:sz w:val="8"/>
                  <w:szCs w:val="8"/>
                </w:rPr>
                <w:t>258</w:t>
              </w:r>
            </w:ins>
          </w:p>
        </w:tc>
        <w:tc>
          <w:tcPr>
            <w:tcW w:w="0" w:type="auto"/>
          </w:tcPr>
          <w:p w14:paraId="75655DB8" w14:textId="77777777" w:rsidR="005376E8" w:rsidRPr="00C32022" w:rsidRDefault="005376E8" w:rsidP="005376E8">
            <w:pPr>
              <w:jc w:val="center"/>
              <w:rPr>
                <w:ins w:id="1089" w:author="Jurgen Mahlknecht" w:date="2015-09-04T17:34:00Z"/>
                <w:rFonts w:ascii="Arial" w:hAnsi="Arial" w:cs="Arial"/>
                <w:sz w:val="8"/>
                <w:szCs w:val="8"/>
              </w:rPr>
            </w:pPr>
            <w:ins w:id="1090" w:author="Jurgen Mahlknecht" w:date="2015-09-04T17:34:00Z">
              <w:r w:rsidRPr="00C32022">
                <w:rPr>
                  <w:rFonts w:ascii="Arial" w:hAnsi="Arial" w:cs="Arial"/>
                  <w:sz w:val="8"/>
                  <w:szCs w:val="8"/>
                </w:rPr>
                <w:t>6.2</w:t>
              </w:r>
            </w:ins>
          </w:p>
        </w:tc>
        <w:tc>
          <w:tcPr>
            <w:tcW w:w="0" w:type="auto"/>
          </w:tcPr>
          <w:p w14:paraId="4CC957B3" w14:textId="77777777" w:rsidR="005376E8" w:rsidRPr="00C32022" w:rsidRDefault="005376E8" w:rsidP="005376E8">
            <w:pPr>
              <w:jc w:val="center"/>
              <w:rPr>
                <w:ins w:id="1091" w:author="Jurgen Mahlknecht" w:date="2015-09-04T17:34:00Z"/>
                <w:rFonts w:ascii="Arial" w:hAnsi="Arial" w:cs="Arial"/>
                <w:sz w:val="8"/>
                <w:szCs w:val="8"/>
              </w:rPr>
            </w:pPr>
            <w:ins w:id="1092" w:author="Jurgen Mahlknecht" w:date="2015-09-04T17:34:00Z">
              <w:r w:rsidRPr="00C32022">
                <w:rPr>
                  <w:rFonts w:ascii="Arial" w:hAnsi="Arial" w:cs="Arial"/>
                  <w:sz w:val="8"/>
                  <w:szCs w:val="8"/>
                </w:rPr>
                <w:t>25</w:t>
              </w:r>
            </w:ins>
          </w:p>
        </w:tc>
        <w:tc>
          <w:tcPr>
            <w:tcW w:w="0" w:type="auto"/>
          </w:tcPr>
          <w:p w14:paraId="6336519B" w14:textId="77777777" w:rsidR="005376E8" w:rsidRPr="00C32022" w:rsidRDefault="005376E8" w:rsidP="005376E8">
            <w:pPr>
              <w:jc w:val="center"/>
              <w:rPr>
                <w:ins w:id="1093" w:author="Jurgen Mahlknecht" w:date="2015-09-04T17:34:00Z"/>
                <w:rFonts w:ascii="Arial" w:hAnsi="Arial" w:cs="Arial"/>
                <w:sz w:val="8"/>
                <w:szCs w:val="8"/>
              </w:rPr>
            </w:pPr>
            <w:ins w:id="1094" w:author="Jurgen Mahlknecht" w:date="2015-09-04T17:34:00Z">
              <w:r w:rsidRPr="00C32022">
                <w:rPr>
                  <w:rFonts w:ascii="Arial" w:hAnsi="Arial" w:cs="Arial"/>
                  <w:sz w:val="8"/>
                  <w:szCs w:val="8"/>
                </w:rPr>
                <w:t>310</w:t>
              </w:r>
            </w:ins>
          </w:p>
        </w:tc>
        <w:tc>
          <w:tcPr>
            <w:tcW w:w="0" w:type="auto"/>
          </w:tcPr>
          <w:p w14:paraId="35E59082" w14:textId="77777777" w:rsidR="005376E8" w:rsidRPr="00C32022" w:rsidRDefault="005376E8" w:rsidP="005376E8">
            <w:pPr>
              <w:jc w:val="center"/>
              <w:rPr>
                <w:ins w:id="1095" w:author="Jurgen Mahlknecht" w:date="2015-09-04T17:34:00Z"/>
                <w:rFonts w:ascii="Arial" w:hAnsi="Arial" w:cs="Arial"/>
                <w:sz w:val="8"/>
                <w:szCs w:val="8"/>
              </w:rPr>
            </w:pPr>
            <w:ins w:id="1096" w:author="Jurgen Mahlknecht" w:date="2015-09-04T17:34:00Z">
              <w:r w:rsidRPr="00C32022">
                <w:rPr>
                  <w:rFonts w:ascii="Arial" w:hAnsi="Arial" w:cs="Arial"/>
                  <w:sz w:val="8"/>
                  <w:szCs w:val="8"/>
                </w:rPr>
                <w:t>6.61</w:t>
              </w:r>
            </w:ins>
          </w:p>
        </w:tc>
        <w:tc>
          <w:tcPr>
            <w:tcW w:w="0" w:type="auto"/>
          </w:tcPr>
          <w:p w14:paraId="42E5A5F7" w14:textId="77777777" w:rsidR="005376E8" w:rsidRPr="00C32022" w:rsidRDefault="005376E8" w:rsidP="005376E8">
            <w:pPr>
              <w:jc w:val="center"/>
              <w:rPr>
                <w:ins w:id="1097" w:author="Jurgen Mahlknecht" w:date="2015-09-04T17:34:00Z"/>
                <w:rFonts w:ascii="Arial" w:hAnsi="Arial" w:cs="Arial"/>
                <w:sz w:val="8"/>
                <w:szCs w:val="8"/>
              </w:rPr>
            </w:pPr>
            <w:ins w:id="1098" w:author="Jurgen Mahlknecht" w:date="2015-09-04T17:34:00Z">
              <w:r w:rsidRPr="00C32022">
                <w:rPr>
                  <w:rFonts w:ascii="Arial" w:hAnsi="Arial" w:cs="Arial"/>
                  <w:sz w:val="8"/>
                  <w:szCs w:val="8"/>
                </w:rPr>
                <w:t>57.3</w:t>
              </w:r>
            </w:ins>
          </w:p>
        </w:tc>
        <w:tc>
          <w:tcPr>
            <w:tcW w:w="0" w:type="auto"/>
          </w:tcPr>
          <w:p w14:paraId="7F1CCD4B" w14:textId="77777777" w:rsidR="005376E8" w:rsidRPr="00C32022" w:rsidRDefault="005376E8" w:rsidP="005376E8">
            <w:pPr>
              <w:jc w:val="center"/>
              <w:rPr>
                <w:ins w:id="1099" w:author="Jurgen Mahlknecht" w:date="2015-09-04T17:34:00Z"/>
                <w:rFonts w:ascii="Arial" w:hAnsi="Arial" w:cs="Arial"/>
                <w:sz w:val="8"/>
                <w:szCs w:val="8"/>
              </w:rPr>
            </w:pPr>
            <w:ins w:id="1100" w:author="Jurgen Mahlknecht" w:date="2015-09-04T17:34:00Z">
              <w:r w:rsidRPr="00C32022">
                <w:rPr>
                  <w:rFonts w:ascii="Arial" w:hAnsi="Arial" w:cs="Arial"/>
                  <w:sz w:val="8"/>
                  <w:szCs w:val="8"/>
                </w:rPr>
                <w:t>7.2</w:t>
              </w:r>
            </w:ins>
          </w:p>
        </w:tc>
        <w:tc>
          <w:tcPr>
            <w:tcW w:w="0" w:type="auto"/>
          </w:tcPr>
          <w:p w14:paraId="0EFCAAEA" w14:textId="77777777" w:rsidR="005376E8" w:rsidRPr="00C32022" w:rsidRDefault="005376E8" w:rsidP="005376E8">
            <w:pPr>
              <w:jc w:val="center"/>
              <w:rPr>
                <w:ins w:id="1101" w:author="Jurgen Mahlknecht" w:date="2015-09-04T17:34:00Z"/>
                <w:rFonts w:ascii="Arial" w:hAnsi="Arial" w:cs="Arial"/>
                <w:sz w:val="8"/>
                <w:szCs w:val="8"/>
              </w:rPr>
            </w:pPr>
            <w:ins w:id="1102" w:author="Jurgen Mahlknecht" w:date="2015-09-04T17:34:00Z">
              <w:r w:rsidRPr="00C32022">
                <w:rPr>
                  <w:rFonts w:ascii="Arial" w:hAnsi="Arial" w:cs="Arial"/>
                  <w:sz w:val="8"/>
                  <w:szCs w:val="8"/>
                </w:rPr>
                <w:t>6.7</w:t>
              </w:r>
            </w:ins>
          </w:p>
        </w:tc>
        <w:tc>
          <w:tcPr>
            <w:tcW w:w="0" w:type="auto"/>
          </w:tcPr>
          <w:p w14:paraId="0E357F72" w14:textId="77777777" w:rsidR="005376E8" w:rsidRPr="00D36E5D" w:rsidRDefault="005376E8" w:rsidP="005376E8">
            <w:pPr>
              <w:jc w:val="center"/>
              <w:rPr>
                <w:ins w:id="1103" w:author="Jurgen Mahlknecht" w:date="2015-09-04T17:34:00Z"/>
                <w:rFonts w:ascii="Arial" w:hAnsi="Arial" w:cs="Arial"/>
                <w:sz w:val="8"/>
                <w:szCs w:val="8"/>
              </w:rPr>
            </w:pPr>
            <w:ins w:id="1104" w:author="Jurgen Mahlknecht" w:date="2015-09-04T17:34:00Z">
              <w:r w:rsidRPr="00D36E5D">
                <w:rPr>
                  <w:rFonts w:ascii="Arial" w:hAnsi="Arial" w:cs="Arial"/>
                  <w:sz w:val="8"/>
                  <w:szCs w:val="8"/>
                </w:rPr>
                <w:t>2.3</w:t>
              </w:r>
            </w:ins>
          </w:p>
        </w:tc>
        <w:tc>
          <w:tcPr>
            <w:tcW w:w="0" w:type="auto"/>
          </w:tcPr>
          <w:p w14:paraId="3566E0E0" w14:textId="77777777" w:rsidR="005376E8" w:rsidRPr="00D36E5D" w:rsidRDefault="005376E8" w:rsidP="005376E8">
            <w:pPr>
              <w:jc w:val="center"/>
              <w:rPr>
                <w:ins w:id="1105" w:author="Jurgen Mahlknecht" w:date="2015-09-04T17:34:00Z"/>
                <w:rFonts w:ascii="Arial" w:hAnsi="Arial" w:cs="Arial"/>
                <w:sz w:val="8"/>
                <w:szCs w:val="8"/>
              </w:rPr>
            </w:pPr>
            <w:ins w:id="1106" w:author="Jurgen Mahlknecht" w:date="2015-09-04T17:34:00Z">
              <w:r w:rsidRPr="00D36E5D">
                <w:rPr>
                  <w:rFonts w:ascii="Arial" w:hAnsi="Arial" w:cs="Arial"/>
                  <w:sz w:val="8"/>
                  <w:szCs w:val="8"/>
                </w:rPr>
                <w:t>3.7</w:t>
              </w:r>
            </w:ins>
          </w:p>
        </w:tc>
        <w:tc>
          <w:tcPr>
            <w:tcW w:w="0" w:type="auto"/>
          </w:tcPr>
          <w:p w14:paraId="46CDCE83" w14:textId="77777777" w:rsidR="005376E8" w:rsidRPr="00D36E5D" w:rsidRDefault="005376E8" w:rsidP="005376E8">
            <w:pPr>
              <w:jc w:val="center"/>
              <w:rPr>
                <w:ins w:id="1107" w:author="Jurgen Mahlknecht" w:date="2015-09-04T17:34:00Z"/>
                <w:rFonts w:ascii="Arial" w:hAnsi="Arial" w:cs="Arial"/>
                <w:sz w:val="8"/>
                <w:szCs w:val="8"/>
              </w:rPr>
            </w:pPr>
            <w:ins w:id="1108" w:author="Jurgen Mahlknecht" w:date="2015-09-04T17:34:00Z">
              <w:r w:rsidRPr="00D36E5D">
                <w:rPr>
                  <w:rFonts w:ascii="Arial" w:hAnsi="Arial" w:cs="Arial"/>
                  <w:sz w:val="8"/>
                  <w:szCs w:val="8"/>
                </w:rPr>
                <w:t>122.0</w:t>
              </w:r>
            </w:ins>
          </w:p>
        </w:tc>
        <w:tc>
          <w:tcPr>
            <w:tcW w:w="0" w:type="auto"/>
          </w:tcPr>
          <w:p w14:paraId="607848F6" w14:textId="77777777" w:rsidR="005376E8" w:rsidRPr="00C32022" w:rsidRDefault="005376E8" w:rsidP="005376E8">
            <w:pPr>
              <w:jc w:val="center"/>
              <w:rPr>
                <w:ins w:id="1109" w:author="Jurgen Mahlknecht" w:date="2015-09-04T17:34:00Z"/>
                <w:rFonts w:ascii="Arial" w:hAnsi="Arial" w:cs="Arial"/>
                <w:sz w:val="8"/>
                <w:szCs w:val="8"/>
              </w:rPr>
            </w:pPr>
            <w:ins w:id="1110" w:author="Jurgen Mahlknecht" w:date="2015-09-04T17:34:00Z">
              <w:r w:rsidRPr="00C32022">
                <w:rPr>
                  <w:rFonts w:ascii="Arial" w:hAnsi="Arial" w:cs="Arial"/>
                  <w:sz w:val="8"/>
                  <w:szCs w:val="8"/>
                </w:rPr>
                <w:t>12.3</w:t>
              </w:r>
            </w:ins>
          </w:p>
        </w:tc>
        <w:tc>
          <w:tcPr>
            <w:tcW w:w="0" w:type="auto"/>
          </w:tcPr>
          <w:p w14:paraId="0193E940" w14:textId="77777777" w:rsidR="005376E8" w:rsidRPr="00C32022" w:rsidRDefault="005376E8" w:rsidP="005376E8">
            <w:pPr>
              <w:jc w:val="center"/>
              <w:rPr>
                <w:ins w:id="1111" w:author="Jurgen Mahlknecht" w:date="2015-09-04T17:34:00Z"/>
                <w:rFonts w:ascii="Arial" w:hAnsi="Arial" w:cs="Arial"/>
                <w:sz w:val="8"/>
                <w:szCs w:val="8"/>
              </w:rPr>
            </w:pPr>
            <w:ins w:id="1112" w:author="Jurgen Mahlknecht" w:date="2015-09-04T17:34:00Z">
              <w:r w:rsidRPr="00C32022">
                <w:rPr>
                  <w:rFonts w:ascii="Arial" w:hAnsi="Arial" w:cs="Arial"/>
                  <w:sz w:val="8"/>
                  <w:szCs w:val="8"/>
                </w:rPr>
                <w:t>4.68</w:t>
              </w:r>
            </w:ins>
          </w:p>
        </w:tc>
        <w:tc>
          <w:tcPr>
            <w:tcW w:w="0" w:type="auto"/>
          </w:tcPr>
          <w:p w14:paraId="2267F499" w14:textId="77777777" w:rsidR="005376E8" w:rsidRPr="00C32022" w:rsidRDefault="005376E8" w:rsidP="005376E8">
            <w:pPr>
              <w:jc w:val="center"/>
              <w:rPr>
                <w:ins w:id="1113" w:author="Jurgen Mahlknecht" w:date="2015-09-04T17:34:00Z"/>
                <w:rFonts w:ascii="Arial" w:hAnsi="Arial" w:cs="Arial"/>
                <w:sz w:val="8"/>
                <w:szCs w:val="8"/>
              </w:rPr>
            </w:pPr>
            <w:ins w:id="1114" w:author="Jurgen Mahlknecht" w:date="2015-09-04T17:34:00Z">
              <w:r w:rsidRPr="00C32022">
                <w:rPr>
                  <w:rFonts w:ascii="Arial" w:hAnsi="Arial" w:cs="Arial"/>
                  <w:sz w:val="8"/>
                  <w:szCs w:val="8"/>
                </w:rPr>
                <w:t>0.02</w:t>
              </w:r>
            </w:ins>
          </w:p>
        </w:tc>
        <w:tc>
          <w:tcPr>
            <w:tcW w:w="0" w:type="auto"/>
          </w:tcPr>
          <w:p w14:paraId="091F5BD7" w14:textId="77777777" w:rsidR="005376E8" w:rsidRPr="00C32022" w:rsidRDefault="005376E8" w:rsidP="005376E8">
            <w:pPr>
              <w:jc w:val="center"/>
              <w:rPr>
                <w:ins w:id="1115" w:author="Jurgen Mahlknecht" w:date="2015-09-04T17:34:00Z"/>
                <w:rFonts w:ascii="Arial" w:hAnsi="Arial" w:cs="Arial"/>
                <w:sz w:val="8"/>
                <w:szCs w:val="8"/>
              </w:rPr>
            </w:pPr>
            <w:ins w:id="1116" w:author="Jurgen Mahlknecht" w:date="2015-09-04T17:34:00Z">
              <w:r w:rsidRPr="00C32022">
                <w:rPr>
                  <w:rFonts w:ascii="Arial" w:hAnsi="Arial" w:cs="Arial"/>
                  <w:sz w:val="8"/>
                  <w:szCs w:val="8"/>
                </w:rPr>
                <w:t>52.6</w:t>
              </w:r>
            </w:ins>
          </w:p>
        </w:tc>
        <w:tc>
          <w:tcPr>
            <w:tcW w:w="0" w:type="auto"/>
          </w:tcPr>
          <w:p w14:paraId="13130650" w14:textId="77777777" w:rsidR="005376E8" w:rsidRPr="00C32022" w:rsidRDefault="005376E8" w:rsidP="005376E8">
            <w:pPr>
              <w:jc w:val="center"/>
              <w:rPr>
                <w:ins w:id="1117" w:author="Jurgen Mahlknecht" w:date="2015-09-04T17:34:00Z"/>
                <w:rFonts w:ascii="Arial" w:hAnsi="Arial" w:cs="Arial"/>
                <w:sz w:val="8"/>
                <w:szCs w:val="8"/>
              </w:rPr>
            </w:pPr>
            <w:ins w:id="1118" w:author="Jurgen Mahlknecht" w:date="2015-09-04T17:34:00Z">
              <w:r w:rsidRPr="00C32022">
                <w:rPr>
                  <w:rFonts w:ascii="Arial" w:hAnsi="Arial" w:cs="Arial"/>
                  <w:sz w:val="8"/>
                  <w:szCs w:val="8"/>
                </w:rPr>
                <w:t>0.03</w:t>
              </w:r>
            </w:ins>
          </w:p>
        </w:tc>
        <w:tc>
          <w:tcPr>
            <w:tcW w:w="0" w:type="auto"/>
          </w:tcPr>
          <w:p w14:paraId="5BE5D38F" w14:textId="77777777" w:rsidR="005376E8" w:rsidRPr="00C32022" w:rsidRDefault="005376E8" w:rsidP="005376E8">
            <w:pPr>
              <w:jc w:val="center"/>
              <w:rPr>
                <w:ins w:id="1119" w:author="Jurgen Mahlknecht" w:date="2015-09-04T17:34:00Z"/>
                <w:rFonts w:ascii="Arial" w:hAnsi="Arial" w:cs="Arial"/>
                <w:sz w:val="8"/>
                <w:szCs w:val="8"/>
              </w:rPr>
            </w:pPr>
            <w:ins w:id="1120" w:author="Jurgen Mahlknecht" w:date="2015-09-04T17:34:00Z">
              <w:r w:rsidRPr="00C32022">
                <w:rPr>
                  <w:rFonts w:ascii="Arial" w:hAnsi="Arial" w:cs="Arial"/>
                  <w:sz w:val="8"/>
                  <w:szCs w:val="8"/>
                </w:rPr>
                <w:t>0.97</w:t>
              </w:r>
            </w:ins>
          </w:p>
        </w:tc>
        <w:tc>
          <w:tcPr>
            <w:tcW w:w="0" w:type="auto"/>
          </w:tcPr>
          <w:p w14:paraId="1AF208C1" w14:textId="77777777" w:rsidR="005376E8" w:rsidRPr="00C32022" w:rsidRDefault="005376E8" w:rsidP="005376E8">
            <w:pPr>
              <w:jc w:val="center"/>
              <w:rPr>
                <w:ins w:id="1121" w:author="Jurgen Mahlknecht" w:date="2015-09-04T17:34:00Z"/>
                <w:rFonts w:ascii="Arial" w:hAnsi="Arial" w:cs="Arial"/>
                <w:sz w:val="8"/>
                <w:szCs w:val="8"/>
              </w:rPr>
            </w:pPr>
            <w:ins w:id="1122" w:author="Jurgen Mahlknecht" w:date="2015-09-04T17:34:00Z">
              <w:r w:rsidRPr="00C32022">
                <w:rPr>
                  <w:rFonts w:ascii="Arial" w:hAnsi="Arial" w:cs="Arial"/>
                  <w:sz w:val="8"/>
                  <w:szCs w:val="8"/>
                </w:rPr>
                <w:t>0.224</w:t>
              </w:r>
            </w:ins>
          </w:p>
        </w:tc>
        <w:tc>
          <w:tcPr>
            <w:tcW w:w="0" w:type="auto"/>
          </w:tcPr>
          <w:p w14:paraId="52469034" w14:textId="77777777" w:rsidR="005376E8" w:rsidRPr="00C32022" w:rsidRDefault="005376E8" w:rsidP="005376E8">
            <w:pPr>
              <w:jc w:val="center"/>
              <w:rPr>
                <w:ins w:id="1123" w:author="Jurgen Mahlknecht" w:date="2015-09-04T17:34:00Z"/>
                <w:rFonts w:ascii="Arial" w:hAnsi="Arial" w:cs="Arial"/>
                <w:sz w:val="8"/>
                <w:szCs w:val="8"/>
              </w:rPr>
            </w:pPr>
            <w:ins w:id="1124" w:author="Jurgen Mahlknecht" w:date="2015-09-04T17:34:00Z">
              <w:r w:rsidRPr="00C32022">
                <w:rPr>
                  <w:rFonts w:ascii="Arial" w:hAnsi="Arial" w:cs="Arial"/>
                  <w:sz w:val="8"/>
                  <w:szCs w:val="8"/>
                </w:rPr>
                <w:t>0.09</w:t>
              </w:r>
            </w:ins>
          </w:p>
        </w:tc>
        <w:tc>
          <w:tcPr>
            <w:tcW w:w="0" w:type="auto"/>
          </w:tcPr>
          <w:p w14:paraId="78170EA7" w14:textId="77777777" w:rsidR="005376E8" w:rsidRPr="00C32022" w:rsidRDefault="005376E8" w:rsidP="005376E8">
            <w:pPr>
              <w:jc w:val="center"/>
              <w:rPr>
                <w:ins w:id="1125" w:author="Jurgen Mahlknecht" w:date="2015-09-04T17:34:00Z"/>
                <w:rFonts w:ascii="Arial" w:hAnsi="Arial" w:cs="Arial"/>
                <w:sz w:val="8"/>
                <w:szCs w:val="8"/>
              </w:rPr>
            </w:pPr>
            <w:ins w:id="1126" w:author="Jurgen Mahlknecht" w:date="2015-09-04T17:34:00Z">
              <w:r w:rsidRPr="00C32022">
                <w:rPr>
                  <w:rFonts w:ascii="Arial" w:hAnsi="Arial" w:cs="Arial"/>
                  <w:sz w:val="8"/>
                  <w:szCs w:val="8"/>
                </w:rPr>
                <w:t>&lt;0.01</w:t>
              </w:r>
            </w:ins>
          </w:p>
        </w:tc>
        <w:tc>
          <w:tcPr>
            <w:tcW w:w="0" w:type="auto"/>
          </w:tcPr>
          <w:p w14:paraId="279A0EDC" w14:textId="77777777" w:rsidR="005376E8" w:rsidRPr="00C32022" w:rsidRDefault="005376E8" w:rsidP="005376E8">
            <w:pPr>
              <w:jc w:val="center"/>
              <w:rPr>
                <w:ins w:id="1127" w:author="Jurgen Mahlknecht" w:date="2015-09-04T17:34:00Z"/>
                <w:rFonts w:ascii="Arial" w:hAnsi="Arial" w:cs="Arial"/>
                <w:sz w:val="8"/>
                <w:szCs w:val="8"/>
              </w:rPr>
            </w:pPr>
            <w:ins w:id="1128" w:author="Jurgen Mahlknecht" w:date="2015-09-04T17:34:00Z">
              <w:r w:rsidRPr="00C32022">
                <w:rPr>
                  <w:rFonts w:ascii="Arial" w:hAnsi="Arial" w:cs="Arial"/>
                  <w:sz w:val="8"/>
                  <w:szCs w:val="8"/>
                </w:rPr>
                <w:t>&lt;0.02</w:t>
              </w:r>
            </w:ins>
          </w:p>
        </w:tc>
        <w:tc>
          <w:tcPr>
            <w:tcW w:w="0" w:type="auto"/>
          </w:tcPr>
          <w:p w14:paraId="5C38E0DE" w14:textId="77777777" w:rsidR="005376E8" w:rsidRPr="00C32022" w:rsidRDefault="005376E8" w:rsidP="005376E8">
            <w:pPr>
              <w:jc w:val="center"/>
              <w:rPr>
                <w:ins w:id="1129" w:author="Jurgen Mahlknecht" w:date="2015-09-04T17:34:00Z"/>
                <w:rFonts w:ascii="Arial" w:hAnsi="Arial" w:cs="Arial"/>
                <w:sz w:val="8"/>
                <w:szCs w:val="8"/>
              </w:rPr>
            </w:pPr>
            <w:ins w:id="1130" w:author="Jurgen Mahlknecht" w:date="2015-09-04T17:34:00Z">
              <w:r w:rsidRPr="00C32022">
                <w:rPr>
                  <w:rFonts w:ascii="Arial" w:hAnsi="Arial" w:cs="Arial"/>
                  <w:sz w:val="8"/>
                  <w:szCs w:val="8"/>
                </w:rPr>
                <w:t>1.20</w:t>
              </w:r>
            </w:ins>
          </w:p>
        </w:tc>
        <w:tc>
          <w:tcPr>
            <w:tcW w:w="0" w:type="auto"/>
          </w:tcPr>
          <w:p w14:paraId="0D17816A" w14:textId="77777777" w:rsidR="005376E8" w:rsidRPr="00C32022" w:rsidRDefault="005376E8" w:rsidP="005376E8">
            <w:pPr>
              <w:jc w:val="center"/>
              <w:rPr>
                <w:ins w:id="1131" w:author="Jurgen Mahlknecht" w:date="2015-09-04T17:34:00Z"/>
                <w:rFonts w:ascii="Arial" w:hAnsi="Arial" w:cs="Arial"/>
                <w:sz w:val="8"/>
                <w:szCs w:val="8"/>
              </w:rPr>
            </w:pPr>
            <w:ins w:id="1132" w:author="Jurgen Mahlknecht" w:date="2015-09-04T17:34:00Z">
              <w:r w:rsidRPr="00C32022">
                <w:rPr>
                  <w:rFonts w:ascii="Arial" w:hAnsi="Arial" w:cs="Arial"/>
                  <w:sz w:val="8"/>
                  <w:szCs w:val="8"/>
                </w:rPr>
                <w:t>-71.1</w:t>
              </w:r>
            </w:ins>
          </w:p>
        </w:tc>
        <w:tc>
          <w:tcPr>
            <w:tcW w:w="0" w:type="auto"/>
          </w:tcPr>
          <w:p w14:paraId="59CC6E09" w14:textId="77777777" w:rsidR="005376E8" w:rsidRPr="00C32022" w:rsidRDefault="005376E8" w:rsidP="005376E8">
            <w:pPr>
              <w:jc w:val="center"/>
              <w:rPr>
                <w:ins w:id="1133" w:author="Jurgen Mahlknecht" w:date="2015-09-04T17:34:00Z"/>
                <w:rFonts w:ascii="Arial" w:hAnsi="Arial" w:cs="Arial"/>
                <w:sz w:val="8"/>
                <w:szCs w:val="8"/>
              </w:rPr>
            </w:pPr>
            <w:ins w:id="1134" w:author="Jurgen Mahlknecht" w:date="2015-09-04T17:34:00Z">
              <w:r w:rsidRPr="00C32022">
                <w:rPr>
                  <w:rFonts w:ascii="Arial" w:hAnsi="Arial" w:cs="Arial"/>
                  <w:sz w:val="8"/>
                  <w:szCs w:val="8"/>
                </w:rPr>
                <w:t>-9.8</w:t>
              </w:r>
            </w:ins>
          </w:p>
        </w:tc>
        <w:tc>
          <w:tcPr>
            <w:tcW w:w="0" w:type="auto"/>
          </w:tcPr>
          <w:p w14:paraId="12A647C2" w14:textId="77777777" w:rsidR="005376E8" w:rsidRPr="00B1534A" w:rsidRDefault="005376E8" w:rsidP="005376E8">
            <w:pPr>
              <w:jc w:val="center"/>
              <w:rPr>
                <w:ins w:id="1135" w:author="Jurgen Mahlknecht" w:date="2015-09-04T17:34:00Z"/>
                <w:rFonts w:ascii="Arial" w:hAnsi="Arial" w:cs="Arial"/>
                <w:sz w:val="8"/>
                <w:szCs w:val="8"/>
              </w:rPr>
            </w:pPr>
            <w:ins w:id="1136" w:author="Jurgen Mahlknecht" w:date="2015-09-04T17:34:00Z">
              <w:r>
                <w:rPr>
                  <w:rFonts w:ascii="Arial" w:hAnsi="Arial" w:cs="Arial"/>
                  <w:sz w:val="8"/>
                  <w:szCs w:val="8"/>
                </w:rPr>
                <w:t>9</w:t>
              </w:r>
            </w:ins>
          </w:p>
        </w:tc>
        <w:tc>
          <w:tcPr>
            <w:tcW w:w="0" w:type="auto"/>
          </w:tcPr>
          <w:p w14:paraId="101B93F4" w14:textId="77777777" w:rsidR="005376E8" w:rsidRPr="00C32022" w:rsidRDefault="005376E8" w:rsidP="005376E8">
            <w:pPr>
              <w:jc w:val="center"/>
              <w:rPr>
                <w:ins w:id="1137" w:author="Jurgen Mahlknecht" w:date="2015-09-04T17:34:00Z"/>
                <w:rFonts w:ascii="Arial" w:hAnsi="Arial" w:cs="Arial"/>
                <w:sz w:val="8"/>
                <w:szCs w:val="8"/>
              </w:rPr>
            </w:pPr>
            <w:ins w:id="1138" w:author="Jurgen Mahlknecht" w:date="2015-09-04T17:34:00Z">
              <w:r w:rsidRPr="00C32022">
                <w:rPr>
                  <w:rFonts w:ascii="Arial" w:hAnsi="Arial" w:cs="Arial"/>
                  <w:sz w:val="8"/>
                  <w:szCs w:val="8"/>
                </w:rPr>
                <w:t>Na-HCO</w:t>
              </w:r>
              <w:r w:rsidRPr="003C689D">
                <w:rPr>
                  <w:rFonts w:ascii="Arial" w:hAnsi="Arial" w:cs="Arial"/>
                  <w:sz w:val="8"/>
                  <w:szCs w:val="8"/>
                  <w:vertAlign w:val="subscript"/>
                </w:rPr>
                <w:t>3</w:t>
              </w:r>
            </w:ins>
          </w:p>
        </w:tc>
      </w:tr>
      <w:tr w:rsidR="005376E8" w:rsidRPr="00C32022" w14:paraId="18FEA9B4" w14:textId="77777777" w:rsidTr="005376E8">
        <w:trPr>
          <w:trHeight w:val="20"/>
          <w:ins w:id="1139" w:author="Jurgen Mahlknecht" w:date="2015-09-04T17:34:00Z"/>
        </w:trPr>
        <w:tc>
          <w:tcPr>
            <w:tcW w:w="0" w:type="auto"/>
          </w:tcPr>
          <w:p w14:paraId="7A8A0C13" w14:textId="77777777" w:rsidR="005376E8" w:rsidRPr="00C32022" w:rsidRDefault="005376E8" w:rsidP="005376E8">
            <w:pPr>
              <w:jc w:val="center"/>
              <w:rPr>
                <w:ins w:id="1140" w:author="Jurgen Mahlknecht" w:date="2015-09-04T17:34:00Z"/>
                <w:rFonts w:ascii="Arial" w:hAnsi="Arial" w:cs="Arial"/>
                <w:sz w:val="8"/>
                <w:szCs w:val="8"/>
              </w:rPr>
            </w:pPr>
            <w:ins w:id="1141" w:author="Jurgen Mahlknecht" w:date="2015-09-04T17:34:00Z">
              <w:r w:rsidRPr="00C32022">
                <w:rPr>
                  <w:rFonts w:ascii="Arial" w:hAnsi="Arial" w:cs="Arial"/>
                  <w:sz w:val="8"/>
                  <w:szCs w:val="8"/>
                </w:rPr>
                <w:t>AT10</w:t>
              </w:r>
            </w:ins>
          </w:p>
        </w:tc>
        <w:tc>
          <w:tcPr>
            <w:tcW w:w="0" w:type="auto"/>
          </w:tcPr>
          <w:p w14:paraId="1CFE387B" w14:textId="77777777" w:rsidR="005376E8" w:rsidRPr="00C32022" w:rsidRDefault="005376E8" w:rsidP="005376E8">
            <w:pPr>
              <w:jc w:val="center"/>
              <w:rPr>
                <w:ins w:id="1142" w:author="Jurgen Mahlknecht" w:date="2015-09-04T17:34:00Z"/>
                <w:rFonts w:ascii="Arial" w:hAnsi="Arial" w:cs="Arial"/>
                <w:color w:val="000000"/>
                <w:sz w:val="8"/>
                <w:szCs w:val="8"/>
              </w:rPr>
            </w:pPr>
            <w:ins w:id="1143" w:author="Jurgen Mahlknecht" w:date="2015-09-04T17:34:00Z">
              <w:r w:rsidRPr="00C32022">
                <w:rPr>
                  <w:rFonts w:ascii="Arial" w:hAnsi="Arial" w:cs="Arial"/>
                  <w:color w:val="000000"/>
                  <w:sz w:val="8"/>
                  <w:szCs w:val="8"/>
                </w:rPr>
                <w:t>Topacio</w:t>
              </w:r>
            </w:ins>
          </w:p>
        </w:tc>
        <w:tc>
          <w:tcPr>
            <w:tcW w:w="0" w:type="auto"/>
          </w:tcPr>
          <w:p w14:paraId="5FC978A9" w14:textId="77777777" w:rsidR="005376E8" w:rsidRPr="00C32022" w:rsidRDefault="005376E8" w:rsidP="005376E8">
            <w:pPr>
              <w:jc w:val="center"/>
              <w:rPr>
                <w:ins w:id="1144" w:author="Jurgen Mahlknecht" w:date="2015-09-04T17:34:00Z"/>
                <w:rFonts w:ascii="Arial" w:hAnsi="Arial" w:cs="Arial"/>
                <w:sz w:val="8"/>
                <w:szCs w:val="8"/>
              </w:rPr>
            </w:pPr>
            <w:ins w:id="1145" w:author="Jurgen Mahlknecht" w:date="2015-09-04T17:34:00Z">
              <w:r w:rsidRPr="00C32022">
                <w:rPr>
                  <w:rFonts w:ascii="Arial" w:hAnsi="Arial" w:cs="Arial"/>
                  <w:sz w:val="8"/>
                  <w:szCs w:val="8"/>
                </w:rPr>
                <w:t>235</w:t>
              </w:r>
            </w:ins>
          </w:p>
        </w:tc>
        <w:tc>
          <w:tcPr>
            <w:tcW w:w="0" w:type="auto"/>
          </w:tcPr>
          <w:p w14:paraId="4F26CB27" w14:textId="77777777" w:rsidR="005376E8" w:rsidRPr="00C32022" w:rsidRDefault="005376E8" w:rsidP="005376E8">
            <w:pPr>
              <w:jc w:val="center"/>
              <w:rPr>
                <w:ins w:id="1146" w:author="Jurgen Mahlknecht" w:date="2015-09-04T17:34:00Z"/>
                <w:rFonts w:ascii="Arial" w:hAnsi="Arial" w:cs="Arial"/>
                <w:sz w:val="8"/>
                <w:szCs w:val="8"/>
              </w:rPr>
            </w:pPr>
            <w:ins w:id="1147" w:author="Jurgen Mahlknecht" w:date="2015-09-04T17:34:00Z">
              <w:r w:rsidRPr="00C32022">
                <w:rPr>
                  <w:rFonts w:ascii="Arial" w:hAnsi="Arial" w:cs="Arial"/>
                  <w:sz w:val="8"/>
                  <w:szCs w:val="8"/>
                </w:rPr>
                <w:t>6.7</w:t>
              </w:r>
            </w:ins>
          </w:p>
        </w:tc>
        <w:tc>
          <w:tcPr>
            <w:tcW w:w="0" w:type="auto"/>
          </w:tcPr>
          <w:p w14:paraId="1E4C7641" w14:textId="77777777" w:rsidR="005376E8" w:rsidRPr="00C32022" w:rsidRDefault="005376E8" w:rsidP="005376E8">
            <w:pPr>
              <w:jc w:val="center"/>
              <w:rPr>
                <w:ins w:id="1148" w:author="Jurgen Mahlknecht" w:date="2015-09-04T17:34:00Z"/>
                <w:rFonts w:ascii="Arial" w:hAnsi="Arial" w:cs="Arial"/>
                <w:sz w:val="8"/>
                <w:szCs w:val="8"/>
              </w:rPr>
            </w:pPr>
            <w:ins w:id="1149" w:author="Jurgen Mahlknecht" w:date="2015-09-04T17:34:00Z">
              <w:r w:rsidRPr="00C32022">
                <w:rPr>
                  <w:rFonts w:ascii="Arial" w:hAnsi="Arial" w:cs="Arial"/>
                  <w:sz w:val="8"/>
                  <w:szCs w:val="8"/>
                </w:rPr>
                <w:t>21.8</w:t>
              </w:r>
            </w:ins>
          </w:p>
        </w:tc>
        <w:tc>
          <w:tcPr>
            <w:tcW w:w="0" w:type="auto"/>
          </w:tcPr>
          <w:p w14:paraId="76616258" w14:textId="77777777" w:rsidR="005376E8" w:rsidRPr="00C32022" w:rsidRDefault="005376E8" w:rsidP="005376E8">
            <w:pPr>
              <w:jc w:val="center"/>
              <w:rPr>
                <w:ins w:id="1150" w:author="Jurgen Mahlknecht" w:date="2015-09-04T17:34:00Z"/>
                <w:rFonts w:ascii="Arial" w:hAnsi="Arial" w:cs="Arial"/>
                <w:sz w:val="8"/>
                <w:szCs w:val="8"/>
              </w:rPr>
            </w:pPr>
            <w:ins w:id="1151" w:author="Jurgen Mahlknecht" w:date="2015-09-04T17:34:00Z">
              <w:r w:rsidRPr="00C32022">
                <w:rPr>
                  <w:rFonts w:ascii="Arial" w:hAnsi="Arial" w:cs="Arial"/>
                  <w:sz w:val="8"/>
                  <w:szCs w:val="8"/>
                </w:rPr>
                <w:t>569</w:t>
              </w:r>
            </w:ins>
          </w:p>
        </w:tc>
        <w:tc>
          <w:tcPr>
            <w:tcW w:w="0" w:type="auto"/>
          </w:tcPr>
          <w:p w14:paraId="1106B5CB" w14:textId="77777777" w:rsidR="005376E8" w:rsidRPr="00C32022" w:rsidRDefault="005376E8" w:rsidP="005376E8">
            <w:pPr>
              <w:jc w:val="center"/>
              <w:rPr>
                <w:ins w:id="1152" w:author="Jurgen Mahlknecht" w:date="2015-09-04T17:34:00Z"/>
                <w:rFonts w:ascii="Arial" w:hAnsi="Arial" w:cs="Arial"/>
                <w:sz w:val="8"/>
                <w:szCs w:val="8"/>
              </w:rPr>
            </w:pPr>
            <w:ins w:id="1153" w:author="Jurgen Mahlknecht" w:date="2015-09-04T17:34:00Z">
              <w:r w:rsidRPr="00C32022">
                <w:rPr>
                  <w:rFonts w:ascii="Arial" w:hAnsi="Arial" w:cs="Arial"/>
                  <w:sz w:val="8"/>
                  <w:szCs w:val="8"/>
                </w:rPr>
                <w:t>6.34</w:t>
              </w:r>
            </w:ins>
          </w:p>
        </w:tc>
        <w:tc>
          <w:tcPr>
            <w:tcW w:w="0" w:type="auto"/>
          </w:tcPr>
          <w:p w14:paraId="4978EEE8" w14:textId="77777777" w:rsidR="005376E8" w:rsidRPr="00C32022" w:rsidRDefault="005376E8" w:rsidP="005376E8">
            <w:pPr>
              <w:jc w:val="center"/>
              <w:rPr>
                <w:ins w:id="1154" w:author="Jurgen Mahlknecht" w:date="2015-09-04T17:34:00Z"/>
                <w:rFonts w:ascii="Arial" w:hAnsi="Arial" w:cs="Arial"/>
                <w:sz w:val="8"/>
                <w:szCs w:val="8"/>
              </w:rPr>
            </w:pPr>
            <w:ins w:id="1155" w:author="Jurgen Mahlknecht" w:date="2015-09-04T17:34:00Z">
              <w:r w:rsidRPr="00C32022">
                <w:rPr>
                  <w:rFonts w:ascii="Arial" w:hAnsi="Arial" w:cs="Arial"/>
                  <w:sz w:val="8"/>
                  <w:szCs w:val="8"/>
                </w:rPr>
                <w:t>63.8</w:t>
              </w:r>
            </w:ins>
          </w:p>
        </w:tc>
        <w:tc>
          <w:tcPr>
            <w:tcW w:w="0" w:type="auto"/>
          </w:tcPr>
          <w:p w14:paraId="3F722308" w14:textId="77777777" w:rsidR="005376E8" w:rsidRPr="00C32022" w:rsidRDefault="005376E8" w:rsidP="005376E8">
            <w:pPr>
              <w:jc w:val="center"/>
              <w:rPr>
                <w:ins w:id="1156" w:author="Jurgen Mahlknecht" w:date="2015-09-04T17:34:00Z"/>
                <w:rFonts w:ascii="Arial" w:hAnsi="Arial" w:cs="Arial"/>
                <w:sz w:val="8"/>
                <w:szCs w:val="8"/>
              </w:rPr>
            </w:pPr>
            <w:ins w:id="1157" w:author="Jurgen Mahlknecht" w:date="2015-09-04T17:34:00Z">
              <w:r w:rsidRPr="00C32022">
                <w:rPr>
                  <w:rFonts w:ascii="Arial" w:hAnsi="Arial" w:cs="Arial"/>
                  <w:sz w:val="8"/>
                  <w:szCs w:val="8"/>
                </w:rPr>
                <w:t>21</w:t>
              </w:r>
            </w:ins>
          </w:p>
        </w:tc>
        <w:tc>
          <w:tcPr>
            <w:tcW w:w="0" w:type="auto"/>
          </w:tcPr>
          <w:p w14:paraId="18B6C133" w14:textId="77777777" w:rsidR="005376E8" w:rsidRPr="00C32022" w:rsidRDefault="005376E8" w:rsidP="005376E8">
            <w:pPr>
              <w:jc w:val="center"/>
              <w:rPr>
                <w:ins w:id="1158" w:author="Jurgen Mahlknecht" w:date="2015-09-04T17:34:00Z"/>
                <w:rFonts w:ascii="Arial" w:hAnsi="Arial" w:cs="Arial"/>
                <w:sz w:val="8"/>
                <w:szCs w:val="8"/>
              </w:rPr>
            </w:pPr>
            <w:ins w:id="1159" w:author="Jurgen Mahlknecht" w:date="2015-09-04T17:34:00Z">
              <w:r w:rsidRPr="00C32022">
                <w:rPr>
                  <w:rFonts w:ascii="Arial" w:hAnsi="Arial" w:cs="Arial"/>
                  <w:sz w:val="8"/>
                  <w:szCs w:val="8"/>
                </w:rPr>
                <w:t>14.3</w:t>
              </w:r>
            </w:ins>
          </w:p>
        </w:tc>
        <w:tc>
          <w:tcPr>
            <w:tcW w:w="0" w:type="auto"/>
          </w:tcPr>
          <w:p w14:paraId="361E8C75" w14:textId="77777777" w:rsidR="005376E8" w:rsidRPr="00D36E5D" w:rsidRDefault="005376E8" w:rsidP="005376E8">
            <w:pPr>
              <w:jc w:val="center"/>
              <w:rPr>
                <w:ins w:id="1160" w:author="Jurgen Mahlknecht" w:date="2015-09-04T17:34:00Z"/>
                <w:rFonts w:ascii="Arial" w:hAnsi="Arial" w:cs="Arial"/>
                <w:sz w:val="8"/>
                <w:szCs w:val="8"/>
              </w:rPr>
            </w:pPr>
            <w:ins w:id="1161" w:author="Jurgen Mahlknecht" w:date="2015-09-04T17:34:00Z">
              <w:r w:rsidRPr="00D36E5D">
                <w:rPr>
                  <w:rFonts w:ascii="Arial" w:hAnsi="Arial" w:cs="Arial"/>
                  <w:sz w:val="8"/>
                  <w:szCs w:val="8"/>
                </w:rPr>
                <w:t>6.3</w:t>
              </w:r>
            </w:ins>
          </w:p>
        </w:tc>
        <w:tc>
          <w:tcPr>
            <w:tcW w:w="0" w:type="auto"/>
          </w:tcPr>
          <w:p w14:paraId="4CFF308E" w14:textId="77777777" w:rsidR="005376E8" w:rsidRPr="00D36E5D" w:rsidRDefault="005376E8" w:rsidP="005376E8">
            <w:pPr>
              <w:jc w:val="center"/>
              <w:rPr>
                <w:ins w:id="1162" w:author="Jurgen Mahlknecht" w:date="2015-09-04T17:34:00Z"/>
                <w:rFonts w:ascii="Arial" w:hAnsi="Arial" w:cs="Arial"/>
                <w:sz w:val="8"/>
                <w:szCs w:val="8"/>
              </w:rPr>
            </w:pPr>
            <w:ins w:id="1163" w:author="Jurgen Mahlknecht" w:date="2015-09-04T17:34:00Z">
              <w:r w:rsidRPr="00D36E5D">
                <w:rPr>
                  <w:rFonts w:ascii="Arial" w:hAnsi="Arial" w:cs="Arial"/>
                  <w:sz w:val="8"/>
                  <w:szCs w:val="8"/>
                </w:rPr>
                <w:t>5.2</w:t>
              </w:r>
            </w:ins>
          </w:p>
        </w:tc>
        <w:tc>
          <w:tcPr>
            <w:tcW w:w="0" w:type="auto"/>
          </w:tcPr>
          <w:p w14:paraId="74F69F6F" w14:textId="77777777" w:rsidR="005376E8" w:rsidRPr="00D36E5D" w:rsidRDefault="005376E8" w:rsidP="005376E8">
            <w:pPr>
              <w:jc w:val="center"/>
              <w:rPr>
                <w:ins w:id="1164" w:author="Jurgen Mahlknecht" w:date="2015-09-04T17:34:00Z"/>
                <w:rFonts w:ascii="Arial" w:hAnsi="Arial" w:cs="Arial"/>
                <w:sz w:val="8"/>
                <w:szCs w:val="8"/>
              </w:rPr>
            </w:pPr>
            <w:ins w:id="1165" w:author="Jurgen Mahlknecht" w:date="2015-09-04T17:34:00Z">
              <w:r w:rsidRPr="00D36E5D">
                <w:rPr>
                  <w:rFonts w:ascii="Arial" w:hAnsi="Arial" w:cs="Arial"/>
                  <w:sz w:val="8"/>
                  <w:szCs w:val="8"/>
                </w:rPr>
                <w:t>242.2</w:t>
              </w:r>
            </w:ins>
          </w:p>
        </w:tc>
        <w:tc>
          <w:tcPr>
            <w:tcW w:w="0" w:type="auto"/>
          </w:tcPr>
          <w:p w14:paraId="344F5C16" w14:textId="77777777" w:rsidR="005376E8" w:rsidRPr="00C32022" w:rsidRDefault="005376E8" w:rsidP="005376E8">
            <w:pPr>
              <w:jc w:val="center"/>
              <w:rPr>
                <w:ins w:id="1166" w:author="Jurgen Mahlknecht" w:date="2015-09-04T17:34:00Z"/>
                <w:rFonts w:ascii="Arial" w:hAnsi="Arial" w:cs="Arial"/>
                <w:sz w:val="8"/>
                <w:szCs w:val="8"/>
              </w:rPr>
            </w:pPr>
            <w:ins w:id="1167" w:author="Jurgen Mahlknecht" w:date="2015-09-04T17:34:00Z">
              <w:r w:rsidRPr="00C32022">
                <w:rPr>
                  <w:rFonts w:ascii="Arial" w:hAnsi="Arial" w:cs="Arial"/>
                  <w:sz w:val="8"/>
                  <w:szCs w:val="8"/>
                </w:rPr>
                <w:t>8.9</w:t>
              </w:r>
            </w:ins>
          </w:p>
        </w:tc>
        <w:tc>
          <w:tcPr>
            <w:tcW w:w="0" w:type="auto"/>
          </w:tcPr>
          <w:p w14:paraId="638C8E15" w14:textId="77777777" w:rsidR="005376E8" w:rsidRPr="00C32022" w:rsidRDefault="005376E8" w:rsidP="005376E8">
            <w:pPr>
              <w:jc w:val="center"/>
              <w:rPr>
                <w:ins w:id="1168" w:author="Jurgen Mahlknecht" w:date="2015-09-04T17:34:00Z"/>
                <w:rFonts w:ascii="Arial" w:hAnsi="Arial" w:cs="Arial"/>
                <w:sz w:val="8"/>
                <w:szCs w:val="8"/>
              </w:rPr>
            </w:pPr>
            <w:ins w:id="1169" w:author="Jurgen Mahlknecht" w:date="2015-09-04T17:34:00Z">
              <w:r w:rsidRPr="00C32022">
                <w:rPr>
                  <w:rFonts w:ascii="Arial" w:hAnsi="Arial" w:cs="Arial"/>
                  <w:sz w:val="8"/>
                  <w:szCs w:val="8"/>
                </w:rPr>
                <w:t>0.42</w:t>
              </w:r>
            </w:ins>
          </w:p>
        </w:tc>
        <w:tc>
          <w:tcPr>
            <w:tcW w:w="0" w:type="auto"/>
          </w:tcPr>
          <w:p w14:paraId="2233B085" w14:textId="77777777" w:rsidR="005376E8" w:rsidRPr="00C32022" w:rsidRDefault="005376E8" w:rsidP="005376E8">
            <w:pPr>
              <w:jc w:val="center"/>
              <w:rPr>
                <w:ins w:id="1170" w:author="Jurgen Mahlknecht" w:date="2015-09-04T17:34:00Z"/>
                <w:rFonts w:ascii="Arial" w:hAnsi="Arial" w:cs="Arial"/>
                <w:sz w:val="8"/>
                <w:szCs w:val="8"/>
              </w:rPr>
            </w:pPr>
            <w:ins w:id="1171" w:author="Jurgen Mahlknecht" w:date="2015-09-04T17:34:00Z">
              <w:r w:rsidRPr="00C32022">
                <w:rPr>
                  <w:rFonts w:ascii="Arial" w:hAnsi="Arial" w:cs="Arial"/>
                  <w:sz w:val="8"/>
                  <w:szCs w:val="8"/>
                </w:rPr>
                <w:t>0.1</w:t>
              </w:r>
            </w:ins>
          </w:p>
        </w:tc>
        <w:tc>
          <w:tcPr>
            <w:tcW w:w="0" w:type="auto"/>
          </w:tcPr>
          <w:p w14:paraId="34079F94" w14:textId="77777777" w:rsidR="005376E8" w:rsidRPr="00C32022" w:rsidRDefault="005376E8" w:rsidP="005376E8">
            <w:pPr>
              <w:jc w:val="center"/>
              <w:rPr>
                <w:ins w:id="1172" w:author="Jurgen Mahlknecht" w:date="2015-09-04T17:34:00Z"/>
                <w:rFonts w:ascii="Arial" w:hAnsi="Arial" w:cs="Arial"/>
                <w:sz w:val="8"/>
                <w:szCs w:val="8"/>
              </w:rPr>
            </w:pPr>
            <w:ins w:id="1173" w:author="Jurgen Mahlknecht" w:date="2015-09-04T17:34:00Z">
              <w:r w:rsidRPr="00C32022">
                <w:rPr>
                  <w:rFonts w:ascii="Arial" w:hAnsi="Arial" w:cs="Arial"/>
                  <w:sz w:val="8"/>
                  <w:szCs w:val="8"/>
                </w:rPr>
                <w:t>38.4</w:t>
              </w:r>
            </w:ins>
          </w:p>
        </w:tc>
        <w:tc>
          <w:tcPr>
            <w:tcW w:w="0" w:type="auto"/>
          </w:tcPr>
          <w:p w14:paraId="2381D2A0" w14:textId="77777777" w:rsidR="005376E8" w:rsidRPr="00C32022" w:rsidRDefault="005376E8" w:rsidP="005376E8">
            <w:pPr>
              <w:jc w:val="center"/>
              <w:rPr>
                <w:ins w:id="1174" w:author="Jurgen Mahlknecht" w:date="2015-09-04T17:34:00Z"/>
                <w:rFonts w:ascii="Arial" w:hAnsi="Arial" w:cs="Arial"/>
                <w:sz w:val="8"/>
                <w:szCs w:val="8"/>
              </w:rPr>
            </w:pPr>
            <w:ins w:id="1175" w:author="Jurgen Mahlknecht" w:date="2015-09-04T17:34:00Z">
              <w:r w:rsidRPr="00C32022">
                <w:rPr>
                  <w:rFonts w:ascii="Arial" w:hAnsi="Arial" w:cs="Arial"/>
                  <w:sz w:val="8"/>
                  <w:szCs w:val="8"/>
                </w:rPr>
                <w:t>0.03</w:t>
              </w:r>
            </w:ins>
          </w:p>
        </w:tc>
        <w:tc>
          <w:tcPr>
            <w:tcW w:w="0" w:type="auto"/>
          </w:tcPr>
          <w:p w14:paraId="467A0024" w14:textId="77777777" w:rsidR="005376E8" w:rsidRPr="00C32022" w:rsidRDefault="005376E8" w:rsidP="005376E8">
            <w:pPr>
              <w:jc w:val="center"/>
              <w:rPr>
                <w:ins w:id="1176" w:author="Jurgen Mahlknecht" w:date="2015-09-04T17:34:00Z"/>
                <w:rFonts w:ascii="Arial" w:hAnsi="Arial" w:cs="Arial"/>
                <w:sz w:val="8"/>
                <w:szCs w:val="8"/>
              </w:rPr>
            </w:pPr>
            <w:ins w:id="1177" w:author="Jurgen Mahlknecht" w:date="2015-09-04T17:34:00Z">
              <w:r w:rsidRPr="00C32022">
                <w:rPr>
                  <w:rFonts w:ascii="Arial" w:hAnsi="Arial" w:cs="Arial"/>
                  <w:sz w:val="8"/>
                  <w:szCs w:val="8"/>
                </w:rPr>
                <w:t>0.84</w:t>
              </w:r>
            </w:ins>
          </w:p>
        </w:tc>
        <w:tc>
          <w:tcPr>
            <w:tcW w:w="0" w:type="auto"/>
          </w:tcPr>
          <w:p w14:paraId="516451E0" w14:textId="77777777" w:rsidR="005376E8" w:rsidRPr="00C32022" w:rsidRDefault="005376E8" w:rsidP="005376E8">
            <w:pPr>
              <w:jc w:val="center"/>
              <w:rPr>
                <w:ins w:id="1178" w:author="Jurgen Mahlknecht" w:date="2015-09-04T17:34:00Z"/>
                <w:rFonts w:ascii="Arial" w:hAnsi="Arial" w:cs="Arial"/>
                <w:sz w:val="8"/>
                <w:szCs w:val="8"/>
              </w:rPr>
            </w:pPr>
            <w:ins w:id="1179" w:author="Jurgen Mahlknecht" w:date="2015-09-04T17:34:00Z">
              <w:r w:rsidRPr="00C32022">
                <w:rPr>
                  <w:rFonts w:ascii="Arial" w:hAnsi="Arial" w:cs="Arial"/>
                  <w:sz w:val="8"/>
                  <w:szCs w:val="8"/>
                </w:rPr>
                <w:t>0.092</w:t>
              </w:r>
            </w:ins>
          </w:p>
        </w:tc>
        <w:tc>
          <w:tcPr>
            <w:tcW w:w="0" w:type="auto"/>
          </w:tcPr>
          <w:p w14:paraId="10A5CE54" w14:textId="77777777" w:rsidR="005376E8" w:rsidRPr="00C32022" w:rsidRDefault="005376E8" w:rsidP="005376E8">
            <w:pPr>
              <w:jc w:val="center"/>
              <w:rPr>
                <w:ins w:id="1180" w:author="Jurgen Mahlknecht" w:date="2015-09-04T17:34:00Z"/>
                <w:rFonts w:ascii="Arial" w:hAnsi="Arial" w:cs="Arial"/>
                <w:sz w:val="8"/>
                <w:szCs w:val="8"/>
              </w:rPr>
            </w:pPr>
            <w:ins w:id="1181" w:author="Jurgen Mahlknecht" w:date="2015-09-04T17:34:00Z">
              <w:r w:rsidRPr="00C32022">
                <w:rPr>
                  <w:rFonts w:ascii="Arial" w:hAnsi="Arial" w:cs="Arial"/>
                  <w:sz w:val="8"/>
                  <w:szCs w:val="8"/>
                </w:rPr>
                <w:t>&lt;0.05</w:t>
              </w:r>
            </w:ins>
          </w:p>
        </w:tc>
        <w:tc>
          <w:tcPr>
            <w:tcW w:w="0" w:type="auto"/>
          </w:tcPr>
          <w:p w14:paraId="43E918B9" w14:textId="77777777" w:rsidR="005376E8" w:rsidRPr="00C32022" w:rsidRDefault="005376E8" w:rsidP="005376E8">
            <w:pPr>
              <w:jc w:val="center"/>
              <w:rPr>
                <w:ins w:id="1182" w:author="Jurgen Mahlknecht" w:date="2015-09-04T17:34:00Z"/>
                <w:rFonts w:ascii="Arial" w:hAnsi="Arial" w:cs="Arial"/>
                <w:sz w:val="8"/>
                <w:szCs w:val="8"/>
              </w:rPr>
            </w:pPr>
            <w:ins w:id="1183" w:author="Jurgen Mahlknecht" w:date="2015-09-04T17:34:00Z">
              <w:r w:rsidRPr="00C32022">
                <w:rPr>
                  <w:rFonts w:ascii="Arial" w:hAnsi="Arial" w:cs="Arial"/>
                  <w:sz w:val="8"/>
                  <w:szCs w:val="8"/>
                </w:rPr>
                <w:t>&lt;0.01</w:t>
              </w:r>
            </w:ins>
          </w:p>
        </w:tc>
        <w:tc>
          <w:tcPr>
            <w:tcW w:w="0" w:type="auto"/>
          </w:tcPr>
          <w:p w14:paraId="6066517D" w14:textId="77777777" w:rsidR="005376E8" w:rsidRPr="00C32022" w:rsidRDefault="005376E8" w:rsidP="005376E8">
            <w:pPr>
              <w:jc w:val="center"/>
              <w:rPr>
                <w:ins w:id="1184" w:author="Jurgen Mahlknecht" w:date="2015-09-04T17:34:00Z"/>
                <w:rFonts w:ascii="Arial" w:hAnsi="Arial" w:cs="Arial"/>
                <w:sz w:val="8"/>
                <w:szCs w:val="8"/>
              </w:rPr>
            </w:pPr>
            <w:ins w:id="1185" w:author="Jurgen Mahlknecht" w:date="2015-09-04T17:34:00Z">
              <w:r w:rsidRPr="00C32022">
                <w:rPr>
                  <w:rFonts w:ascii="Arial" w:hAnsi="Arial" w:cs="Arial"/>
                  <w:sz w:val="8"/>
                  <w:szCs w:val="8"/>
                </w:rPr>
                <w:t>0.05</w:t>
              </w:r>
            </w:ins>
          </w:p>
        </w:tc>
        <w:tc>
          <w:tcPr>
            <w:tcW w:w="0" w:type="auto"/>
          </w:tcPr>
          <w:p w14:paraId="505111E9" w14:textId="77777777" w:rsidR="005376E8" w:rsidRPr="00C32022" w:rsidRDefault="005376E8" w:rsidP="005376E8">
            <w:pPr>
              <w:jc w:val="center"/>
              <w:rPr>
                <w:ins w:id="1186" w:author="Jurgen Mahlknecht" w:date="2015-09-04T17:34:00Z"/>
                <w:rFonts w:ascii="Arial" w:hAnsi="Arial" w:cs="Arial"/>
                <w:sz w:val="8"/>
                <w:szCs w:val="8"/>
              </w:rPr>
            </w:pPr>
            <w:ins w:id="1187" w:author="Jurgen Mahlknecht" w:date="2015-09-04T17:34:00Z">
              <w:r w:rsidRPr="00C32022">
                <w:rPr>
                  <w:rFonts w:ascii="Arial" w:hAnsi="Arial" w:cs="Arial"/>
                  <w:sz w:val="8"/>
                  <w:szCs w:val="8"/>
                </w:rPr>
                <w:t>0.90</w:t>
              </w:r>
            </w:ins>
          </w:p>
        </w:tc>
        <w:tc>
          <w:tcPr>
            <w:tcW w:w="0" w:type="auto"/>
          </w:tcPr>
          <w:p w14:paraId="5128E7E4" w14:textId="77777777" w:rsidR="005376E8" w:rsidRPr="00C32022" w:rsidRDefault="005376E8" w:rsidP="005376E8">
            <w:pPr>
              <w:jc w:val="center"/>
              <w:rPr>
                <w:ins w:id="1188" w:author="Jurgen Mahlknecht" w:date="2015-09-04T17:34:00Z"/>
                <w:rFonts w:ascii="Arial" w:hAnsi="Arial" w:cs="Arial"/>
                <w:sz w:val="8"/>
                <w:szCs w:val="8"/>
              </w:rPr>
            </w:pPr>
            <w:ins w:id="1189" w:author="Jurgen Mahlknecht" w:date="2015-09-04T17:34:00Z">
              <w:r w:rsidRPr="00C32022">
                <w:rPr>
                  <w:rFonts w:ascii="Arial" w:hAnsi="Arial" w:cs="Arial"/>
                  <w:sz w:val="8"/>
                  <w:szCs w:val="8"/>
                </w:rPr>
                <w:t>-65.2</w:t>
              </w:r>
            </w:ins>
          </w:p>
        </w:tc>
        <w:tc>
          <w:tcPr>
            <w:tcW w:w="0" w:type="auto"/>
          </w:tcPr>
          <w:p w14:paraId="29550446" w14:textId="77777777" w:rsidR="005376E8" w:rsidRPr="00C32022" w:rsidRDefault="005376E8" w:rsidP="005376E8">
            <w:pPr>
              <w:jc w:val="center"/>
              <w:rPr>
                <w:ins w:id="1190" w:author="Jurgen Mahlknecht" w:date="2015-09-04T17:34:00Z"/>
                <w:rFonts w:ascii="Arial" w:hAnsi="Arial" w:cs="Arial"/>
                <w:sz w:val="8"/>
                <w:szCs w:val="8"/>
              </w:rPr>
            </w:pPr>
            <w:ins w:id="1191" w:author="Jurgen Mahlknecht" w:date="2015-09-04T17:34:00Z">
              <w:r w:rsidRPr="00C32022">
                <w:rPr>
                  <w:rFonts w:ascii="Arial" w:hAnsi="Arial" w:cs="Arial"/>
                  <w:sz w:val="8"/>
                  <w:szCs w:val="8"/>
                </w:rPr>
                <w:t>-8.9</w:t>
              </w:r>
            </w:ins>
          </w:p>
        </w:tc>
        <w:tc>
          <w:tcPr>
            <w:tcW w:w="0" w:type="auto"/>
          </w:tcPr>
          <w:p w14:paraId="3D91C13B" w14:textId="77777777" w:rsidR="005376E8" w:rsidRPr="00B1534A" w:rsidRDefault="005376E8" w:rsidP="005376E8">
            <w:pPr>
              <w:jc w:val="center"/>
              <w:rPr>
                <w:ins w:id="1192" w:author="Jurgen Mahlknecht" w:date="2015-09-04T17:34:00Z"/>
                <w:rFonts w:ascii="Arial" w:hAnsi="Arial" w:cs="Arial"/>
                <w:sz w:val="8"/>
                <w:szCs w:val="8"/>
              </w:rPr>
            </w:pPr>
            <w:ins w:id="1193" w:author="Jurgen Mahlknecht" w:date="2015-09-04T17:34:00Z">
              <w:r>
                <w:rPr>
                  <w:rFonts w:ascii="Arial" w:hAnsi="Arial" w:cs="Arial"/>
                  <w:sz w:val="8"/>
                  <w:szCs w:val="8"/>
                </w:rPr>
                <w:t>13</w:t>
              </w:r>
            </w:ins>
          </w:p>
        </w:tc>
        <w:tc>
          <w:tcPr>
            <w:tcW w:w="0" w:type="auto"/>
          </w:tcPr>
          <w:p w14:paraId="1BAEB912" w14:textId="77777777" w:rsidR="005376E8" w:rsidRPr="00C32022" w:rsidRDefault="005376E8" w:rsidP="005376E8">
            <w:pPr>
              <w:jc w:val="center"/>
              <w:rPr>
                <w:ins w:id="1194" w:author="Jurgen Mahlknecht" w:date="2015-09-04T17:34:00Z"/>
                <w:rFonts w:ascii="Arial" w:hAnsi="Arial" w:cs="Arial"/>
                <w:sz w:val="8"/>
                <w:szCs w:val="8"/>
              </w:rPr>
            </w:pPr>
            <w:ins w:id="1195" w:author="Jurgen Mahlknecht" w:date="2015-09-04T17:34:00Z">
              <w:r w:rsidRPr="00C32022">
                <w:rPr>
                  <w:rFonts w:ascii="Arial" w:hAnsi="Arial" w:cs="Arial"/>
                  <w:sz w:val="8"/>
                  <w:szCs w:val="8"/>
                </w:rPr>
                <w:t>Na-Ca-Mg-HCO</w:t>
              </w:r>
              <w:r w:rsidRPr="003C689D">
                <w:rPr>
                  <w:rFonts w:ascii="Arial" w:hAnsi="Arial" w:cs="Arial"/>
                  <w:sz w:val="8"/>
                  <w:szCs w:val="8"/>
                  <w:vertAlign w:val="subscript"/>
                </w:rPr>
                <w:t>3</w:t>
              </w:r>
              <w:r w:rsidRPr="00C32022">
                <w:rPr>
                  <w:rFonts w:ascii="Arial" w:hAnsi="Arial" w:cs="Arial"/>
                  <w:sz w:val="8"/>
                  <w:szCs w:val="8"/>
                </w:rPr>
                <w:t>-SO</w:t>
              </w:r>
              <w:r w:rsidRPr="003C689D">
                <w:rPr>
                  <w:rFonts w:ascii="Arial" w:hAnsi="Arial" w:cs="Arial"/>
                  <w:sz w:val="8"/>
                  <w:szCs w:val="8"/>
                  <w:vertAlign w:val="subscript"/>
                </w:rPr>
                <w:t>4</w:t>
              </w:r>
              <w:r w:rsidRPr="00C32022">
                <w:rPr>
                  <w:rFonts w:ascii="Arial" w:hAnsi="Arial" w:cs="Arial"/>
                  <w:sz w:val="8"/>
                  <w:szCs w:val="8"/>
                </w:rPr>
                <w:t>-Cl</w:t>
              </w:r>
            </w:ins>
          </w:p>
        </w:tc>
      </w:tr>
      <w:tr w:rsidR="005376E8" w:rsidRPr="00C32022" w14:paraId="34A55402" w14:textId="77777777" w:rsidTr="005376E8">
        <w:trPr>
          <w:trHeight w:val="20"/>
          <w:ins w:id="1196" w:author="Jurgen Mahlknecht" w:date="2015-09-04T17:34:00Z"/>
        </w:trPr>
        <w:tc>
          <w:tcPr>
            <w:tcW w:w="0" w:type="auto"/>
          </w:tcPr>
          <w:p w14:paraId="7CC120C6" w14:textId="77777777" w:rsidR="005376E8" w:rsidRPr="00C32022" w:rsidRDefault="005376E8" w:rsidP="005376E8">
            <w:pPr>
              <w:jc w:val="center"/>
              <w:rPr>
                <w:ins w:id="1197" w:author="Jurgen Mahlknecht" w:date="2015-09-04T17:34:00Z"/>
                <w:rFonts w:ascii="Arial" w:hAnsi="Arial" w:cs="Arial"/>
                <w:sz w:val="8"/>
                <w:szCs w:val="8"/>
              </w:rPr>
            </w:pPr>
            <w:ins w:id="1198" w:author="Jurgen Mahlknecht" w:date="2015-09-04T17:34:00Z">
              <w:r w:rsidRPr="00C32022">
                <w:rPr>
                  <w:rFonts w:ascii="Arial" w:hAnsi="Arial" w:cs="Arial"/>
                  <w:sz w:val="8"/>
                  <w:szCs w:val="8"/>
                </w:rPr>
                <w:t>AT11</w:t>
              </w:r>
            </w:ins>
          </w:p>
        </w:tc>
        <w:tc>
          <w:tcPr>
            <w:tcW w:w="0" w:type="auto"/>
          </w:tcPr>
          <w:p w14:paraId="18134996" w14:textId="77777777" w:rsidR="005376E8" w:rsidRPr="00C32022" w:rsidRDefault="005376E8" w:rsidP="005376E8">
            <w:pPr>
              <w:jc w:val="center"/>
              <w:rPr>
                <w:ins w:id="1199" w:author="Jurgen Mahlknecht" w:date="2015-09-04T17:34:00Z"/>
                <w:rFonts w:ascii="Arial" w:hAnsi="Arial" w:cs="Arial"/>
                <w:sz w:val="8"/>
                <w:szCs w:val="8"/>
              </w:rPr>
            </w:pPr>
            <w:ins w:id="1200" w:author="Jurgen Mahlknecht" w:date="2015-09-04T17:34:00Z">
              <w:r w:rsidRPr="00C32022">
                <w:rPr>
                  <w:rFonts w:ascii="Arial" w:hAnsi="Arial" w:cs="Arial"/>
                  <w:sz w:val="8"/>
                  <w:szCs w:val="8"/>
                </w:rPr>
                <w:t>Jardines del Bosque</w:t>
              </w:r>
            </w:ins>
          </w:p>
        </w:tc>
        <w:tc>
          <w:tcPr>
            <w:tcW w:w="0" w:type="auto"/>
          </w:tcPr>
          <w:p w14:paraId="36FACA7F" w14:textId="77777777" w:rsidR="005376E8" w:rsidRPr="00C32022" w:rsidRDefault="005376E8" w:rsidP="005376E8">
            <w:pPr>
              <w:jc w:val="center"/>
              <w:rPr>
                <w:ins w:id="1201" w:author="Jurgen Mahlknecht" w:date="2015-09-04T17:34:00Z"/>
                <w:rFonts w:ascii="Arial" w:hAnsi="Arial" w:cs="Arial"/>
                <w:sz w:val="8"/>
                <w:szCs w:val="8"/>
              </w:rPr>
            </w:pPr>
            <w:ins w:id="1202" w:author="Jurgen Mahlknecht" w:date="2015-09-04T17:34:00Z">
              <w:r w:rsidRPr="00C32022">
                <w:rPr>
                  <w:rFonts w:ascii="Arial" w:hAnsi="Arial" w:cs="Arial"/>
                  <w:sz w:val="8"/>
                  <w:szCs w:val="8"/>
                </w:rPr>
                <w:t>250</w:t>
              </w:r>
            </w:ins>
          </w:p>
        </w:tc>
        <w:tc>
          <w:tcPr>
            <w:tcW w:w="0" w:type="auto"/>
          </w:tcPr>
          <w:p w14:paraId="4E373D28" w14:textId="77777777" w:rsidR="005376E8" w:rsidRPr="00C32022" w:rsidRDefault="005376E8" w:rsidP="005376E8">
            <w:pPr>
              <w:jc w:val="center"/>
              <w:rPr>
                <w:ins w:id="1203" w:author="Jurgen Mahlknecht" w:date="2015-09-04T17:34:00Z"/>
                <w:rFonts w:ascii="Arial" w:hAnsi="Arial" w:cs="Arial"/>
                <w:sz w:val="8"/>
                <w:szCs w:val="8"/>
              </w:rPr>
            </w:pPr>
            <w:ins w:id="1204" w:author="Jurgen Mahlknecht" w:date="2015-09-04T17:34:00Z">
              <w:r w:rsidRPr="00C32022">
                <w:rPr>
                  <w:rFonts w:ascii="Arial" w:hAnsi="Arial" w:cs="Arial"/>
                  <w:sz w:val="8"/>
                  <w:szCs w:val="8"/>
                </w:rPr>
                <w:t>7.1</w:t>
              </w:r>
            </w:ins>
          </w:p>
        </w:tc>
        <w:tc>
          <w:tcPr>
            <w:tcW w:w="0" w:type="auto"/>
          </w:tcPr>
          <w:p w14:paraId="38320B43" w14:textId="77777777" w:rsidR="005376E8" w:rsidRPr="00C32022" w:rsidRDefault="005376E8" w:rsidP="005376E8">
            <w:pPr>
              <w:jc w:val="center"/>
              <w:rPr>
                <w:ins w:id="1205" w:author="Jurgen Mahlknecht" w:date="2015-09-04T17:34:00Z"/>
                <w:rFonts w:ascii="Arial" w:hAnsi="Arial" w:cs="Arial"/>
                <w:sz w:val="8"/>
                <w:szCs w:val="8"/>
              </w:rPr>
            </w:pPr>
            <w:ins w:id="1206" w:author="Jurgen Mahlknecht" w:date="2015-09-04T17:34:00Z">
              <w:r w:rsidRPr="00C32022">
                <w:rPr>
                  <w:rFonts w:ascii="Arial" w:hAnsi="Arial" w:cs="Arial"/>
                  <w:sz w:val="8"/>
                  <w:szCs w:val="8"/>
                </w:rPr>
                <w:t>27.8</w:t>
              </w:r>
            </w:ins>
          </w:p>
        </w:tc>
        <w:tc>
          <w:tcPr>
            <w:tcW w:w="0" w:type="auto"/>
          </w:tcPr>
          <w:p w14:paraId="72E6DA1C" w14:textId="77777777" w:rsidR="005376E8" w:rsidRPr="00C32022" w:rsidRDefault="005376E8" w:rsidP="005376E8">
            <w:pPr>
              <w:jc w:val="center"/>
              <w:rPr>
                <w:ins w:id="1207" w:author="Jurgen Mahlknecht" w:date="2015-09-04T17:34:00Z"/>
                <w:rFonts w:ascii="Arial" w:hAnsi="Arial" w:cs="Arial"/>
                <w:sz w:val="8"/>
                <w:szCs w:val="8"/>
              </w:rPr>
            </w:pPr>
            <w:ins w:id="1208" w:author="Jurgen Mahlknecht" w:date="2015-09-04T17:34:00Z">
              <w:r w:rsidRPr="00C32022">
                <w:rPr>
                  <w:rFonts w:ascii="Arial" w:hAnsi="Arial" w:cs="Arial"/>
                  <w:sz w:val="8"/>
                  <w:szCs w:val="8"/>
                </w:rPr>
                <w:t>309</w:t>
              </w:r>
            </w:ins>
          </w:p>
        </w:tc>
        <w:tc>
          <w:tcPr>
            <w:tcW w:w="0" w:type="auto"/>
          </w:tcPr>
          <w:p w14:paraId="1D4A5D09" w14:textId="77777777" w:rsidR="005376E8" w:rsidRPr="00C32022" w:rsidRDefault="005376E8" w:rsidP="005376E8">
            <w:pPr>
              <w:jc w:val="center"/>
              <w:rPr>
                <w:ins w:id="1209" w:author="Jurgen Mahlknecht" w:date="2015-09-04T17:34:00Z"/>
                <w:rFonts w:ascii="Arial" w:hAnsi="Arial" w:cs="Arial"/>
                <w:sz w:val="8"/>
                <w:szCs w:val="8"/>
              </w:rPr>
            </w:pPr>
            <w:ins w:id="1210" w:author="Jurgen Mahlknecht" w:date="2015-09-04T17:34:00Z">
              <w:r w:rsidRPr="00C32022">
                <w:rPr>
                  <w:rFonts w:ascii="Arial" w:hAnsi="Arial" w:cs="Arial"/>
                  <w:sz w:val="8"/>
                  <w:szCs w:val="8"/>
                </w:rPr>
                <w:t>5.75</w:t>
              </w:r>
            </w:ins>
          </w:p>
        </w:tc>
        <w:tc>
          <w:tcPr>
            <w:tcW w:w="0" w:type="auto"/>
          </w:tcPr>
          <w:p w14:paraId="48DFD54C" w14:textId="77777777" w:rsidR="005376E8" w:rsidRPr="00C32022" w:rsidRDefault="005376E8" w:rsidP="005376E8">
            <w:pPr>
              <w:jc w:val="center"/>
              <w:rPr>
                <w:ins w:id="1211" w:author="Jurgen Mahlknecht" w:date="2015-09-04T17:34:00Z"/>
                <w:rFonts w:ascii="Arial" w:hAnsi="Arial" w:cs="Arial"/>
                <w:sz w:val="8"/>
                <w:szCs w:val="8"/>
              </w:rPr>
            </w:pPr>
            <w:ins w:id="1212" w:author="Jurgen Mahlknecht" w:date="2015-09-04T17:34:00Z">
              <w:r w:rsidRPr="00C32022">
                <w:rPr>
                  <w:rFonts w:ascii="Arial" w:hAnsi="Arial" w:cs="Arial"/>
                  <w:sz w:val="8"/>
                  <w:szCs w:val="8"/>
                </w:rPr>
                <w:t>26.5</w:t>
              </w:r>
            </w:ins>
          </w:p>
        </w:tc>
        <w:tc>
          <w:tcPr>
            <w:tcW w:w="0" w:type="auto"/>
          </w:tcPr>
          <w:p w14:paraId="4E0692D5" w14:textId="77777777" w:rsidR="005376E8" w:rsidRPr="00C32022" w:rsidRDefault="005376E8" w:rsidP="005376E8">
            <w:pPr>
              <w:jc w:val="center"/>
              <w:rPr>
                <w:ins w:id="1213" w:author="Jurgen Mahlknecht" w:date="2015-09-04T17:34:00Z"/>
                <w:rFonts w:ascii="Arial" w:hAnsi="Arial" w:cs="Arial"/>
                <w:sz w:val="8"/>
                <w:szCs w:val="8"/>
              </w:rPr>
            </w:pPr>
            <w:ins w:id="1214" w:author="Jurgen Mahlknecht" w:date="2015-09-04T17:34:00Z">
              <w:r w:rsidRPr="00C32022">
                <w:rPr>
                  <w:rFonts w:ascii="Arial" w:hAnsi="Arial" w:cs="Arial"/>
                  <w:sz w:val="8"/>
                  <w:szCs w:val="8"/>
                </w:rPr>
                <w:t>3.5</w:t>
              </w:r>
            </w:ins>
          </w:p>
        </w:tc>
        <w:tc>
          <w:tcPr>
            <w:tcW w:w="0" w:type="auto"/>
          </w:tcPr>
          <w:p w14:paraId="6D3BE77E" w14:textId="77777777" w:rsidR="005376E8" w:rsidRPr="00C32022" w:rsidRDefault="005376E8" w:rsidP="005376E8">
            <w:pPr>
              <w:jc w:val="center"/>
              <w:rPr>
                <w:ins w:id="1215" w:author="Jurgen Mahlknecht" w:date="2015-09-04T17:34:00Z"/>
                <w:rFonts w:ascii="Arial" w:hAnsi="Arial" w:cs="Arial"/>
                <w:sz w:val="8"/>
                <w:szCs w:val="8"/>
              </w:rPr>
            </w:pPr>
            <w:ins w:id="1216" w:author="Jurgen Mahlknecht" w:date="2015-09-04T17:34:00Z">
              <w:r w:rsidRPr="00C32022">
                <w:rPr>
                  <w:rFonts w:ascii="Arial" w:hAnsi="Arial" w:cs="Arial"/>
                  <w:sz w:val="8"/>
                  <w:szCs w:val="8"/>
                </w:rPr>
                <w:t>7.8</w:t>
              </w:r>
            </w:ins>
          </w:p>
        </w:tc>
        <w:tc>
          <w:tcPr>
            <w:tcW w:w="0" w:type="auto"/>
          </w:tcPr>
          <w:p w14:paraId="2E2CBF1E" w14:textId="77777777" w:rsidR="005376E8" w:rsidRPr="00D36E5D" w:rsidRDefault="005376E8" w:rsidP="005376E8">
            <w:pPr>
              <w:jc w:val="center"/>
              <w:rPr>
                <w:ins w:id="1217" w:author="Jurgen Mahlknecht" w:date="2015-09-04T17:34:00Z"/>
                <w:rFonts w:ascii="Arial" w:hAnsi="Arial" w:cs="Arial"/>
                <w:sz w:val="8"/>
                <w:szCs w:val="8"/>
              </w:rPr>
            </w:pPr>
            <w:ins w:id="1218" w:author="Jurgen Mahlknecht" w:date="2015-09-04T17:34:00Z">
              <w:r w:rsidRPr="00D36E5D">
                <w:rPr>
                  <w:rFonts w:ascii="Arial" w:hAnsi="Arial" w:cs="Arial"/>
                  <w:sz w:val="8"/>
                  <w:szCs w:val="8"/>
                </w:rPr>
                <w:t>2.6</w:t>
              </w:r>
            </w:ins>
          </w:p>
        </w:tc>
        <w:tc>
          <w:tcPr>
            <w:tcW w:w="0" w:type="auto"/>
          </w:tcPr>
          <w:p w14:paraId="05AC9C92" w14:textId="77777777" w:rsidR="005376E8" w:rsidRPr="00D36E5D" w:rsidRDefault="005376E8" w:rsidP="005376E8">
            <w:pPr>
              <w:jc w:val="center"/>
              <w:rPr>
                <w:ins w:id="1219" w:author="Jurgen Mahlknecht" w:date="2015-09-04T17:34:00Z"/>
                <w:rFonts w:ascii="Arial" w:hAnsi="Arial" w:cs="Arial"/>
                <w:sz w:val="8"/>
                <w:szCs w:val="8"/>
              </w:rPr>
            </w:pPr>
            <w:ins w:id="1220" w:author="Jurgen Mahlknecht" w:date="2015-09-04T17:34:00Z">
              <w:r w:rsidRPr="00D36E5D">
                <w:rPr>
                  <w:rFonts w:ascii="Arial" w:hAnsi="Arial" w:cs="Arial"/>
                  <w:sz w:val="8"/>
                  <w:szCs w:val="8"/>
                </w:rPr>
                <w:t>14.0</w:t>
              </w:r>
            </w:ins>
          </w:p>
        </w:tc>
        <w:tc>
          <w:tcPr>
            <w:tcW w:w="0" w:type="auto"/>
          </w:tcPr>
          <w:p w14:paraId="49FF4922" w14:textId="77777777" w:rsidR="005376E8" w:rsidRPr="00D36E5D" w:rsidRDefault="005376E8" w:rsidP="005376E8">
            <w:pPr>
              <w:jc w:val="center"/>
              <w:rPr>
                <w:ins w:id="1221" w:author="Jurgen Mahlknecht" w:date="2015-09-04T17:34:00Z"/>
                <w:rFonts w:ascii="Arial" w:hAnsi="Arial" w:cs="Arial"/>
                <w:sz w:val="8"/>
                <w:szCs w:val="8"/>
              </w:rPr>
            </w:pPr>
            <w:ins w:id="1222" w:author="Jurgen Mahlknecht" w:date="2015-09-04T17:34:00Z">
              <w:r w:rsidRPr="00D36E5D">
                <w:rPr>
                  <w:rFonts w:ascii="Arial" w:hAnsi="Arial" w:cs="Arial"/>
                  <w:sz w:val="8"/>
                  <w:szCs w:val="8"/>
                </w:rPr>
                <w:t>30.5</w:t>
              </w:r>
            </w:ins>
          </w:p>
        </w:tc>
        <w:tc>
          <w:tcPr>
            <w:tcW w:w="0" w:type="auto"/>
          </w:tcPr>
          <w:p w14:paraId="61A56AC0" w14:textId="77777777" w:rsidR="005376E8" w:rsidRPr="00C32022" w:rsidRDefault="005376E8" w:rsidP="005376E8">
            <w:pPr>
              <w:jc w:val="center"/>
              <w:rPr>
                <w:ins w:id="1223" w:author="Jurgen Mahlknecht" w:date="2015-09-04T17:34:00Z"/>
                <w:rFonts w:ascii="Arial" w:hAnsi="Arial" w:cs="Arial"/>
                <w:sz w:val="8"/>
                <w:szCs w:val="8"/>
              </w:rPr>
            </w:pPr>
            <w:ins w:id="1224" w:author="Jurgen Mahlknecht" w:date="2015-09-04T17:34:00Z">
              <w:r w:rsidRPr="00C32022">
                <w:rPr>
                  <w:rFonts w:ascii="Arial" w:hAnsi="Arial" w:cs="Arial"/>
                  <w:sz w:val="8"/>
                  <w:szCs w:val="8"/>
                </w:rPr>
                <w:t>29.4</w:t>
              </w:r>
            </w:ins>
          </w:p>
        </w:tc>
        <w:tc>
          <w:tcPr>
            <w:tcW w:w="0" w:type="auto"/>
          </w:tcPr>
          <w:p w14:paraId="21FD39F1" w14:textId="77777777" w:rsidR="005376E8" w:rsidRPr="00C32022" w:rsidRDefault="005376E8" w:rsidP="005376E8">
            <w:pPr>
              <w:jc w:val="center"/>
              <w:rPr>
                <w:ins w:id="1225" w:author="Jurgen Mahlknecht" w:date="2015-09-04T17:34:00Z"/>
                <w:rFonts w:ascii="Arial" w:hAnsi="Arial" w:cs="Arial"/>
                <w:sz w:val="8"/>
                <w:szCs w:val="8"/>
              </w:rPr>
            </w:pPr>
            <w:ins w:id="1226" w:author="Jurgen Mahlknecht" w:date="2015-09-04T17:34:00Z">
              <w:r w:rsidRPr="00C32022">
                <w:rPr>
                  <w:rFonts w:ascii="Arial" w:hAnsi="Arial" w:cs="Arial"/>
                  <w:sz w:val="8"/>
                  <w:szCs w:val="8"/>
                </w:rPr>
                <w:t>5.76</w:t>
              </w:r>
            </w:ins>
          </w:p>
        </w:tc>
        <w:tc>
          <w:tcPr>
            <w:tcW w:w="0" w:type="auto"/>
          </w:tcPr>
          <w:p w14:paraId="0AA4A580" w14:textId="77777777" w:rsidR="005376E8" w:rsidRPr="00C32022" w:rsidRDefault="005376E8" w:rsidP="005376E8">
            <w:pPr>
              <w:jc w:val="center"/>
              <w:rPr>
                <w:ins w:id="1227" w:author="Jurgen Mahlknecht" w:date="2015-09-04T17:34:00Z"/>
                <w:rFonts w:ascii="Arial" w:hAnsi="Arial" w:cs="Arial"/>
                <w:sz w:val="8"/>
                <w:szCs w:val="8"/>
              </w:rPr>
            </w:pPr>
            <w:ins w:id="1228" w:author="Jurgen Mahlknecht" w:date="2015-09-04T17:34:00Z">
              <w:r w:rsidRPr="00C32022">
                <w:rPr>
                  <w:rFonts w:ascii="Arial" w:hAnsi="Arial" w:cs="Arial"/>
                  <w:sz w:val="8"/>
                  <w:szCs w:val="8"/>
                </w:rPr>
                <w:t>0.03</w:t>
              </w:r>
            </w:ins>
          </w:p>
        </w:tc>
        <w:tc>
          <w:tcPr>
            <w:tcW w:w="0" w:type="auto"/>
          </w:tcPr>
          <w:p w14:paraId="696DD5E5" w14:textId="77777777" w:rsidR="005376E8" w:rsidRPr="00C32022" w:rsidRDefault="005376E8" w:rsidP="005376E8">
            <w:pPr>
              <w:jc w:val="center"/>
              <w:rPr>
                <w:ins w:id="1229" w:author="Jurgen Mahlknecht" w:date="2015-09-04T17:34:00Z"/>
                <w:rFonts w:ascii="Arial" w:hAnsi="Arial" w:cs="Arial"/>
                <w:sz w:val="8"/>
                <w:szCs w:val="8"/>
              </w:rPr>
            </w:pPr>
            <w:ins w:id="1230" w:author="Jurgen Mahlknecht" w:date="2015-09-04T17:34:00Z">
              <w:r w:rsidRPr="00C32022">
                <w:rPr>
                  <w:rFonts w:ascii="Arial" w:hAnsi="Arial" w:cs="Arial"/>
                  <w:sz w:val="8"/>
                  <w:szCs w:val="8"/>
                </w:rPr>
                <w:t>29.8</w:t>
              </w:r>
            </w:ins>
          </w:p>
        </w:tc>
        <w:tc>
          <w:tcPr>
            <w:tcW w:w="0" w:type="auto"/>
          </w:tcPr>
          <w:p w14:paraId="35B3AD73" w14:textId="77777777" w:rsidR="005376E8" w:rsidRPr="00C32022" w:rsidRDefault="005376E8" w:rsidP="005376E8">
            <w:pPr>
              <w:jc w:val="center"/>
              <w:rPr>
                <w:ins w:id="1231" w:author="Jurgen Mahlknecht" w:date="2015-09-04T17:34:00Z"/>
                <w:rFonts w:ascii="Arial" w:hAnsi="Arial" w:cs="Arial"/>
                <w:sz w:val="8"/>
                <w:szCs w:val="8"/>
              </w:rPr>
            </w:pPr>
            <w:ins w:id="1232" w:author="Jurgen Mahlknecht" w:date="2015-09-04T17:34:00Z">
              <w:r w:rsidRPr="00C32022">
                <w:rPr>
                  <w:rFonts w:ascii="Arial" w:hAnsi="Arial" w:cs="Arial"/>
                  <w:sz w:val="8"/>
                  <w:szCs w:val="8"/>
                </w:rPr>
                <w:t>0.02</w:t>
              </w:r>
            </w:ins>
          </w:p>
        </w:tc>
        <w:tc>
          <w:tcPr>
            <w:tcW w:w="0" w:type="auto"/>
          </w:tcPr>
          <w:p w14:paraId="4911E6E6" w14:textId="77777777" w:rsidR="005376E8" w:rsidRPr="00C32022" w:rsidRDefault="005376E8" w:rsidP="005376E8">
            <w:pPr>
              <w:jc w:val="center"/>
              <w:rPr>
                <w:ins w:id="1233" w:author="Jurgen Mahlknecht" w:date="2015-09-04T17:34:00Z"/>
                <w:rFonts w:ascii="Arial" w:hAnsi="Arial" w:cs="Arial"/>
                <w:sz w:val="8"/>
                <w:szCs w:val="8"/>
              </w:rPr>
            </w:pPr>
            <w:ins w:id="1234" w:author="Jurgen Mahlknecht" w:date="2015-09-04T17:34:00Z">
              <w:r w:rsidRPr="00C32022">
                <w:rPr>
                  <w:rFonts w:ascii="Arial" w:hAnsi="Arial" w:cs="Arial"/>
                  <w:sz w:val="8"/>
                  <w:szCs w:val="8"/>
                </w:rPr>
                <w:t>0.46</w:t>
              </w:r>
            </w:ins>
          </w:p>
        </w:tc>
        <w:tc>
          <w:tcPr>
            <w:tcW w:w="0" w:type="auto"/>
          </w:tcPr>
          <w:p w14:paraId="4ED3E264" w14:textId="77777777" w:rsidR="005376E8" w:rsidRPr="00C32022" w:rsidRDefault="005376E8" w:rsidP="005376E8">
            <w:pPr>
              <w:jc w:val="center"/>
              <w:rPr>
                <w:ins w:id="1235" w:author="Jurgen Mahlknecht" w:date="2015-09-04T17:34:00Z"/>
                <w:rFonts w:ascii="Arial" w:hAnsi="Arial" w:cs="Arial"/>
                <w:sz w:val="8"/>
                <w:szCs w:val="8"/>
              </w:rPr>
            </w:pPr>
            <w:ins w:id="1236" w:author="Jurgen Mahlknecht" w:date="2015-09-04T17:34:00Z">
              <w:r w:rsidRPr="00C32022">
                <w:rPr>
                  <w:rFonts w:ascii="Arial" w:hAnsi="Arial" w:cs="Arial"/>
                  <w:sz w:val="8"/>
                  <w:szCs w:val="8"/>
                </w:rPr>
                <w:t>0.046</w:t>
              </w:r>
            </w:ins>
          </w:p>
        </w:tc>
        <w:tc>
          <w:tcPr>
            <w:tcW w:w="0" w:type="auto"/>
          </w:tcPr>
          <w:p w14:paraId="31A0F231" w14:textId="77777777" w:rsidR="005376E8" w:rsidRPr="00C32022" w:rsidRDefault="005376E8" w:rsidP="005376E8">
            <w:pPr>
              <w:jc w:val="center"/>
              <w:rPr>
                <w:ins w:id="1237" w:author="Jurgen Mahlknecht" w:date="2015-09-04T17:34:00Z"/>
                <w:rFonts w:ascii="Arial" w:hAnsi="Arial" w:cs="Arial"/>
                <w:sz w:val="8"/>
                <w:szCs w:val="8"/>
              </w:rPr>
            </w:pPr>
            <w:ins w:id="1238" w:author="Jurgen Mahlknecht" w:date="2015-09-04T17:34:00Z">
              <w:r w:rsidRPr="00C32022">
                <w:rPr>
                  <w:rFonts w:ascii="Arial" w:hAnsi="Arial" w:cs="Arial"/>
                  <w:sz w:val="8"/>
                  <w:szCs w:val="8"/>
                </w:rPr>
                <w:t>&lt;0.05</w:t>
              </w:r>
            </w:ins>
          </w:p>
        </w:tc>
        <w:tc>
          <w:tcPr>
            <w:tcW w:w="0" w:type="auto"/>
          </w:tcPr>
          <w:p w14:paraId="06780FCE" w14:textId="77777777" w:rsidR="005376E8" w:rsidRPr="00C32022" w:rsidRDefault="005376E8" w:rsidP="005376E8">
            <w:pPr>
              <w:jc w:val="center"/>
              <w:rPr>
                <w:ins w:id="1239" w:author="Jurgen Mahlknecht" w:date="2015-09-04T17:34:00Z"/>
                <w:rFonts w:ascii="Arial" w:hAnsi="Arial" w:cs="Arial"/>
                <w:sz w:val="8"/>
                <w:szCs w:val="8"/>
              </w:rPr>
            </w:pPr>
            <w:ins w:id="1240" w:author="Jurgen Mahlknecht" w:date="2015-09-04T17:34:00Z">
              <w:r w:rsidRPr="00C32022">
                <w:rPr>
                  <w:rFonts w:ascii="Arial" w:hAnsi="Arial" w:cs="Arial"/>
                  <w:sz w:val="8"/>
                  <w:szCs w:val="8"/>
                </w:rPr>
                <w:t>&lt;0.01</w:t>
              </w:r>
            </w:ins>
          </w:p>
        </w:tc>
        <w:tc>
          <w:tcPr>
            <w:tcW w:w="0" w:type="auto"/>
          </w:tcPr>
          <w:p w14:paraId="470308AF" w14:textId="77777777" w:rsidR="005376E8" w:rsidRPr="00C32022" w:rsidRDefault="005376E8" w:rsidP="005376E8">
            <w:pPr>
              <w:jc w:val="center"/>
              <w:rPr>
                <w:ins w:id="1241" w:author="Jurgen Mahlknecht" w:date="2015-09-04T17:34:00Z"/>
                <w:rFonts w:ascii="Arial" w:hAnsi="Arial" w:cs="Arial"/>
                <w:sz w:val="8"/>
                <w:szCs w:val="8"/>
              </w:rPr>
            </w:pPr>
            <w:ins w:id="1242" w:author="Jurgen Mahlknecht" w:date="2015-09-04T17:34:00Z">
              <w:r w:rsidRPr="00C32022">
                <w:rPr>
                  <w:rFonts w:ascii="Arial" w:hAnsi="Arial" w:cs="Arial"/>
                  <w:sz w:val="8"/>
                  <w:szCs w:val="8"/>
                </w:rPr>
                <w:t>0.04</w:t>
              </w:r>
            </w:ins>
          </w:p>
        </w:tc>
        <w:tc>
          <w:tcPr>
            <w:tcW w:w="0" w:type="auto"/>
          </w:tcPr>
          <w:p w14:paraId="5A70F9EA" w14:textId="77777777" w:rsidR="005376E8" w:rsidRPr="00C32022" w:rsidRDefault="005376E8" w:rsidP="005376E8">
            <w:pPr>
              <w:jc w:val="center"/>
              <w:rPr>
                <w:ins w:id="1243" w:author="Jurgen Mahlknecht" w:date="2015-09-04T17:34:00Z"/>
                <w:rFonts w:ascii="Arial" w:hAnsi="Arial" w:cs="Arial"/>
                <w:sz w:val="8"/>
                <w:szCs w:val="8"/>
              </w:rPr>
            </w:pPr>
            <w:ins w:id="1244" w:author="Jurgen Mahlknecht" w:date="2015-09-04T17:34:00Z">
              <w:r w:rsidRPr="00C32022">
                <w:rPr>
                  <w:rFonts w:ascii="Arial" w:hAnsi="Arial" w:cs="Arial"/>
                  <w:sz w:val="8"/>
                  <w:szCs w:val="8"/>
                </w:rPr>
                <w:t>2.10</w:t>
              </w:r>
            </w:ins>
          </w:p>
        </w:tc>
        <w:tc>
          <w:tcPr>
            <w:tcW w:w="0" w:type="auto"/>
          </w:tcPr>
          <w:p w14:paraId="3B3065C4" w14:textId="77777777" w:rsidR="005376E8" w:rsidRPr="00C32022" w:rsidRDefault="005376E8" w:rsidP="005376E8">
            <w:pPr>
              <w:jc w:val="center"/>
              <w:rPr>
                <w:ins w:id="1245" w:author="Jurgen Mahlknecht" w:date="2015-09-04T17:34:00Z"/>
                <w:rFonts w:ascii="Arial" w:hAnsi="Arial" w:cs="Arial"/>
                <w:sz w:val="8"/>
                <w:szCs w:val="8"/>
              </w:rPr>
            </w:pPr>
            <w:ins w:id="1246" w:author="Jurgen Mahlknecht" w:date="2015-09-04T17:34:00Z">
              <w:r w:rsidRPr="00C32022">
                <w:rPr>
                  <w:rFonts w:ascii="Arial" w:hAnsi="Arial" w:cs="Arial"/>
                  <w:sz w:val="8"/>
                  <w:szCs w:val="8"/>
                </w:rPr>
                <w:t>-63.9</w:t>
              </w:r>
            </w:ins>
          </w:p>
        </w:tc>
        <w:tc>
          <w:tcPr>
            <w:tcW w:w="0" w:type="auto"/>
          </w:tcPr>
          <w:p w14:paraId="4ABCEF49" w14:textId="77777777" w:rsidR="005376E8" w:rsidRPr="00C32022" w:rsidRDefault="005376E8" w:rsidP="005376E8">
            <w:pPr>
              <w:jc w:val="center"/>
              <w:rPr>
                <w:ins w:id="1247" w:author="Jurgen Mahlknecht" w:date="2015-09-04T17:34:00Z"/>
                <w:rFonts w:ascii="Arial" w:hAnsi="Arial" w:cs="Arial"/>
                <w:sz w:val="8"/>
                <w:szCs w:val="8"/>
              </w:rPr>
            </w:pPr>
            <w:ins w:id="1248" w:author="Jurgen Mahlknecht" w:date="2015-09-04T17:34:00Z">
              <w:r w:rsidRPr="00C32022">
                <w:rPr>
                  <w:rFonts w:ascii="Arial" w:hAnsi="Arial" w:cs="Arial"/>
                  <w:sz w:val="8"/>
                  <w:szCs w:val="8"/>
                </w:rPr>
                <w:t>-8.4</w:t>
              </w:r>
            </w:ins>
          </w:p>
        </w:tc>
        <w:tc>
          <w:tcPr>
            <w:tcW w:w="0" w:type="auto"/>
          </w:tcPr>
          <w:p w14:paraId="4D34B09D" w14:textId="77777777" w:rsidR="005376E8" w:rsidRPr="00B1534A" w:rsidRDefault="005376E8" w:rsidP="005376E8">
            <w:pPr>
              <w:jc w:val="center"/>
              <w:rPr>
                <w:ins w:id="1249" w:author="Jurgen Mahlknecht" w:date="2015-09-04T17:34:00Z"/>
                <w:rFonts w:ascii="Arial" w:hAnsi="Arial" w:cs="Arial"/>
                <w:sz w:val="8"/>
                <w:szCs w:val="8"/>
              </w:rPr>
            </w:pPr>
            <w:ins w:id="1250" w:author="Jurgen Mahlknecht" w:date="2015-09-04T17:34:00Z">
              <w:r>
                <w:rPr>
                  <w:rFonts w:ascii="Arial" w:hAnsi="Arial" w:cs="Arial"/>
                  <w:sz w:val="8"/>
                  <w:szCs w:val="8"/>
                </w:rPr>
                <w:t>12</w:t>
              </w:r>
            </w:ins>
          </w:p>
        </w:tc>
        <w:tc>
          <w:tcPr>
            <w:tcW w:w="0" w:type="auto"/>
          </w:tcPr>
          <w:p w14:paraId="796862DB" w14:textId="77777777" w:rsidR="005376E8" w:rsidRPr="00C32022" w:rsidRDefault="005376E8" w:rsidP="005376E8">
            <w:pPr>
              <w:jc w:val="center"/>
              <w:rPr>
                <w:ins w:id="1251" w:author="Jurgen Mahlknecht" w:date="2015-09-04T17:34:00Z"/>
                <w:rFonts w:ascii="Arial" w:hAnsi="Arial" w:cs="Arial"/>
                <w:sz w:val="8"/>
                <w:szCs w:val="8"/>
              </w:rPr>
            </w:pPr>
            <w:ins w:id="1252" w:author="Jurgen Mahlknecht" w:date="2015-09-04T17:34:00Z">
              <w:r w:rsidRPr="00C32022">
                <w:rPr>
                  <w:rFonts w:ascii="Arial" w:hAnsi="Arial" w:cs="Arial"/>
                  <w:sz w:val="8"/>
                  <w:szCs w:val="8"/>
                </w:rPr>
                <w:t>Na-Mg-Ca-HCO</w:t>
              </w:r>
              <w:r w:rsidRPr="003C689D">
                <w:rPr>
                  <w:rFonts w:ascii="Arial" w:hAnsi="Arial" w:cs="Arial"/>
                  <w:sz w:val="8"/>
                  <w:szCs w:val="8"/>
                  <w:vertAlign w:val="subscript"/>
                </w:rPr>
                <w:t>3</w:t>
              </w:r>
            </w:ins>
          </w:p>
        </w:tc>
      </w:tr>
      <w:tr w:rsidR="005376E8" w:rsidRPr="00C32022" w14:paraId="1A7E7E5C" w14:textId="77777777" w:rsidTr="005376E8">
        <w:trPr>
          <w:trHeight w:val="20"/>
          <w:ins w:id="1253" w:author="Jurgen Mahlknecht" w:date="2015-09-04T17:34:00Z"/>
        </w:trPr>
        <w:tc>
          <w:tcPr>
            <w:tcW w:w="0" w:type="auto"/>
          </w:tcPr>
          <w:p w14:paraId="4594B2A8" w14:textId="77777777" w:rsidR="005376E8" w:rsidRPr="00C32022" w:rsidRDefault="005376E8" w:rsidP="005376E8">
            <w:pPr>
              <w:jc w:val="center"/>
              <w:rPr>
                <w:ins w:id="1254" w:author="Jurgen Mahlknecht" w:date="2015-09-04T17:34:00Z"/>
                <w:rFonts w:ascii="Arial" w:hAnsi="Arial" w:cs="Arial"/>
                <w:sz w:val="8"/>
                <w:szCs w:val="8"/>
              </w:rPr>
            </w:pPr>
            <w:ins w:id="1255" w:author="Jurgen Mahlknecht" w:date="2015-09-04T17:34:00Z">
              <w:r w:rsidRPr="00C32022">
                <w:rPr>
                  <w:rFonts w:ascii="Arial" w:hAnsi="Arial" w:cs="Arial"/>
                  <w:sz w:val="8"/>
                  <w:szCs w:val="8"/>
                </w:rPr>
                <w:t>AT12</w:t>
              </w:r>
            </w:ins>
          </w:p>
        </w:tc>
        <w:tc>
          <w:tcPr>
            <w:tcW w:w="0" w:type="auto"/>
          </w:tcPr>
          <w:p w14:paraId="7496C061" w14:textId="77777777" w:rsidR="005376E8" w:rsidRPr="00C32022" w:rsidRDefault="005376E8" w:rsidP="005376E8">
            <w:pPr>
              <w:jc w:val="center"/>
              <w:rPr>
                <w:ins w:id="1256" w:author="Jurgen Mahlknecht" w:date="2015-09-04T17:34:00Z"/>
                <w:rFonts w:ascii="Arial" w:hAnsi="Arial" w:cs="Arial"/>
                <w:sz w:val="8"/>
                <w:szCs w:val="8"/>
              </w:rPr>
            </w:pPr>
            <w:ins w:id="1257" w:author="Jurgen Mahlknecht" w:date="2015-09-04T17:34:00Z">
              <w:r w:rsidRPr="00C32022">
                <w:rPr>
                  <w:rFonts w:ascii="Arial" w:hAnsi="Arial" w:cs="Arial"/>
                  <w:sz w:val="8"/>
                  <w:szCs w:val="8"/>
                </w:rPr>
                <w:t>Agua Azul</w:t>
              </w:r>
            </w:ins>
          </w:p>
        </w:tc>
        <w:tc>
          <w:tcPr>
            <w:tcW w:w="0" w:type="auto"/>
          </w:tcPr>
          <w:p w14:paraId="565F31E9" w14:textId="77777777" w:rsidR="005376E8" w:rsidRPr="00C32022" w:rsidRDefault="005376E8" w:rsidP="005376E8">
            <w:pPr>
              <w:jc w:val="center"/>
              <w:rPr>
                <w:ins w:id="1258" w:author="Jurgen Mahlknecht" w:date="2015-09-04T17:34:00Z"/>
                <w:rFonts w:ascii="Arial" w:hAnsi="Arial" w:cs="Arial"/>
                <w:sz w:val="8"/>
                <w:szCs w:val="8"/>
              </w:rPr>
            </w:pPr>
            <w:ins w:id="1259" w:author="Jurgen Mahlknecht" w:date="2015-09-04T17:34:00Z">
              <w:r w:rsidRPr="00C32022">
                <w:rPr>
                  <w:rFonts w:ascii="Arial" w:hAnsi="Arial" w:cs="Arial"/>
                  <w:sz w:val="8"/>
                  <w:szCs w:val="8"/>
                </w:rPr>
                <w:t>40</w:t>
              </w:r>
            </w:ins>
          </w:p>
        </w:tc>
        <w:tc>
          <w:tcPr>
            <w:tcW w:w="0" w:type="auto"/>
          </w:tcPr>
          <w:p w14:paraId="1D0AAE69" w14:textId="77777777" w:rsidR="005376E8" w:rsidRPr="00C32022" w:rsidRDefault="005376E8" w:rsidP="005376E8">
            <w:pPr>
              <w:jc w:val="center"/>
              <w:rPr>
                <w:ins w:id="1260" w:author="Jurgen Mahlknecht" w:date="2015-09-04T17:34:00Z"/>
                <w:rFonts w:ascii="Arial" w:hAnsi="Arial" w:cs="Arial"/>
                <w:sz w:val="8"/>
                <w:szCs w:val="8"/>
              </w:rPr>
            </w:pPr>
            <w:ins w:id="1261" w:author="Jurgen Mahlknecht" w:date="2015-09-04T17:34:00Z">
              <w:r w:rsidRPr="00C32022">
                <w:rPr>
                  <w:rFonts w:ascii="Arial" w:hAnsi="Arial" w:cs="Arial"/>
                  <w:sz w:val="8"/>
                  <w:szCs w:val="8"/>
                </w:rPr>
                <w:t>7.1</w:t>
              </w:r>
            </w:ins>
          </w:p>
        </w:tc>
        <w:tc>
          <w:tcPr>
            <w:tcW w:w="0" w:type="auto"/>
          </w:tcPr>
          <w:p w14:paraId="3DD1A1CD" w14:textId="77777777" w:rsidR="005376E8" w:rsidRPr="00C32022" w:rsidRDefault="005376E8" w:rsidP="005376E8">
            <w:pPr>
              <w:jc w:val="center"/>
              <w:rPr>
                <w:ins w:id="1262" w:author="Jurgen Mahlknecht" w:date="2015-09-04T17:34:00Z"/>
                <w:rFonts w:ascii="Arial" w:hAnsi="Arial" w:cs="Arial"/>
                <w:sz w:val="8"/>
                <w:szCs w:val="8"/>
              </w:rPr>
            </w:pPr>
            <w:ins w:id="1263" w:author="Jurgen Mahlknecht" w:date="2015-09-04T17:34:00Z">
              <w:r w:rsidRPr="00C32022">
                <w:rPr>
                  <w:rFonts w:ascii="Arial" w:hAnsi="Arial" w:cs="Arial"/>
                  <w:sz w:val="8"/>
                  <w:szCs w:val="8"/>
                </w:rPr>
                <w:t>29.1</w:t>
              </w:r>
            </w:ins>
          </w:p>
        </w:tc>
        <w:tc>
          <w:tcPr>
            <w:tcW w:w="0" w:type="auto"/>
          </w:tcPr>
          <w:p w14:paraId="2E38FD08" w14:textId="77777777" w:rsidR="005376E8" w:rsidRPr="00C32022" w:rsidRDefault="005376E8" w:rsidP="005376E8">
            <w:pPr>
              <w:jc w:val="center"/>
              <w:rPr>
                <w:ins w:id="1264" w:author="Jurgen Mahlknecht" w:date="2015-09-04T17:34:00Z"/>
                <w:rFonts w:ascii="Arial" w:hAnsi="Arial" w:cs="Arial"/>
                <w:sz w:val="8"/>
                <w:szCs w:val="8"/>
              </w:rPr>
            </w:pPr>
            <w:ins w:id="1265" w:author="Jurgen Mahlknecht" w:date="2015-09-04T17:34:00Z">
              <w:r w:rsidRPr="00C32022">
                <w:rPr>
                  <w:rFonts w:ascii="Arial" w:hAnsi="Arial" w:cs="Arial"/>
                  <w:sz w:val="8"/>
                  <w:szCs w:val="8"/>
                </w:rPr>
                <w:t>354</w:t>
              </w:r>
            </w:ins>
          </w:p>
        </w:tc>
        <w:tc>
          <w:tcPr>
            <w:tcW w:w="0" w:type="auto"/>
          </w:tcPr>
          <w:p w14:paraId="5B4FE14A" w14:textId="77777777" w:rsidR="005376E8" w:rsidRPr="00C32022" w:rsidRDefault="005376E8" w:rsidP="005376E8">
            <w:pPr>
              <w:jc w:val="center"/>
              <w:rPr>
                <w:ins w:id="1266" w:author="Jurgen Mahlknecht" w:date="2015-09-04T17:34:00Z"/>
                <w:rFonts w:ascii="Arial" w:hAnsi="Arial" w:cs="Arial"/>
                <w:sz w:val="8"/>
                <w:szCs w:val="8"/>
              </w:rPr>
            </w:pPr>
            <w:ins w:id="1267" w:author="Jurgen Mahlknecht" w:date="2015-09-04T17:34:00Z">
              <w:r w:rsidRPr="00C32022">
                <w:rPr>
                  <w:rFonts w:ascii="Arial" w:hAnsi="Arial" w:cs="Arial"/>
                  <w:sz w:val="8"/>
                  <w:szCs w:val="8"/>
                </w:rPr>
                <w:t>3.3</w:t>
              </w:r>
            </w:ins>
          </w:p>
        </w:tc>
        <w:tc>
          <w:tcPr>
            <w:tcW w:w="0" w:type="auto"/>
          </w:tcPr>
          <w:p w14:paraId="2282B55E" w14:textId="77777777" w:rsidR="005376E8" w:rsidRPr="00C32022" w:rsidRDefault="005376E8" w:rsidP="005376E8">
            <w:pPr>
              <w:jc w:val="center"/>
              <w:rPr>
                <w:ins w:id="1268" w:author="Jurgen Mahlknecht" w:date="2015-09-04T17:34:00Z"/>
                <w:rFonts w:ascii="Arial" w:hAnsi="Arial" w:cs="Arial"/>
                <w:sz w:val="8"/>
                <w:szCs w:val="8"/>
              </w:rPr>
            </w:pPr>
            <w:ins w:id="1269" w:author="Jurgen Mahlknecht" w:date="2015-09-04T17:34:00Z">
              <w:r w:rsidRPr="00C32022">
                <w:rPr>
                  <w:rFonts w:ascii="Arial" w:hAnsi="Arial" w:cs="Arial"/>
                  <w:sz w:val="8"/>
                  <w:szCs w:val="8"/>
                </w:rPr>
                <w:t>44.1</w:t>
              </w:r>
            </w:ins>
          </w:p>
        </w:tc>
        <w:tc>
          <w:tcPr>
            <w:tcW w:w="0" w:type="auto"/>
          </w:tcPr>
          <w:p w14:paraId="0B7496B1" w14:textId="77777777" w:rsidR="005376E8" w:rsidRPr="00C32022" w:rsidRDefault="005376E8" w:rsidP="005376E8">
            <w:pPr>
              <w:jc w:val="center"/>
              <w:rPr>
                <w:ins w:id="1270" w:author="Jurgen Mahlknecht" w:date="2015-09-04T17:34:00Z"/>
                <w:rFonts w:ascii="Arial" w:hAnsi="Arial" w:cs="Arial"/>
                <w:sz w:val="8"/>
                <w:szCs w:val="8"/>
              </w:rPr>
            </w:pPr>
            <w:ins w:id="1271" w:author="Jurgen Mahlknecht" w:date="2015-09-04T17:34:00Z">
              <w:r w:rsidRPr="00C32022">
                <w:rPr>
                  <w:rFonts w:ascii="Arial" w:hAnsi="Arial" w:cs="Arial"/>
                  <w:sz w:val="8"/>
                  <w:szCs w:val="8"/>
                </w:rPr>
                <w:t>8.9</w:t>
              </w:r>
            </w:ins>
          </w:p>
        </w:tc>
        <w:tc>
          <w:tcPr>
            <w:tcW w:w="0" w:type="auto"/>
          </w:tcPr>
          <w:p w14:paraId="12C5B8FA" w14:textId="77777777" w:rsidR="005376E8" w:rsidRPr="00C32022" w:rsidRDefault="005376E8" w:rsidP="005376E8">
            <w:pPr>
              <w:jc w:val="center"/>
              <w:rPr>
                <w:ins w:id="1272" w:author="Jurgen Mahlknecht" w:date="2015-09-04T17:34:00Z"/>
                <w:rFonts w:ascii="Arial" w:hAnsi="Arial" w:cs="Arial"/>
                <w:sz w:val="8"/>
                <w:szCs w:val="8"/>
              </w:rPr>
            </w:pPr>
            <w:ins w:id="1273" w:author="Jurgen Mahlknecht" w:date="2015-09-04T17:34:00Z">
              <w:r w:rsidRPr="00C32022">
                <w:rPr>
                  <w:rFonts w:ascii="Arial" w:hAnsi="Arial" w:cs="Arial"/>
                  <w:sz w:val="8"/>
                  <w:szCs w:val="8"/>
                </w:rPr>
                <w:t>23</w:t>
              </w:r>
            </w:ins>
          </w:p>
        </w:tc>
        <w:tc>
          <w:tcPr>
            <w:tcW w:w="0" w:type="auto"/>
          </w:tcPr>
          <w:p w14:paraId="46561CE5" w14:textId="77777777" w:rsidR="005376E8" w:rsidRPr="00D36E5D" w:rsidRDefault="005376E8" w:rsidP="005376E8">
            <w:pPr>
              <w:jc w:val="center"/>
              <w:rPr>
                <w:ins w:id="1274" w:author="Jurgen Mahlknecht" w:date="2015-09-04T17:34:00Z"/>
                <w:rFonts w:ascii="Arial" w:hAnsi="Arial" w:cs="Arial"/>
                <w:sz w:val="8"/>
                <w:szCs w:val="8"/>
              </w:rPr>
            </w:pPr>
            <w:ins w:id="1275" w:author="Jurgen Mahlknecht" w:date="2015-09-04T17:34:00Z">
              <w:r w:rsidRPr="00D36E5D">
                <w:rPr>
                  <w:rFonts w:ascii="Arial" w:hAnsi="Arial" w:cs="Arial"/>
                  <w:sz w:val="8"/>
                  <w:szCs w:val="8"/>
                </w:rPr>
                <w:t>7.4</w:t>
              </w:r>
            </w:ins>
          </w:p>
        </w:tc>
        <w:tc>
          <w:tcPr>
            <w:tcW w:w="0" w:type="auto"/>
          </w:tcPr>
          <w:p w14:paraId="709F615E" w14:textId="77777777" w:rsidR="005376E8" w:rsidRPr="00D36E5D" w:rsidRDefault="005376E8" w:rsidP="005376E8">
            <w:pPr>
              <w:jc w:val="center"/>
              <w:rPr>
                <w:ins w:id="1276" w:author="Jurgen Mahlknecht" w:date="2015-09-04T17:34:00Z"/>
                <w:rFonts w:ascii="Arial" w:hAnsi="Arial" w:cs="Arial"/>
                <w:sz w:val="8"/>
                <w:szCs w:val="8"/>
              </w:rPr>
            </w:pPr>
            <w:ins w:id="1277" w:author="Jurgen Mahlknecht" w:date="2015-09-04T17:34:00Z">
              <w:r w:rsidRPr="00D36E5D">
                <w:rPr>
                  <w:rFonts w:ascii="Arial" w:hAnsi="Arial" w:cs="Arial"/>
                  <w:sz w:val="8"/>
                  <w:szCs w:val="8"/>
                </w:rPr>
                <w:t>50.3</w:t>
              </w:r>
            </w:ins>
          </w:p>
        </w:tc>
        <w:tc>
          <w:tcPr>
            <w:tcW w:w="0" w:type="auto"/>
          </w:tcPr>
          <w:p w14:paraId="2D674DBC" w14:textId="77777777" w:rsidR="005376E8" w:rsidRPr="00D36E5D" w:rsidRDefault="005376E8" w:rsidP="005376E8">
            <w:pPr>
              <w:jc w:val="center"/>
              <w:rPr>
                <w:ins w:id="1278" w:author="Jurgen Mahlknecht" w:date="2015-09-04T17:34:00Z"/>
                <w:rFonts w:ascii="Arial" w:hAnsi="Arial" w:cs="Arial"/>
                <w:sz w:val="8"/>
                <w:szCs w:val="8"/>
              </w:rPr>
            </w:pPr>
            <w:ins w:id="1279" w:author="Jurgen Mahlknecht" w:date="2015-09-04T17:34:00Z">
              <w:r w:rsidRPr="00D36E5D">
                <w:rPr>
                  <w:rFonts w:ascii="Arial" w:hAnsi="Arial" w:cs="Arial"/>
                  <w:sz w:val="8"/>
                  <w:szCs w:val="8"/>
                </w:rPr>
                <w:t>24.4</w:t>
              </w:r>
            </w:ins>
          </w:p>
        </w:tc>
        <w:tc>
          <w:tcPr>
            <w:tcW w:w="0" w:type="auto"/>
          </w:tcPr>
          <w:p w14:paraId="6F1DDF10" w14:textId="77777777" w:rsidR="005376E8" w:rsidRPr="00C32022" w:rsidRDefault="005376E8" w:rsidP="005376E8">
            <w:pPr>
              <w:jc w:val="center"/>
              <w:rPr>
                <w:ins w:id="1280" w:author="Jurgen Mahlknecht" w:date="2015-09-04T17:34:00Z"/>
                <w:rFonts w:ascii="Arial" w:hAnsi="Arial" w:cs="Arial"/>
                <w:sz w:val="8"/>
                <w:szCs w:val="8"/>
              </w:rPr>
            </w:pPr>
            <w:ins w:id="1281" w:author="Jurgen Mahlknecht" w:date="2015-09-04T17:34:00Z">
              <w:r w:rsidRPr="00C32022">
                <w:rPr>
                  <w:rFonts w:ascii="Arial" w:hAnsi="Arial" w:cs="Arial"/>
                  <w:sz w:val="8"/>
                  <w:szCs w:val="8"/>
                </w:rPr>
                <w:t>95.2</w:t>
              </w:r>
            </w:ins>
          </w:p>
        </w:tc>
        <w:tc>
          <w:tcPr>
            <w:tcW w:w="0" w:type="auto"/>
          </w:tcPr>
          <w:p w14:paraId="68036ABC" w14:textId="77777777" w:rsidR="005376E8" w:rsidRPr="00C32022" w:rsidRDefault="005376E8" w:rsidP="005376E8">
            <w:pPr>
              <w:jc w:val="center"/>
              <w:rPr>
                <w:ins w:id="1282" w:author="Jurgen Mahlknecht" w:date="2015-09-04T17:34:00Z"/>
                <w:rFonts w:ascii="Arial" w:hAnsi="Arial" w:cs="Arial"/>
                <w:sz w:val="8"/>
                <w:szCs w:val="8"/>
              </w:rPr>
            </w:pPr>
            <w:ins w:id="1283" w:author="Jurgen Mahlknecht" w:date="2015-09-04T17:34:00Z">
              <w:r w:rsidRPr="00C32022">
                <w:rPr>
                  <w:rFonts w:ascii="Arial" w:hAnsi="Arial" w:cs="Arial"/>
                  <w:sz w:val="8"/>
                  <w:szCs w:val="8"/>
                </w:rPr>
                <w:t>11.8</w:t>
              </w:r>
            </w:ins>
          </w:p>
        </w:tc>
        <w:tc>
          <w:tcPr>
            <w:tcW w:w="0" w:type="auto"/>
          </w:tcPr>
          <w:p w14:paraId="6622AD4C" w14:textId="77777777" w:rsidR="005376E8" w:rsidRPr="00C32022" w:rsidRDefault="005376E8" w:rsidP="005376E8">
            <w:pPr>
              <w:jc w:val="center"/>
              <w:rPr>
                <w:ins w:id="1284" w:author="Jurgen Mahlknecht" w:date="2015-09-04T17:34:00Z"/>
                <w:rFonts w:ascii="Arial" w:hAnsi="Arial" w:cs="Arial"/>
                <w:sz w:val="8"/>
                <w:szCs w:val="8"/>
              </w:rPr>
            </w:pPr>
            <w:ins w:id="1285" w:author="Jurgen Mahlknecht" w:date="2015-09-04T17:34:00Z">
              <w:r w:rsidRPr="00C32022">
                <w:rPr>
                  <w:rFonts w:ascii="Arial" w:hAnsi="Arial" w:cs="Arial"/>
                  <w:sz w:val="8"/>
                  <w:szCs w:val="8"/>
                </w:rPr>
                <w:t>0.12</w:t>
              </w:r>
            </w:ins>
          </w:p>
        </w:tc>
        <w:tc>
          <w:tcPr>
            <w:tcW w:w="0" w:type="auto"/>
          </w:tcPr>
          <w:p w14:paraId="5B5F383D" w14:textId="77777777" w:rsidR="005376E8" w:rsidRPr="00C32022" w:rsidRDefault="005376E8" w:rsidP="005376E8">
            <w:pPr>
              <w:jc w:val="center"/>
              <w:rPr>
                <w:ins w:id="1286" w:author="Jurgen Mahlknecht" w:date="2015-09-04T17:34:00Z"/>
                <w:rFonts w:ascii="Arial" w:hAnsi="Arial" w:cs="Arial"/>
                <w:sz w:val="8"/>
                <w:szCs w:val="8"/>
              </w:rPr>
            </w:pPr>
            <w:ins w:id="1287" w:author="Jurgen Mahlknecht" w:date="2015-09-04T17:34:00Z">
              <w:r w:rsidRPr="00C32022">
                <w:rPr>
                  <w:rFonts w:ascii="Arial" w:hAnsi="Arial" w:cs="Arial"/>
                  <w:sz w:val="8"/>
                  <w:szCs w:val="8"/>
                </w:rPr>
                <w:t>41.4</w:t>
              </w:r>
            </w:ins>
          </w:p>
        </w:tc>
        <w:tc>
          <w:tcPr>
            <w:tcW w:w="0" w:type="auto"/>
          </w:tcPr>
          <w:p w14:paraId="6EFD711F" w14:textId="77777777" w:rsidR="005376E8" w:rsidRPr="00C32022" w:rsidRDefault="005376E8" w:rsidP="005376E8">
            <w:pPr>
              <w:jc w:val="center"/>
              <w:rPr>
                <w:ins w:id="1288" w:author="Jurgen Mahlknecht" w:date="2015-09-04T17:34:00Z"/>
                <w:rFonts w:ascii="Arial" w:hAnsi="Arial" w:cs="Arial"/>
                <w:sz w:val="8"/>
                <w:szCs w:val="8"/>
              </w:rPr>
            </w:pPr>
            <w:ins w:id="1289" w:author="Jurgen Mahlknecht" w:date="2015-09-04T17:34:00Z">
              <w:r w:rsidRPr="00C32022">
                <w:rPr>
                  <w:rFonts w:ascii="Arial" w:hAnsi="Arial" w:cs="Arial"/>
                  <w:sz w:val="8"/>
                  <w:szCs w:val="8"/>
                </w:rPr>
                <w:t>0.02</w:t>
              </w:r>
            </w:ins>
          </w:p>
        </w:tc>
        <w:tc>
          <w:tcPr>
            <w:tcW w:w="0" w:type="auto"/>
          </w:tcPr>
          <w:p w14:paraId="0BE9A0DC" w14:textId="77777777" w:rsidR="005376E8" w:rsidRPr="00C32022" w:rsidRDefault="005376E8" w:rsidP="005376E8">
            <w:pPr>
              <w:jc w:val="center"/>
              <w:rPr>
                <w:ins w:id="1290" w:author="Jurgen Mahlknecht" w:date="2015-09-04T17:34:00Z"/>
                <w:rFonts w:ascii="Arial" w:hAnsi="Arial" w:cs="Arial"/>
                <w:sz w:val="8"/>
                <w:szCs w:val="8"/>
              </w:rPr>
            </w:pPr>
            <w:ins w:id="1291" w:author="Jurgen Mahlknecht" w:date="2015-09-04T17:34:00Z">
              <w:r w:rsidRPr="00C32022">
                <w:rPr>
                  <w:rFonts w:ascii="Arial" w:hAnsi="Arial" w:cs="Arial"/>
                  <w:sz w:val="8"/>
                  <w:szCs w:val="8"/>
                </w:rPr>
                <w:t>0.20</w:t>
              </w:r>
            </w:ins>
          </w:p>
        </w:tc>
        <w:tc>
          <w:tcPr>
            <w:tcW w:w="0" w:type="auto"/>
          </w:tcPr>
          <w:p w14:paraId="1CCCCF4C" w14:textId="77777777" w:rsidR="005376E8" w:rsidRPr="00C32022" w:rsidRDefault="005376E8" w:rsidP="005376E8">
            <w:pPr>
              <w:jc w:val="center"/>
              <w:rPr>
                <w:ins w:id="1292" w:author="Jurgen Mahlknecht" w:date="2015-09-04T17:34:00Z"/>
                <w:rFonts w:ascii="Arial" w:hAnsi="Arial" w:cs="Arial"/>
                <w:sz w:val="8"/>
                <w:szCs w:val="8"/>
              </w:rPr>
            </w:pPr>
            <w:ins w:id="1293" w:author="Jurgen Mahlknecht" w:date="2015-09-04T17:34:00Z">
              <w:r w:rsidRPr="00C32022">
                <w:rPr>
                  <w:rFonts w:ascii="Arial" w:hAnsi="Arial" w:cs="Arial"/>
                  <w:sz w:val="8"/>
                  <w:szCs w:val="8"/>
                </w:rPr>
                <w:t>0.005</w:t>
              </w:r>
            </w:ins>
          </w:p>
        </w:tc>
        <w:tc>
          <w:tcPr>
            <w:tcW w:w="0" w:type="auto"/>
          </w:tcPr>
          <w:p w14:paraId="78395300" w14:textId="77777777" w:rsidR="005376E8" w:rsidRPr="00C32022" w:rsidRDefault="005376E8" w:rsidP="005376E8">
            <w:pPr>
              <w:jc w:val="center"/>
              <w:rPr>
                <w:ins w:id="1294" w:author="Jurgen Mahlknecht" w:date="2015-09-04T17:34:00Z"/>
                <w:rFonts w:ascii="Arial" w:hAnsi="Arial" w:cs="Arial"/>
                <w:sz w:val="8"/>
                <w:szCs w:val="8"/>
              </w:rPr>
            </w:pPr>
            <w:ins w:id="1295" w:author="Jurgen Mahlknecht" w:date="2015-09-04T17:34:00Z">
              <w:r w:rsidRPr="00C32022">
                <w:rPr>
                  <w:rFonts w:ascii="Arial" w:hAnsi="Arial" w:cs="Arial"/>
                  <w:sz w:val="8"/>
                  <w:szCs w:val="8"/>
                </w:rPr>
                <w:t>&lt;0.05</w:t>
              </w:r>
            </w:ins>
          </w:p>
        </w:tc>
        <w:tc>
          <w:tcPr>
            <w:tcW w:w="0" w:type="auto"/>
          </w:tcPr>
          <w:p w14:paraId="4A321046" w14:textId="77777777" w:rsidR="005376E8" w:rsidRPr="00C32022" w:rsidRDefault="005376E8" w:rsidP="005376E8">
            <w:pPr>
              <w:jc w:val="center"/>
              <w:rPr>
                <w:ins w:id="1296" w:author="Jurgen Mahlknecht" w:date="2015-09-04T17:34:00Z"/>
                <w:rFonts w:ascii="Arial" w:hAnsi="Arial" w:cs="Arial"/>
                <w:sz w:val="8"/>
                <w:szCs w:val="8"/>
              </w:rPr>
            </w:pPr>
            <w:ins w:id="1297" w:author="Jurgen Mahlknecht" w:date="2015-09-04T17:34:00Z">
              <w:r w:rsidRPr="00C32022">
                <w:rPr>
                  <w:rFonts w:ascii="Arial" w:hAnsi="Arial" w:cs="Arial"/>
                  <w:sz w:val="8"/>
                  <w:szCs w:val="8"/>
                </w:rPr>
                <w:t>&lt;0.01</w:t>
              </w:r>
            </w:ins>
          </w:p>
        </w:tc>
        <w:tc>
          <w:tcPr>
            <w:tcW w:w="0" w:type="auto"/>
          </w:tcPr>
          <w:p w14:paraId="7DA72F35" w14:textId="77777777" w:rsidR="005376E8" w:rsidRPr="00C32022" w:rsidRDefault="005376E8" w:rsidP="005376E8">
            <w:pPr>
              <w:jc w:val="center"/>
              <w:rPr>
                <w:ins w:id="1298" w:author="Jurgen Mahlknecht" w:date="2015-09-04T17:34:00Z"/>
                <w:rFonts w:ascii="Arial" w:hAnsi="Arial" w:cs="Arial"/>
                <w:sz w:val="8"/>
                <w:szCs w:val="8"/>
              </w:rPr>
            </w:pPr>
            <w:ins w:id="1299" w:author="Jurgen Mahlknecht" w:date="2015-09-04T17:34:00Z">
              <w:r w:rsidRPr="00C32022">
                <w:rPr>
                  <w:rFonts w:ascii="Arial" w:hAnsi="Arial" w:cs="Arial"/>
                  <w:sz w:val="8"/>
                  <w:szCs w:val="8"/>
                </w:rPr>
                <w:t>&lt;0.02</w:t>
              </w:r>
            </w:ins>
          </w:p>
        </w:tc>
        <w:tc>
          <w:tcPr>
            <w:tcW w:w="0" w:type="auto"/>
          </w:tcPr>
          <w:p w14:paraId="11CB0608" w14:textId="77777777" w:rsidR="005376E8" w:rsidRPr="00C32022" w:rsidRDefault="005376E8" w:rsidP="005376E8">
            <w:pPr>
              <w:jc w:val="center"/>
              <w:rPr>
                <w:ins w:id="1300" w:author="Jurgen Mahlknecht" w:date="2015-09-04T17:34:00Z"/>
                <w:rFonts w:ascii="Arial" w:hAnsi="Arial" w:cs="Arial"/>
                <w:sz w:val="8"/>
                <w:szCs w:val="8"/>
              </w:rPr>
            </w:pPr>
            <w:ins w:id="1301" w:author="Jurgen Mahlknecht" w:date="2015-09-04T17:34:00Z">
              <w:r w:rsidRPr="00C32022">
                <w:rPr>
                  <w:rFonts w:ascii="Arial" w:hAnsi="Arial" w:cs="Arial"/>
                  <w:sz w:val="8"/>
                  <w:szCs w:val="8"/>
                </w:rPr>
                <w:t>2.40</w:t>
              </w:r>
            </w:ins>
          </w:p>
        </w:tc>
        <w:tc>
          <w:tcPr>
            <w:tcW w:w="0" w:type="auto"/>
          </w:tcPr>
          <w:p w14:paraId="34B32B76" w14:textId="77777777" w:rsidR="005376E8" w:rsidRPr="00C32022" w:rsidRDefault="005376E8" w:rsidP="005376E8">
            <w:pPr>
              <w:jc w:val="center"/>
              <w:rPr>
                <w:ins w:id="1302" w:author="Jurgen Mahlknecht" w:date="2015-09-04T17:34:00Z"/>
                <w:rFonts w:ascii="Arial" w:hAnsi="Arial" w:cs="Arial"/>
                <w:sz w:val="8"/>
                <w:szCs w:val="8"/>
              </w:rPr>
            </w:pPr>
            <w:ins w:id="1303" w:author="Jurgen Mahlknecht" w:date="2015-09-04T17:34:00Z">
              <w:r w:rsidRPr="00C32022">
                <w:rPr>
                  <w:rFonts w:ascii="Arial" w:hAnsi="Arial" w:cs="Arial"/>
                  <w:sz w:val="8"/>
                  <w:szCs w:val="8"/>
                </w:rPr>
                <w:t>-47.5</w:t>
              </w:r>
            </w:ins>
          </w:p>
        </w:tc>
        <w:tc>
          <w:tcPr>
            <w:tcW w:w="0" w:type="auto"/>
          </w:tcPr>
          <w:p w14:paraId="58971D71" w14:textId="77777777" w:rsidR="005376E8" w:rsidRPr="00C32022" w:rsidRDefault="005376E8" w:rsidP="005376E8">
            <w:pPr>
              <w:jc w:val="center"/>
              <w:rPr>
                <w:ins w:id="1304" w:author="Jurgen Mahlknecht" w:date="2015-09-04T17:34:00Z"/>
                <w:rFonts w:ascii="Arial" w:hAnsi="Arial" w:cs="Arial"/>
                <w:sz w:val="8"/>
                <w:szCs w:val="8"/>
              </w:rPr>
            </w:pPr>
            <w:ins w:id="1305" w:author="Jurgen Mahlknecht" w:date="2015-09-04T17:34:00Z">
              <w:r w:rsidRPr="00C32022">
                <w:rPr>
                  <w:rFonts w:ascii="Arial" w:hAnsi="Arial" w:cs="Arial"/>
                  <w:sz w:val="8"/>
                  <w:szCs w:val="8"/>
                </w:rPr>
                <w:t>-5.7</w:t>
              </w:r>
            </w:ins>
          </w:p>
        </w:tc>
        <w:tc>
          <w:tcPr>
            <w:tcW w:w="0" w:type="auto"/>
          </w:tcPr>
          <w:p w14:paraId="38514E25" w14:textId="77777777" w:rsidR="005376E8" w:rsidRPr="00B1534A" w:rsidRDefault="005376E8" w:rsidP="005376E8">
            <w:pPr>
              <w:jc w:val="center"/>
              <w:rPr>
                <w:ins w:id="1306" w:author="Jurgen Mahlknecht" w:date="2015-09-04T17:34:00Z"/>
                <w:rFonts w:ascii="Arial" w:hAnsi="Arial" w:cs="Arial"/>
                <w:sz w:val="8"/>
                <w:szCs w:val="8"/>
              </w:rPr>
            </w:pPr>
            <w:ins w:id="1307" w:author="Jurgen Mahlknecht" w:date="2015-09-04T17:34:00Z">
              <w:r>
                <w:rPr>
                  <w:rFonts w:ascii="Arial" w:hAnsi="Arial" w:cs="Arial"/>
                  <w:sz w:val="8"/>
                  <w:szCs w:val="8"/>
                </w:rPr>
                <w:t>0</w:t>
              </w:r>
            </w:ins>
          </w:p>
        </w:tc>
        <w:tc>
          <w:tcPr>
            <w:tcW w:w="0" w:type="auto"/>
          </w:tcPr>
          <w:p w14:paraId="222FAFF8" w14:textId="77777777" w:rsidR="005376E8" w:rsidRPr="00C32022" w:rsidRDefault="005376E8" w:rsidP="005376E8">
            <w:pPr>
              <w:jc w:val="center"/>
              <w:rPr>
                <w:ins w:id="1308" w:author="Jurgen Mahlknecht" w:date="2015-09-04T17:34:00Z"/>
                <w:rFonts w:ascii="Arial" w:hAnsi="Arial" w:cs="Arial"/>
                <w:sz w:val="8"/>
                <w:szCs w:val="8"/>
              </w:rPr>
            </w:pPr>
            <w:ins w:id="1309" w:author="Jurgen Mahlknecht" w:date="2015-09-04T17:34:00Z">
              <w:r w:rsidRPr="00C32022">
                <w:rPr>
                  <w:rFonts w:ascii="Arial" w:hAnsi="Arial" w:cs="Arial"/>
                  <w:sz w:val="8"/>
                  <w:szCs w:val="8"/>
                </w:rPr>
                <w:t>Na-Mg-Ca-HCO</w:t>
              </w:r>
              <w:r w:rsidRPr="003C689D">
                <w:rPr>
                  <w:rFonts w:ascii="Arial" w:hAnsi="Arial" w:cs="Arial"/>
                  <w:sz w:val="8"/>
                  <w:szCs w:val="8"/>
                  <w:vertAlign w:val="subscript"/>
                </w:rPr>
                <w:t>3</w:t>
              </w:r>
            </w:ins>
          </w:p>
        </w:tc>
      </w:tr>
      <w:tr w:rsidR="005376E8" w:rsidRPr="00C32022" w14:paraId="3802E4D1" w14:textId="77777777" w:rsidTr="005376E8">
        <w:trPr>
          <w:trHeight w:val="20"/>
          <w:ins w:id="1310" w:author="Jurgen Mahlknecht" w:date="2015-09-04T17:34:00Z"/>
        </w:trPr>
        <w:tc>
          <w:tcPr>
            <w:tcW w:w="0" w:type="auto"/>
          </w:tcPr>
          <w:p w14:paraId="01C24AEB" w14:textId="77777777" w:rsidR="005376E8" w:rsidRPr="00C32022" w:rsidRDefault="005376E8" w:rsidP="005376E8">
            <w:pPr>
              <w:jc w:val="center"/>
              <w:rPr>
                <w:ins w:id="1311" w:author="Jurgen Mahlknecht" w:date="2015-09-04T17:34:00Z"/>
                <w:rFonts w:ascii="Arial" w:hAnsi="Arial" w:cs="Arial"/>
                <w:sz w:val="8"/>
                <w:szCs w:val="8"/>
              </w:rPr>
            </w:pPr>
            <w:ins w:id="1312" w:author="Jurgen Mahlknecht" w:date="2015-09-04T17:34:00Z">
              <w:r w:rsidRPr="00C32022">
                <w:rPr>
                  <w:rFonts w:ascii="Arial" w:hAnsi="Arial" w:cs="Arial"/>
                  <w:sz w:val="8"/>
                  <w:szCs w:val="8"/>
                </w:rPr>
                <w:t>AT13</w:t>
              </w:r>
            </w:ins>
          </w:p>
        </w:tc>
        <w:tc>
          <w:tcPr>
            <w:tcW w:w="0" w:type="auto"/>
          </w:tcPr>
          <w:p w14:paraId="15C0D564" w14:textId="77777777" w:rsidR="005376E8" w:rsidRPr="00C32022" w:rsidRDefault="005376E8" w:rsidP="005376E8">
            <w:pPr>
              <w:jc w:val="center"/>
              <w:rPr>
                <w:ins w:id="1313" w:author="Jurgen Mahlknecht" w:date="2015-09-04T17:34:00Z"/>
                <w:rFonts w:ascii="Arial" w:hAnsi="Arial" w:cs="Arial"/>
                <w:sz w:val="8"/>
                <w:szCs w:val="8"/>
              </w:rPr>
            </w:pPr>
            <w:ins w:id="1314" w:author="Jurgen Mahlknecht" w:date="2015-09-04T17:34:00Z">
              <w:r w:rsidRPr="00C32022">
                <w:rPr>
                  <w:rFonts w:ascii="Arial" w:hAnsi="Arial" w:cs="Arial"/>
                  <w:sz w:val="8"/>
                  <w:szCs w:val="8"/>
                </w:rPr>
                <w:t xml:space="preserve">Educadores </w:t>
              </w:r>
              <w:proofErr w:type="spellStart"/>
              <w:r w:rsidRPr="00C32022">
                <w:rPr>
                  <w:rFonts w:ascii="Arial" w:hAnsi="Arial" w:cs="Arial"/>
                  <w:sz w:val="8"/>
                  <w:szCs w:val="8"/>
                </w:rPr>
                <w:t>Jalisc</w:t>
              </w:r>
              <w:proofErr w:type="spellEnd"/>
              <w:r>
                <w:rPr>
                  <w:rFonts w:ascii="Arial" w:hAnsi="Arial" w:cs="Arial"/>
                  <w:sz w:val="8"/>
                  <w:szCs w:val="8"/>
                </w:rPr>
                <w:t>.</w:t>
              </w:r>
            </w:ins>
          </w:p>
        </w:tc>
        <w:tc>
          <w:tcPr>
            <w:tcW w:w="0" w:type="auto"/>
          </w:tcPr>
          <w:p w14:paraId="21C723C4" w14:textId="77777777" w:rsidR="005376E8" w:rsidRPr="00C32022" w:rsidRDefault="005376E8" w:rsidP="005376E8">
            <w:pPr>
              <w:jc w:val="center"/>
              <w:rPr>
                <w:ins w:id="1315" w:author="Jurgen Mahlknecht" w:date="2015-09-04T17:34:00Z"/>
                <w:rFonts w:ascii="Arial" w:hAnsi="Arial" w:cs="Arial"/>
                <w:sz w:val="8"/>
                <w:szCs w:val="8"/>
              </w:rPr>
            </w:pPr>
            <w:ins w:id="1316" w:author="Jurgen Mahlknecht" w:date="2015-09-04T17:34:00Z">
              <w:r w:rsidRPr="00C32022">
                <w:rPr>
                  <w:rFonts w:ascii="Arial" w:hAnsi="Arial" w:cs="Arial"/>
                  <w:sz w:val="8"/>
                  <w:szCs w:val="8"/>
                </w:rPr>
                <w:t>300</w:t>
              </w:r>
            </w:ins>
          </w:p>
        </w:tc>
        <w:tc>
          <w:tcPr>
            <w:tcW w:w="0" w:type="auto"/>
          </w:tcPr>
          <w:p w14:paraId="6FB3D6CA" w14:textId="77777777" w:rsidR="005376E8" w:rsidRPr="00C32022" w:rsidRDefault="005376E8" w:rsidP="005376E8">
            <w:pPr>
              <w:jc w:val="center"/>
              <w:rPr>
                <w:ins w:id="1317" w:author="Jurgen Mahlknecht" w:date="2015-09-04T17:34:00Z"/>
                <w:rFonts w:ascii="Arial" w:hAnsi="Arial" w:cs="Arial"/>
                <w:sz w:val="8"/>
                <w:szCs w:val="8"/>
              </w:rPr>
            </w:pPr>
            <w:ins w:id="1318" w:author="Jurgen Mahlknecht" w:date="2015-09-04T17:34:00Z">
              <w:r w:rsidRPr="00C32022">
                <w:rPr>
                  <w:rFonts w:ascii="Arial" w:hAnsi="Arial" w:cs="Arial"/>
                  <w:sz w:val="8"/>
                  <w:szCs w:val="8"/>
                </w:rPr>
                <w:t>6.5</w:t>
              </w:r>
            </w:ins>
          </w:p>
        </w:tc>
        <w:tc>
          <w:tcPr>
            <w:tcW w:w="0" w:type="auto"/>
          </w:tcPr>
          <w:p w14:paraId="6143F340" w14:textId="77777777" w:rsidR="005376E8" w:rsidRPr="00C32022" w:rsidRDefault="005376E8" w:rsidP="005376E8">
            <w:pPr>
              <w:jc w:val="center"/>
              <w:rPr>
                <w:ins w:id="1319" w:author="Jurgen Mahlknecht" w:date="2015-09-04T17:34:00Z"/>
                <w:rFonts w:ascii="Arial" w:hAnsi="Arial" w:cs="Arial"/>
                <w:sz w:val="8"/>
                <w:szCs w:val="8"/>
              </w:rPr>
            </w:pPr>
            <w:ins w:id="1320" w:author="Jurgen Mahlknecht" w:date="2015-09-04T17:34:00Z">
              <w:r w:rsidRPr="00C32022">
                <w:rPr>
                  <w:rFonts w:ascii="Arial" w:hAnsi="Arial" w:cs="Arial"/>
                  <w:sz w:val="8"/>
                  <w:szCs w:val="8"/>
                </w:rPr>
                <w:t>32.8</w:t>
              </w:r>
            </w:ins>
          </w:p>
        </w:tc>
        <w:tc>
          <w:tcPr>
            <w:tcW w:w="0" w:type="auto"/>
          </w:tcPr>
          <w:p w14:paraId="06D7BF70" w14:textId="77777777" w:rsidR="005376E8" w:rsidRPr="00C32022" w:rsidRDefault="005376E8" w:rsidP="005376E8">
            <w:pPr>
              <w:jc w:val="center"/>
              <w:rPr>
                <w:ins w:id="1321" w:author="Jurgen Mahlknecht" w:date="2015-09-04T17:34:00Z"/>
                <w:rFonts w:ascii="Arial" w:hAnsi="Arial" w:cs="Arial"/>
                <w:sz w:val="8"/>
                <w:szCs w:val="8"/>
              </w:rPr>
            </w:pPr>
            <w:ins w:id="1322" w:author="Jurgen Mahlknecht" w:date="2015-09-04T17:34:00Z">
              <w:r w:rsidRPr="00C32022">
                <w:rPr>
                  <w:rFonts w:ascii="Arial" w:hAnsi="Arial" w:cs="Arial"/>
                  <w:sz w:val="8"/>
                  <w:szCs w:val="8"/>
                </w:rPr>
                <w:t>1111</w:t>
              </w:r>
            </w:ins>
          </w:p>
        </w:tc>
        <w:tc>
          <w:tcPr>
            <w:tcW w:w="0" w:type="auto"/>
          </w:tcPr>
          <w:p w14:paraId="1DD7CF5B" w14:textId="77777777" w:rsidR="005376E8" w:rsidRPr="00C32022" w:rsidRDefault="005376E8" w:rsidP="005376E8">
            <w:pPr>
              <w:jc w:val="center"/>
              <w:rPr>
                <w:ins w:id="1323" w:author="Jurgen Mahlknecht" w:date="2015-09-04T17:34:00Z"/>
                <w:rFonts w:ascii="Arial" w:hAnsi="Arial" w:cs="Arial"/>
                <w:sz w:val="8"/>
                <w:szCs w:val="8"/>
              </w:rPr>
            </w:pPr>
            <w:ins w:id="1324" w:author="Jurgen Mahlknecht" w:date="2015-09-04T17:34:00Z">
              <w:r w:rsidRPr="00C32022">
                <w:rPr>
                  <w:rFonts w:ascii="Arial" w:hAnsi="Arial" w:cs="Arial"/>
                  <w:sz w:val="8"/>
                  <w:szCs w:val="8"/>
                </w:rPr>
                <w:t>3.93</w:t>
              </w:r>
            </w:ins>
          </w:p>
        </w:tc>
        <w:tc>
          <w:tcPr>
            <w:tcW w:w="0" w:type="auto"/>
          </w:tcPr>
          <w:p w14:paraId="7B3A9B37" w14:textId="77777777" w:rsidR="005376E8" w:rsidRPr="00C32022" w:rsidRDefault="005376E8" w:rsidP="005376E8">
            <w:pPr>
              <w:jc w:val="center"/>
              <w:rPr>
                <w:ins w:id="1325" w:author="Jurgen Mahlknecht" w:date="2015-09-04T17:34:00Z"/>
                <w:rFonts w:ascii="Arial" w:hAnsi="Arial" w:cs="Arial"/>
                <w:sz w:val="8"/>
                <w:szCs w:val="8"/>
              </w:rPr>
            </w:pPr>
            <w:ins w:id="1326" w:author="Jurgen Mahlknecht" w:date="2015-09-04T17:34:00Z">
              <w:r w:rsidRPr="00C32022">
                <w:rPr>
                  <w:rFonts w:ascii="Arial" w:hAnsi="Arial" w:cs="Arial"/>
                  <w:sz w:val="8"/>
                  <w:szCs w:val="8"/>
                </w:rPr>
                <w:t>14.6</w:t>
              </w:r>
            </w:ins>
          </w:p>
        </w:tc>
        <w:tc>
          <w:tcPr>
            <w:tcW w:w="0" w:type="auto"/>
          </w:tcPr>
          <w:p w14:paraId="12617FEC" w14:textId="77777777" w:rsidR="005376E8" w:rsidRPr="00C32022" w:rsidRDefault="005376E8" w:rsidP="005376E8">
            <w:pPr>
              <w:jc w:val="center"/>
              <w:rPr>
                <w:ins w:id="1327" w:author="Jurgen Mahlknecht" w:date="2015-09-04T17:34:00Z"/>
                <w:rFonts w:ascii="Arial" w:hAnsi="Arial" w:cs="Arial"/>
                <w:sz w:val="8"/>
                <w:szCs w:val="8"/>
              </w:rPr>
            </w:pPr>
            <w:ins w:id="1328" w:author="Jurgen Mahlknecht" w:date="2015-09-04T17:34:00Z">
              <w:r w:rsidRPr="00C32022">
                <w:rPr>
                  <w:rFonts w:ascii="Arial" w:hAnsi="Arial" w:cs="Arial"/>
                  <w:sz w:val="8"/>
                  <w:szCs w:val="8"/>
                </w:rPr>
                <w:t>6.3</w:t>
              </w:r>
            </w:ins>
          </w:p>
        </w:tc>
        <w:tc>
          <w:tcPr>
            <w:tcW w:w="0" w:type="auto"/>
          </w:tcPr>
          <w:p w14:paraId="41754CC9" w14:textId="77777777" w:rsidR="005376E8" w:rsidRPr="00C32022" w:rsidRDefault="005376E8" w:rsidP="005376E8">
            <w:pPr>
              <w:jc w:val="center"/>
              <w:rPr>
                <w:ins w:id="1329" w:author="Jurgen Mahlknecht" w:date="2015-09-04T17:34:00Z"/>
                <w:rFonts w:ascii="Arial" w:hAnsi="Arial" w:cs="Arial"/>
                <w:sz w:val="8"/>
                <w:szCs w:val="8"/>
              </w:rPr>
            </w:pPr>
            <w:ins w:id="1330" w:author="Jurgen Mahlknecht" w:date="2015-09-04T17:34:00Z">
              <w:r w:rsidRPr="00C32022">
                <w:rPr>
                  <w:rFonts w:ascii="Arial" w:hAnsi="Arial" w:cs="Arial"/>
                  <w:sz w:val="8"/>
                  <w:szCs w:val="8"/>
                </w:rPr>
                <w:t>16.8</w:t>
              </w:r>
            </w:ins>
          </w:p>
        </w:tc>
        <w:tc>
          <w:tcPr>
            <w:tcW w:w="0" w:type="auto"/>
          </w:tcPr>
          <w:p w14:paraId="4C0FA2DF" w14:textId="77777777" w:rsidR="005376E8" w:rsidRPr="00D36E5D" w:rsidRDefault="005376E8" w:rsidP="005376E8">
            <w:pPr>
              <w:jc w:val="center"/>
              <w:rPr>
                <w:ins w:id="1331" w:author="Jurgen Mahlknecht" w:date="2015-09-04T17:34:00Z"/>
                <w:rFonts w:ascii="Arial" w:hAnsi="Arial" w:cs="Arial"/>
                <w:sz w:val="8"/>
                <w:szCs w:val="8"/>
              </w:rPr>
            </w:pPr>
            <w:ins w:id="1332" w:author="Jurgen Mahlknecht" w:date="2015-09-04T17:34:00Z">
              <w:r w:rsidRPr="00D36E5D">
                <w:rPr>
                  <w:rFonts w:ascii="Arial" w:hAnsi="Arial" w:cs="Arial"/>
                  <w:sz w:val="8"/>
                  <w:szCs w:val="8"/>
                </w:rPr>
                <w:t>4.8</w:t>
              </w:r>
            </w:ins>
          </w:p>
        </w:tc>
        <w:tc>
          <w:tcPr>
            <w:tcW w:w="0" w:type="auto"/>
          </w:tcPr>
          <w:p w14:paraId="0EE8156A" w14:textId="77777777" w:rsidR="005376E8" w:rsidRPr="00D36E5D" w:rsidRDefault="005376E8" w:rsidP="005376E8">
            <w:pPr>
              <w:jc w:val="center"/>
              <w:rPr>
                <w:ins w:id="1333" w:author="Jurgen Mahlknecht" w:date="2015-09-04T17:34:00Z"/>
                <w:rFonts w:ascii="Arial" w:hAnsi="Arial" w:cs="Arial"/>
                <w:sz w:val="8"/>
                <w:szCs w:val="8"/>
              </w:rPr>
            </w:pPr>
            <w:ins w:id="1334" w:author="Jurgen Mahlknecht" w:date="2015-09-04T17:34:00Z">
              <w:r w:rsidRPr="00D36E5D">
                <w:rPr>
                  <w:rFonts w:ascii="Arial" w:hAnsi="Arial" w:cs="Arial"/>
                  <w:sz w:val="8"/>
                  <w:szCs w:val="8"/>
                </w:rPr>
                <w:t>1.3</w:t>
              </w:r>
            </w:ins>
          </w:p>
        </w:tc>
        <w:tc>
          <w:tcPr>
            <w:tcW w:w="0" w:type="auto"/>
          </w:tcPr>
          <w:p w14:paraId="788A3329" w14:textId="77777777" w:rsidR="005376E8" w:rsidRPr="00D36E5D" w:rsidRDefault="005376E8" w:rsidP="005376E8">
            <w:pPr>
              <w:jc w:val="center"/>
              <w:rPr>
                <w:ins w:id="1335" w:author="Jurgen Mahlknecht" w:date="2015-09-04T17:34:00Z"/>
                <w:rFonts w:ascii="Arial" w:hAnsi="Arial" w:cs="Arial"/>
                <w:sz w:val="8"/>
                <w:szCs w:val="8"/>
              </w:rPr>
            </w:pPr>
            <w:ins w:id="1336" w:author="Jurgen Mahlknecht" w:date="2015-09-04T17:34:00Z">
              <w:r w:rsidRPr="00D36E5D">
                <w:rPr>
                  <w:rFonts w:ascii="Arial" w:hAnsi="Arial" w:cs="Arial"/>
                  <w:sz w:val="8"/>
                  <w:szCs w:val="8"/>
                </w:rPr>
                <w:t>102.5</w:t>
              </w:r>
            </w:ins>
          </w:p>
        </w:tc>
        <w:tc>
          <w:tcPr>
            <w:tcW w:w="0" w:type="auto"/>
          </w:tcPr>
          <w:p w14:paraId="68D999D0" w14:textId="77777777" w:rsidR="005376E8" w:rsidRPr="00C32022" w:rsidRDefault="005376E8" w:rsidP="005376E8">
            <w:pPr>
              <w:jc w:val="center"/>
              <w:rPr>
                <w:ins w:id="1337" w:author="Jurgen Mahlknecht" w:date="2015-09-04T17:34:00Z"/>
                <w:rFonts w:ascii="Arial" w:hAnsi="Arial" w:cs="Arial"/>
                <w:sz w:val="8"/>
                <w:szCs w:val="8"/>
              </w:rPr>
            </w:pPr>
            <w:ins w:id="1338" w:author="Jurgen Mahlknecht" w:date="2015-09-04T17:34:00Z">
              <w:r w:rsidRPr="00C32022">
                <w:rPr>
                  <w:rFonts w:ascii="Arial" w:hAnsi="Arial" w:cs="Arial"/>
                  <w:sz w:val="8"/>
                  <w:szCs w:val="8"/>
                </w:rPr>
                <w:t>1.1</w:t>
              </w:r>
            </w:ins>
          </w:p>
        </w:tc>
        <w:tc>
          <w:tcPr>
            <w:tcW w:w="0" w:type="auto"/>
          </w:tcPr>
          <w:p w14:paraId="7EEEAC61" w14:textId="77777777" w:rsidR="005376E8" w:rsidRPr="00C32022" w:rsidRDefault="005376E8" w:rsidP="005376E8">
            <w:pPr>
              <w:jc w:val="center"/>
              <w:rPr>
                <w:ins w:id="1339" w:author="Jurgen Mahlknecht" w:date="2015-09-04T17:34:00Z"/>
                <w:rFonts w:ascii="Arial" w:hAnsi="Arial" w:cs="Arial"/>
                <w:sz w:val="8"/>
                <w:szCs w:val="8"/>
              </w:rPr>
            </w:pPr>
            <w:ins w:id="1340" w:author="Jurgen Mahlknecht" w:date="2015-09-04T17:34:00Z">
              <w:r w:rsidRPr="00C32022">
                <w:rPr>
                  <w:rFonts w:ascii="Arial" w:hAnsi="Arial" w:cs="Arial"/>
                  <w:sz w:val="8"/>
                  <w:szCs w:val="8"/>
                </w:rPr>
                <w:t>0.43</w:t>
              </w:r>
            </w:ins>
          </w:p>
        </w:tc>
        <w:tc>
          <w:tcPr>
            <w:tcW w:w="0" w:type="auto"/>
          </w:tcPr>
          <w:p w14:paraId="2558140E" w14:textId="77777777" w:rsidR="005376E8" w:rsidRPr="00C32022" w:rsidRDefault="005376E8" w:rsidP="005376E8">
            <w:pPr>
              <w:jc w:val="center"/>
              <w:rPr>
                <w:ins w:id="1341" w:author="Jurgen Mahlknecht" w:date="2015-09-04T17:34:00Z"/>
                <w:rFonts w:ascii="Arial" w:hAnsi="Arial" w:cs="Arial"/>
                <w:sz w:val="8"/>
                <w:szCs w:val="8"/>
              </w:rPr>
            </w:pPr>
            <w:ins w:id="1342" w:author="Jurgen Mahlknecht" w:date="2015-09-04T17:34:00Z">
              <w:r w:rsidRPr="00C32022">
                <w:rPr>
                  <w:rFonts w:ascii="Arial" w:hAnsi="Arial" w:cs="Arial"/>
                  <w:sz w:val="8"/>
                  <w:szCs w:val="8"/>
                </w:rPr>
                <w:t>0.12</w:t>
              </w:r>
            </w:ins>
          </w:p>
        </w:tc>
        <w:tc>
          <w:tcPr>
            <w:tcW w:w="0" w:type="auto"/>
          </w:tcPr>
          <w:p w14:paraId="3F0618A8" w14:textId="77777777" w:rsidR="005376E8" w:rsidRPr="00C32022" w:rsidRDefault="005376E8" w:rsidP="005376E8">
            <w:pPr>
              <w:jc w:val="center"/>
              <w:rPr>
                <w:ins w:id="1343" w:author="Jurgen Mahlknecht" w:date="2015-09-04T17:34:00Z"/>
                <w:rFonts w:ascii="Arial" w:hAnsi="Arial" w:cs="Arial"/>
                <w:sz w:val="8"/>
                <w:szCs w:val="8"/>
              </w:rPr>
            </w:pPr>
            <w:ins w:id="1344" w:author="Jurgen Mahlknecht" w:date="2015-09-04T17:34:00Z">
              <w:r w:rsidRPr="00C32022">
                <w:rPr>
                  <w:rFonts w:ascii="Arial" w:hAnsi="Arial" w:cs="Arial"/>
                  <w:sz w:val="8"/>
                  <w:szCs w:val="8"/>
                </w:rPr>
                <w:t>35</w:t>
              </w:r>
            </w:ins>
          </w:p>
        </w:tc>
        <w:tc>
          <w:tcPr>
            <w:tcW w:w="0" w:type="auto"/>
          </w:tcPr>
          <w:p w14:paraId="67ECA804" w14:textId="77777777" w:rsidR="005376E8" w:rsidRPr="00C32022" w:rsidRDefault="005376E8" w:rsidP="005376E8">
            <w:pPr>
              <w:jc w:val="center"/>
              <w:rPr>
                <w:ins w:id="1345" w:author="Jurgen Mahlknecht" w:date="2015-09-04T17:34:00Z"/>
                <w:rFonts w:ascii="Arial" w:hAnsi="Arial" w:cs="Arial"/>
                <w:sz w:val="8"/>
                <w:szCs w:val="8"/>
              </w:rPr>
            </w:pPr>
            <w:ins w:id="1346" w:author="Jurgen Mahlknecht" w:date="2015-09-04T17:34:00Z">
              <w:r w:rsidRPr="00C32022">
                <w:rPr>
                  <w:rFonts w:ascii="Arial" w:hAnsi="Arial" w:cs="Arial"/>
                  <w:sz w:val="8"/>
                  <w:szCs w:val="8"/>
                </w:rPr>
                <w:t>0.02</w:t>
              </w:r>
            </w:ins>
          </w:p>
        </w:tc>
        <w:tc>
          <w:tcPr>
            <w:tcW w:w="0" w:type="auto"/>
          </w:tcPr>
          <w:p w14:paraId="7CF68A20" w14:textId="77777777" w:rsidR="005376E8" w:rsidRPr="00C32022" w:rsidRDefault="005376E8" w:rsidP="005376E8">
            <w:pPr>
              <w:jc w:val="center"/>
              <w:rPr>
                <w:ins w:id="1347" w:author="Jurgen Mahlknecht" w:date="2015-09-04T17:34:00Z"/>
                <w:rFonts w:ascii="Arial" w:hAnsi="Arial" w:cs="Arial"/>
                <w:sz w:val="8"/>
                <w:szCs w:val="8"/>
              </w:rPr>
            </w:pPr>
            <w:ins w:id="1348" w:author="Jurgen Mahlknecht" w:date="2015-09-04T17:34:00Z">
              <w:r w:rsidRPr="00C32022">
                <w:rPr>
                  <w:rFonts w:ascii="Arial" w:hAnsi="Arial" w:cs="Arial"/>
                  <w:sz w:val="8"/>
                  <w:szCs w:val="8"/>
                </w:rPr>
                <w:t>0.21</w:t>
              </w:r>
            </w:ins>
          </w:p>
        </w:tc>
        <w:tc>
          <w:tcPr>
            <w:tcW w:w="0" w:type="auto"/>
          </w:tcPr>
          <w:p w14:paraId="191DE450" w14:textId="77777777" w:rsidR="005376E8" w:rsidRPr="00C32022" w:rsidRDefault="005376E8" w:rsidP="005376E8">
            <w:pPr>
              <w:jc w:val="center"/>
              <w:rPr>
                <w:ins w:id="1349" w:author="Jurgen Mahlknecht" w:date="2015-09-04T17:34:00Z"/>
                <w:rFonts w:ascii="Arial" w:hAnsi="Arial" w:cs="Arial"/>
                <w:sz w:val="8"/>
                <w:szCs w:val="8"/>
              </w:rPr>
            </w:pPr>
            <w:ins w:id="1350" w:author="Jurgen Mahlknecht" w:date="2015-09-04T17:34:00Z">
              <w:r w:rsidRPr="00C32022">
                <w:rPr>
                  <w:rFonts w:ascii="Arial" w:hAnsi="Arial" w:cs="Arial"/>
                  <w:sz w:val="8"/>
                  <w:szCs w:val="8"/>
                </w:rPr>
                <w:t>0.161</w:t>
              </w:r>
            </w:ins>
          </w:p>
        </w:tc>
        <w:tc>
          <w:tcPr>
            <w:tcW w:w="0" w:type="auto"/>
          </w:tcPr>
          <w:p w14:paraId="2ACCA01D" w14:textId="77777777" w:rsidR="005376E8" w:rsidRPr="00C32022" w:rsidRDefault="005376E8" w:rsidP="005376E8">
            <w:pPr>
              <w:jc w:val="center"/>
              <w:rPr>
                <w:ins w:id="1351" w:author="Jurgen Mahlknecht" w:date="2015-09-04T17:34:00Z"/>
                <w:rFonts w:ascii="Arial" w:hAnsi="Arial" w:cs="Arial"/>
                <w:sz w:val="8"/>
                <w:szCs w:val="8"/>
              </w:rPr>
            </w:pPr>
            <w:ins w:id="1352" w:author="Jurgen Mahlknecht" w:date="2015-09-04T17:34:00Z">
              <w:r w:rsidRPr="00C32022">
                <w:rPr>
                  <w:rFonts w:ascii="Arial" w:hAnsi="Arial" w:cs="Arial"/>
                  <w:sz w:val="8"/>
                  <w:szCs w:val="8"/>
                </w:rPr>
                <w:t>&lt;0.05</w:t>
              </w:r>
            </w:ins>
          </w:p>
        </w:tc>
        <w:tc>
          <w:tcPr>
            <w:tcW w:w="0" w:type="auto"/>
          </w:tcPr>
          <w:p w14:paraId="07274437" w14:textId="77777777" w:rsidR="005376E8" w:rsidRPr="00C32022" w:rsidRDefault="005376E8" w:rsidP="005376E8">
            <w:pPr>
              <w:jc w:val="center"/>
              <w:rPr>
                <w:ins w:id="1353" w:author="Jurgen Mahlknecht" w:date="2015-09-04T17:34:00Z"/>
                <w:rFonts w:ascii="Arial" w:hAnsi="Arial" w:cs="Arial"/>
                <w:sz w:val="8"/>
                <w:szCs w:val="8"/>
              </w:rPr>
            </w:pPr>
            <w:ins w:id="1354" w:author="Jurgen Mahlknecht" w:date="2015-09-04T17:34:00Z">
              <w:r w:rsidRPr="00C32022">
                <w:rPr>
                  <w:rFonts w:ascii="Arial" w:hAnsi="Arial" w:cs="Arial"/>
                  <w:sz w:val="8"/>
                  <w:szCs w:val="8"/>
                </w:rPr>
                <w:t>&lt;0.01</w:t>
              </w:r>
            </w:ins>
          </w:p>
        </w:tc>
        <w:tc>
          <w:tcPr>
            <w:tcW w:w="0" w:type="auto"/>
          </w:tcPr>
          <w:p w14:paraId="0870B6FE" w14:textId="77777777" w:rsidR="005376E8" w:rsidRPr="00C32022" w:rsidRDefault="005376E8" w:rsidP="005376E8">
            <w:pPr>
              <w:jc w:val="center"/>
              <w:rPr>
                <w:ins w:id="1355" w:author="Jurgen Mahlknecht" w:date="2015-09-04T17:34:00Z"/>
                <w:rFonts w:ascii="Arial" w:hAnsi="Arial" w:cs="Arial"/>
                <w:sz w:val="8"/>
                <w:szCs w:val="8"/>
              </w:rPr>
            </w:pPr>
            <w:ins w:id="1356" w:author="Jurgen Mahlknecht" w:date="2015-09-04T17:34:00Z">
              <w:r w:rsidRPr="00C32022">
                <w:rPr>
                  <w:rFonts w:ascii="Arial" w:hAnsi="Arial" w:cs="Arial"/>
                  <w:sz w:val="8"/>
                  <w:szCs w:val="8"/>
                </w:rPr>
                <w:t>&lt;0.02</w:t>
              </w:r>
            </w:ins>
          </w:p>
        </w:tc>
        <w:tc>
          <w:tcPr>
            <w:tcW w:w="0" w:type="auto"/>
          </w:tcPr>
          <w:p w14:paraId="6728ECE9" w14:textId="77777777" w:rsidR="005376E8" w:rsidRPr="00C32022" w:rsidRDefault="005376E8" w:rsidP="005376E8">
            <w:pPr>
              <w:jc w:val="center"/>
              <w:rPr>
                <w:ins w:id="1357" w:author="Jurgen Mahlknecht" w:date="2015-09-04T17:34:00Z"/>
                <w:rFonts w:ascii="Arial" w:hAnsi="Arial" w:cs="Arial"/>
                <w:sz w:val="8"/>
                <w:szCs w:val="8"/>
              </w:rPr>
            </w:pPr>
            <w:ins w:id="1358" w:author="Jurgen Mahlknecht" w:date="2015-09-04T17:34:00Z">
              <w:r w:rsidRPr="00C32022">
                <w:rPr>
                  <w:rFonts w:ascii="Arial" w:hAnsi="Arial" w:cs="Arial"/>
                  <w:sz w:val="8"/>
                  <w:szCs w:val="8"/>
                </w:rPr>
                <w:t>0.50</w:t>
              </w:r>
            </w:ins>
          </w:p>
        </w:tc>
        <w:tc>
          <w:tcPr>
            <w:tcW w:w="0" w:type="auto"/>
          </w:tcPr>
          <w:p w14:paraId="2815A127" w14:textId="77777777" w:rsidR="005376E8" w:rsidRPr="00C32022" w:rsidRDefault="005376E8" w:rsidP="005376E8">
            <w:pPr>
              <w:jc w:val="center"/>
              <w:rPr>
                <w:ins w:id="1359" w:author="Jurgen Mahlknecht" w:date="2015-09-04T17:34:00Z"/>
                <w:rFonts w:ascii="Arial" w:hAnsi="Arial" w:cs="Arial"/>
                <w:sz w:val="8"/>
                <w:szCs w:val="8"/>
              </w:rPr>
            </w:pPr>
            <w:ins w:id="1360" w:author="Jurgen Mahlknecht" w:date="2015-09-04T17:34:00Z">
              <w:r w:rsidRPr="00C32022">
                <w:rPr>
                  <w:rFonts w:ascii="Arial" w:hAnsi="Arial" w:cs="Arial"/>
                  <w:sz w:val="8"/>
                  <w:szCs w:val="8"/>
                </w:rPr>
                <w:t>-67.0</w:t>
              </w:r>
            </w:ins>
          </w:p>
        </w:tc>
        <w:tc>
          <w:tcPr>
            <w:tcW w:w="0" w:type="auto"/>
          </w:tcPr>
          <w:p w14:paraId="60D42E55" w14:textId="77777777" w:rsidR="005376E8" w:rsidRPr="00C32022" w:rsidRDefault="005376E8" w:rsidP="005376E8">
            <w:pPr>
              <w:jc w:val="center"/>
              <w:rPr>
                <w:ins w:id="1361" w:author="Jurgen Mahlknecht" w:date="2015-09-04T17:34:00Z"/>
                <w:rFonts w:ascii="Arial" w:hAnsi="Arial" w:cs="Arial"/>
                <w:sz w:val="8"/>
                <w:szCs w:val="8"/>
              </w:rPr>
            </w:pPr>
            <w:ins w:id="1362" w:author="Jurgen Mahlknecht" w:date="2015-09-04T17:34:00Z">
              <w:r w:rsidRPr="00C32022">
                <w:rPr>
                  <w:rFonts w:ascii="Arial" w:hAnsi="Arial" w:cs="Arial"/>
                  <w:sz w:val="8"/>
                  <w:szCs w:val="8"/>
                </w:rPr>
                <w:t>-9.1</w:t>
              </w:r>
            </w:ins>
          </w:p>
        </w:tc>
        <w:tc>
          <w:tcPr>
            <w:tcW w:w="0" w:type="auto"/>
          </w:tcPr>
          <w:p w14:paraId="47025290" w14:textId="77777777" w:rsidR="005376E8" w:rsidRPr="00B1534A" w:rsidRDefault="005376E8" w:rsidP="005376E8">
            <w:pPr>
              <w:jc w:val="center"/>
              <w:rPr>
                <w:ins w:id="1363" w:author="Jurgen Mahlknecht" w:date="2015-09-04T17:34:00Z"/>
                <w:rFonts w:ascii="Arial" w:hAnsi="Arial" w:cs="Arial"/>
                <w:sz w:val="8"/>
                <w:szCs w:val="8"/>
              </w:rPr>
            </w:pPr>
            <w:ins w:id="1364" w:author="Jurgen Mahlknecht" w:date="2015-09-04T17:34:00Z">
              <w:r>
                <w:rPr>
                  <w:rFonts w:ascii="Arial" w:hAnsi="Arial" w:cs="Arial"/>
                  <w:sz w:val="8"/>
                  <w:szCs w:val="8"/>
                </w:rPr>
                <w:t>7</w:t>
              </w:r>
            </w:ins>
          </w:p>
        </w:tc>
        <w:tc>
          <w:tcPr>
            <w:tcW w:w="0" w:type="auto"/>
          </w:tcPr>
          <w:p w14:paraId="3F26366E" w14:textId="77777777" w:rsidR="005376E8" w:rsidRPr="00C32022" w:rsidRDefault="005376E8" w:rsidP="005376E8">
            <w:pPr>
              <w:jc w:val="center"/>
              <w:rPr>
                <w:ins w:id="1365" w:author="Jurgen Mahlknecht" w:date="2015-09-04T17:34:00Z"/>
                <w:rFonts w:ascii="Arial" w:hAnsi="Arial" w:cs="Arial"/>
                <w:sz w:val="8"/>
                <w:szCs w:val="8"/>
              </w:rPr>
            </w:pPr>
            <w:ins w:id="1366" w:author="Jurgen Mahlknecht" w:date="2015-09-04T17:34:00Z">
              <w:r w:rsidRPr="00C32022">
                <w:rPr>
                  <w:rFonts w:ascii="Arial" w:hAnsi="Arial" w:cs="Arial"/>
                  <w:sz w:val="8"/>
                  <w:szCs w:val="8"/>
                </w:rPr>
                <w:t>Na-Mg-HCO</w:t>
              </w:r>
              <w:r w:rsidRPr="003C689D">
                <w:rPr>
                  <w:rFonts w:ascii="Arial" w:hAnsi="Arial" w:cs="Arial"/>
                  <w:sz w:val="8"/>
                  <w:szCs w:val="8"/>
                  <w:vertAlign w:val="subscript"/>
                </w:rPr>
                <w:t>3</w:t>
              </w:r>
            </w:ins>
          </w:p>
        </w:tc>
      </w:tr>
      <w:tr w:rsidR="005376E8" w:rsidRPr="00C32022" w14:paraId="1BF81D79" w14:textId="77777777" w:rsidTr="005376E8">
        <w:trPr>
          <w:trHeight w:val="20"/>
          <w:ins w:id="1367" w:author="Jurgen Mahlknecht" w:date="2015-09-04T17:34:00Z"/>
        </w:trPr>
        <w:tc>
          <w:tcPr>
            <w:tcW w:w="0" w:type="auto"/>
          </w:tcPr>
          <w:p w14:paraId="6210EB02" w14:textId="77777777" w:rsidR="005376E8" w:rsidRPr="00C32022" w:rsidRDefault="005376E8" w:rsidP="005376E8">
            <w:pPr>
              <w:jc w:val="center"/>
              <w:rPr>
                <w:ins w:id="1368" w:author="Jurgen Mahlknecht" w:date="2015-09-04T17:34:00Z"/>
                <w:rFonts w:ascii="Arial" w:hAnsi="Arial" w:cs="Arial"/>
                <w:sz w:val="8"/>
                <w:szCs w:val="8"/>
              </w:rPr>
            </w:pPr>
            <w:ins w:id="1369" w:author="Jurgen Mahlknecht" w:date="2015-09-04T17:34:00Z">
              <w:r w:rsidRPr="00C32022">
                <w:rPr>
                  <w:rFonts w:ascii="Arial" w:hAnsi="Arial" w:cs="Arial"/>
                  <w:sz w:val="8"/>
                  <w:szCs w:val="8"/>
                </w:rPr>
                <w:t>AT14</w:t>
              </w:r>
            </w:ins>
          </w:p>
        </w:tc>
        <w:tc>
          <w:tcPr>
            <w:tcW w:w="0" w:type="auto"/>
          </w:tcPr>
          <w:p w14:paraId="3E1497B3" w14:textId="77777777" w:rsidR="005376E8" w:rsidRPr="00C32022" w:rsidRDefault="005376E8" w:rsidP="005376E8">
            <w:pPr>
              <w:jc w:val="center"/>
              <w:rPr>
                <w:ins w:id="1370" w:author="Jurgen Mahlknecht" w:date="2015-09-04T17:34:00Z"/>
                <w:rFonts w:ascii="Arial" w:hAnsi="Arial" w:cs="Arial"/>
                <w:sz w:val="8"/>
                <w:szCs w:val="8"/>
              </w:rPr>
            </w:pPr>
            <w:ins w:id="1371" w:author="Jurgen Mahlknecht" w:date="2015-09-04T17:34:00Z">
              <w:r w:rsidRPr="00C32022">
                <w:rPr>
                  <w:rFonts w:ascii="Arial" w:hAnsi="Arial" w:cs="Arial"/>
                  <w:sz w:val="8"/>
                  <w:szCs w:val="8"/>
                </w:rPr>
                <w:t xml:space="preserve">Tanque </w:t>
              </w:r>
              <w:proofErr w:type="spellStart"/>
              <w:r w:rsidRPr="00C32022">
                <w:rPr>
                  <w:rFonts w:ascii="Arial" w:hAnsi="Arial" w:cs="Arial"/>
                  <w:sz w:val="8"/>
                  <w:szCs w:val="8"/>
                </w:rPr>
                <w:t>Tesistán</w:t>
              </w:r>
              <w:proofErr w:type="spellEnd"/>
            </w:ins>
          </w:p>
        </w:tc>
        <w:tc>
          <w:tcPr>
            <w:tcW w:w="0" w:type="auto"/>
          </w:tcPr>
          <w:p w14:paraId="370C7E0D" w14:textId="77777777" w:rsidR="005376E8" w:rsidRPr="00C32022" w:rsidRDefault="005376E8" w:rsidP="005376E8">
            <w:pPr>
              <w:jc w:val="center"/>
              <w:rPr>
                <w:ins w:id="1372" w:author="Jurgen Mahlknecht" w:date="2015-09-04T17:34:00Z"/>
                <w:rFonts w:ascii="Arial" w:hAnsi="Arial" w:cs="Arial"/>
                <w:sz w:val="8"/>
                <w:szCs w:val="8"/>
              </w:rPr>
            </w:pPr>
            <w:ins w:id="1373" w:author="Jurgen Mahlknecht" w:date="2015-09-04T17:34:00Z">
              <w:r w:rsidRPr="00C32022">
                <w:rPr>
                  <w:rFonts w:ascii="Arial" w:hAnsi="Arial" w:cs="Arial"/>
                  <w:sz w:val="8"/>
                  <w:szCs w:val="8"/>
                </w:rPr>
                <w:t>292</w:t>
              </w:r>
            </w:ins>
          </w:p>
        </w:tc>
        <w:tc>
          <w:tcPr>
            <w:tcW w:w="0" w:type="auto"/>
          </w:tcPr>
          <w:p w14:paraId="754C9242" w14:textId="77777777" w:rsidR="005376E8" w:rsidRPr="00C32022" w:rsidRDefault="005376E8" w:rsidP="005376E8">
            <w:pPr>
              <w:jc w:val="center"/>
              <w:rPr>
                <w:ins w:id="1374" w:author="Jurgen Mahlknecht" w:date="2015-09-04T17:34:00Z"/>
                <w:rFonts w:ascii="Arial" w:hAnsi="Arial" w:cs="Arial"/>
                <w:sz w:val="8"/>
                <w:szCs w:val="8"/>
              </w:rPr>
            </w:pPr>
            <w:ins w:id="1375" w:author="Jurgen Mahlknecht" w:date="2015-09-04T17:34:00Z">
              <w:r w:rsidRPr="00C32022">
                <w:rPr>
                  <w:rFonts w:ascii="Arial" w:hAnsi="Arial" w:cs="Arial"/>
                  <w:sz w:val="8"/>
                  <w:szCs w:val="8"/>
                </w:rPr>
                <w:t>7.1</w:t>
              </w:r>
            </w:ins>
          </w:p>
        </w:tc>
        <w:tc>
          <w:tcPr>
            <w:tcW w:w="0" w:type="auto"/>
          </w:tcPr>
          <w:p w14:paraId="1593F081" w14:textId="77777777" w:rsidR="005376E8" w:rsidRPr="00C32022" w:rsidRDefault="005376E8" w:rsidP="005376E8">
            <w:pPr>
              <w:jc w:val="center"/>
              <w:rPr>
                <w:ins w:id="1376" w:author="Jurgen Mahlknecht" w:date="2015-09-04T17:34:00Z"/>
                <w:rFonts w:ascii="Arial" w:hAnsi="Arial" w:cs="Arial"/>
                <w:sz w:val="8"/>
                <w:szCs w:val="8"/>
              </w:rPr>
            </w:pPr>
            <w:ins w:id="1377" w:author="Jurgen Mahlknecht" w:date="2015-09-04T17:34:00Z">
              <w:r w:rsidRPr="00C32022">
                <w:rPr>
                  <w:rFonts w:ascii="Arial" w:hAnsi="Arial" w:cs="Arial"/>
                  <w:sz w:val="8"/>
                  <w:szCs w:val="8"/>
                </w:rPr>
                <w:t>32.5</w:t>
              </w:r>
            </w:ins>
          </w:p>
        </w:tc>
        <w:tc>
          <w:tcPr>
            <w:tcW w:w="0" w:type="auto"/>
          </w:tcPr>
          <w:p w14:paraId="677E4885" w14:textId="77777777" w:rsidR="005376E8" w:rsidRPr="00C32022" w:rsidRDefault="005376E8" w:rsidP="005376E8">
            <w:pPr>
              <w:jc w:val="center"/>
              <w:rPr>
                <w:ins w:id="1378" w:author="Jurgen Mahlknecht" w:date="2015-09-04T17:34:00Z"/>
                <w:rFonts w:ascii="Arial" w:hAnsi="Arial" w:cs="Arial"/>
                <w:sz w:val="8"/>
                <w:szCs w:val="8"/>
              </w:rPr>
            </w:pPr>
            <w:ins w:id="1379" w:author="Jurgen Mahlknecht" w:date="2015-09-04T17:34:00Z">
              <w:r w:rsidRPr="00C32022">
                <w:rPr>
                  <w:rFonts w:ascii="Arial" w:hAnsi="Arial" w:cs="Arial"/>
                  <w:sz w:val="8"/>
                  <w:szCs w:val="8"/>
                </w:rPr>
                <w:t>325</w:t>
              </w:r>
            </w:ins>
          </w:p>
        </w:tc>
        <w:tc>
          <w:tcPr>
            <w:tcW w:w="0" w:type="auto"/>
          </w:tcPr>
          <w:p w14:paraId="72B11757" w14:textId="77777777" w:rsidR="005376E8" w:rsidRPr="00C32022" w:rsidRDefault="005376E8" w:rsidP="005376E8">
            <w:pPr>
              <w:jc w:val="center"/>
              <w:rPr>
                <w:ins w:id="1380" w:author="Jurgen Mahlknecht" w:date="2015-09-04T17:34:00Z"/>
                <w:rFonts w:ascii="Arial" w:hAnsi="Arial" w:cs="Arial"/>
                <w:sz w:val="8"/>
                <w:szCs w:val="8"/>
              </w:rPr>
            </w:pPr>
            <w:ins w:id="1381" w:author="Jurgen Mahlknecht" w:date="2015-09-04T17:34:00Z">
              <w:r w:rsidRPr="00C32022">
                <w:rPr>
                  <w:rFonts w:ascii="Arial" w:hAnsi="Arial" w:cs="Arial"/>
                  <w:sz w:val="8"/>
                  <w:szCs w:val="8"/>
                </w:rPr>
                <w:t>4.22</w:t>
              </w:r>
            </w:ins>
          </w:p>
        </w:tc>
        <w:tc>
          <w:tcPr>
            <w:tcW w:w="0" w:type="auto"/>
          </w:tcPr>
          <w:p w14:paraId="0ED95C92" w14:textId="77777777" w:rsidR="005376E8" w:rsidRPr="00C32022" w:rsidRDefault="005376E8" w:rsidP="005376E8">
            <w:pPr>
              <w:jc w:val="center"/>
              <w:rPr>
                <w:ins w:id="1382" w:author="Jurgen Mahlknecht" w:date="2015-09-04T17:34:00Z"/>
                <w:rFonts w:ascii="Arial" w:hAnsi="Arial" w:cs="Arial"/>
                <w:sz w:val="8"/>
                <w:szCs w:val="8"/>
              </w:rPr>
            </w:pPr>
            <w:ins w:id="1383" w:author="Jurgen Mahlknecht" w:date="2015-09-04T17:34:00Z">
              <w:r w:rsidRPr="00C32022">
                <w:rPr>
                  <w:rFonts w:ascii="Arial" w:hAnsi="Arial" w:cs="Arial"/>
                  <w:sz w:val="8"/>
                  <w:szCs w:val="8"/>
                </w:rPr>
                <w:t>23.3</w:t>
              </w:r>
            </w:ins>
          </w:p>
        </w:tc>
        <w:tc>
          <w:tcPr>
            <w:tcW w:w="0" w:type="auto"/>
          </w:tcPr>
          <w:p w14:paraId="43C0F92C" w14:textId="77777777" w:rsidR="005376E8" w:rsidRPr="00C32022" w:rsidRDefault="005376E8" w:rsidP="005376E8">
            <w:pPr>
              <w:jc w:val="center"/>
              <w:rPr>
                <w:ins w:id="1384" w:author="Jurgen Mahlknecht" w:date="2015-09-04T17:34:00Z"/>
                <w:rFonts w:ascii="Arial" w:hAnsi="Arial" w:cs="Arial"/>
                <w:sz w:val="8"/>
                <w:szCs w:val="8"/>
              </w:rPr>
            </w:pPr>
            <w:ins w:id="1385" w:author="Jurgen Mahlknecht" w:date="2015-09-04T17:34:00Z">
              <w:r w:rsidRPr="00C32022">
                <w:rPr>
                  <w:rFonts w:ascii="Arial" w:hAnsi="Arial" w:cs="Arial"/>
                  <w:sz w:val="8"/>
                  <w:szCs w:val="8"/>
                </w:rPr>
                <w:t>6</w:t>
              </w:r>
            </w:ins>
          </w:p>
        </w:tc>
        <w:tc>
          <w:tcPr>
            <w:tcW w:w="0" w:type="auto"/>
          </w:tcPr>
          <w:p w14:paraId="5D23E64C" w14:textId="77777777" w:rsidR="005376E8" w:rsidRPr="00C32022" w:rsidRDefault="005376E8" w:rsidP="005376E8">
            <w:pPr>
              <w:jc w:val="center"/>
              <w:rPr>
                <w:ins w:id="1386" w:author="Jurgen Mahlknecht" w:date="2015-09-04T17:34:00Z"/>
                <w:rFonts w:ascii="Arial" w:hAnsi="Arial" w:cs="Arial"/>
                <w:sz w:val="8"/>
                <w:szCs w:val="8"/>
              </w:rPr>
            </w:pPr>
            <w:ins w:id="1387" w:author="Jurgen Mahlknecht" w:date="2015-09-04T17:34:00Z">
              <w:r w:rsidRPr="00C32022">
                <w:rPr>
                  <w:rFonts w:ascii="Arial" w:hAnsi="Arial" w:cs="Arial"/>
                  <w:sz w:val="8"/>
                  <w:szCs w:val="8"/>
                </w:rPr>
                <w:t>5.1</w:t>
              </w:r>
            </w:ins>
          </w:p>
        </w:tc>
        <w:tc>
          <w:tcPr>
            <w:tcW w:w="0" w:type="auto"/>
          </w:tcPr>
          <w:p w14:paraId="4546DF3B" w14:textId="77777777" w:rsidR="005376E8" w:rsidRPr="00D36E5D" w:rsidRDefault="005376E8" w:rsidP="005376E8">
            <w:pPr>
              <w:jc w:val="center"/>
              <w:rPr>
                <w:ins w:id="1388" w:author="Jurgen Mahlknecht" w:date="2015-09-04T17:34:00Z"/>
                <w:rFonts w:ascii="Arial" w:hAnsi="Arial" w:cs="Arial"/>
                <w:sz w:val="8"/>
                <w:szCs w:val="8"/>
              </w:rPr>
            </w:pPr>
            <w:ins w:id="1389" w:author="Jurgen Mahlknecht" w:date="2015-09-04T17:34:00Z">
              <w:r w:rsidRPr="00D36E5D">
                <w:rPr>
                  <w:rFonts w:ascii="Arial" w:hAnsi="Arial" w:cs="Arial"/>
                  <w:sz w:val="8"/>
                  <w:szCs w:val="8"/>
                </w:rPr>
                <w:t>2.6</w:t>
              </w:r>
            </w:ins>
          </w:p>
        </w:tc>
        <w:tc>
          <w:tcPr>
            <w:tcW w:w="0" w:type="auto"/>
          </w:tcPr>
          <w:p w14:paraId="4AEEAA4F" w14:textId="77777777" w:rsidR="005376E8" w:rsidRPr="00D36E5D" w:rsidRDefault="005376E8" w:rsidP="005376E8">
            <w:pPr>
              <w:jc w:val="center"/>
              <w:rPr>
                <w:ins w:id="1390" w:author="Jurgen Mahlknecht" w:date="2015-09-04T17:34:00Z"/>
                <w:rFonts w:ascii="Arial" w:hAnsi="Arial" w:cs="Arial"/>
                <w:sz w:val="8"/>
                <w:szCs w:val="8"/>
              </w:rPr>
            </w:pPr>
            <w:ins w:id="1391" w:author="Jurgen Mahlknecht" w:date="2015-09-04T17:34:00Z">
              <w:r w:rsidRPr="00D36E5D">
                <w:rPr>
                  <w:rFonts w:ascii="Arial" w:hAnsi="Arial" w:cs="Arial"/>
                  <w:sz w:val="8"/>
                  <w:szCs w:val="8"/>
                </w:rPr>
                <w:t>4.8</w:t>
              </w:r>
            </w:ins>
          </w:p>
        </w:tc>
        <w:tc>
          <w:tcPr>
            <w:tcW w:w="0" w:type="auto"/>
          </w:tcPr>
          <w:p w14:paraId="4108644D" w14:textId="77777777" w:rsidR="005376E8" w:rsidRPr="00D36E5D" w:rsidRDefault="005376E8" w:rsidP="005376E8">
            <w:pPr>
              <w:jc w:val="center"/>
              <w:rPr>
                <w:ins w:id="1392" w:author="Jurgen Mahlknecht" w:date="2015-09-04T17:34:00Z"/>
                <w:rFonts w:ascii="Arial" w:hAnsi="Arial" w:cs="Arial"/>
                <w:sz w:val="8"/>
                <w:szCs w:val="8"/>
              </w:rPr>
            </w:pPr>
            <w:ins w:id="1393" w:author="Jurgen Mahlknecht" w:date="2015-09-04T17:34:00Z">
              <w:r w:rsidRPr="00D36E5D">
                <w:rPr>
                  <w:rFonts w:ascii="Arial" w:hAnsi="Arial" w:cs="Arial"/>
                  <w:sz w:val="8"/>
                  <w:szCs w:val="8"/>
                </w:rPr>
                <w:t>58.6</w:t>
              </w:r>
            </w:ins>
          </w:p>
        </w:tc>
        <w:tc>
          <w:tcPr>
            <w:tcW w:w="0" w:type="auto"/>
          </w:tcPr>
          <w:p w14:paraId="79FCC260" w14:textId="77777777" w:rsidR="005376E8" w:rsidRPr="00C32022" w:rsidRDefault="005376E8" w:rsidP="005376E8">
            <w:pPr>
              <w:jc w:val="center"/>
              <w:rPr>
                <w:ins w:id="1394" w:author="Jurgen Mahlknecht" w:date="2015-09-04T17:34:00Z"/>
                <w:rFonts w:ascii="Arial" w:hAnsi="Arial" w:cs="Arial"/>
                <w:sz w:val="8"/>
                <w:szCs w:val="8"/>
              </w:rPr>
            </w:pPr>
            <w:ins w:id="1395" w:author="Jurgen Mahlknecht" w:date="2015-09-04T17:34:00Z">
              <w:r w:rsidRPr="00C32022">
                <w:rPr>
                  <w:rFonts w:ascii="Arial" w:hAnsi="Arial" w:cs="Arial"/>
                  <w:sz w:val="8"/>
                  <w:szCs w:val="8"/>
                </w:rPr>
                <w:t>7.1</w:t>
              </w:r>
            </w:ins>
          </w:p>
        </w:tc>
        <w:tc>
          <w:tcPr>
            <w:tcW w:w="0" w:type="auto"/>
          </w:tcPr>
          <w:p w14:paraId="70B9C5FF" w14:textId="77777777" w:rsidR="005376E8" w:rsidRPr="00C32022" w:rsidRDefault="005376E8" w:rsidP="005376E8">
            <w:pPr>
              <w:jc w:val="center"/>
              <w:rPr>
                <w:ins w:id="1396" w:author="Jurgen Mahlknecht" w:date="2015-09-04T17:34:00Z"/>
                <w:rFonts w:ascii="Arial" w:hAnsi="Arial" w:cs="Arial"/>
                <w:sz w:val="8"/>
                <w:szCs w:val="8"/>
              </w:rPr>
            </w:pPr>
            <w:ins w:id="1397" w:author="Jurgen Mahlknecht" w:date="2015-09-04T17:34:00Z">
              <w:r w:rsidRPr="00C32022">
                <w:rPr>
                  <w:rFonts w:ascii="Arial" w:hAnsi="Arial" w:cs="Arial"/>
                  <w:sz w:val="8"/>
                  <w:szCs w:val="8"/>
                </w:rPr>
                <w:t>1.12</w:t>
              </w:r>
            </w:ins>
          </w:p>
        </w:tc>
        <w:tc>
          <w:tcPr>
            <w:tcW w:w="0" w:type="auto"/>
          </w:tcPr>
          <w:p w14:paraId="21EDC1D9" w14:textId="77777777" w:rsidR="005376E8" w:rsidRPr="00C32022" w:rsidRDefault="005376E8" w:rsidP="005376E8">
            <w:pPr>
              <w:jc w:val="center"/>
              <w:rPr>
                <w:ins w:id="1398" w:author="Jurgen Mahlknecht" w:date="2015-09-04T17:34:00Z"/>
                <w:rFonts w:ascii="Arial" w:hAnsi="Arial" w:cs="Arial"/>
                <w:sz w:val="8"/>
                <w:szCs w:val="8"/>
              </w:rPr>
            </w:pPr>
            <w:ins w:id="1399" w:author="Jurgen Mahlknecht" w:date="2015-09-04T17:34:00Z">
              <w:r w:rsidRPr="00C32022">
                <w:rPr>
                  <w:rFonts w:ascii="Arial" w:hAnsi="Arial" w:cs="Arial"/>
                  <w:sz w:val="8"/>
                  <w:szCs w:val="8"/>
                </w:rPr>
                <w:t>0.04</w:t>
              </w:r>
            </w:ins>
          </w:p>
        </w:tc>
        <w:tc>
          <w:tcPr>
            <w:tcW w:w="0" w:type="auto"/>
          </w:tcPr>
          <w:p w14:paraId="39325F33" w14:textId="77777777" w:rsidR="005376E8" w:rsidRPr="00C32022" w:rsidRDefault="005376E8" w:rsidP="005376E8">
            <w:pPr>
              <w:jc w:val="center"/>
              <w:rPr>
                <w:ins w:id="1400" w:author="Jurgen Mahlknecht" w:date="2015-09-04T17:34:00Z"/>
                <w:rFonts w:ascii="Arial" w:hAnsi="Arial" w:cs="Arial"/>
                <w:sz w:val="8"/>
                <w:szCs w:val="8"/>
              </w:rPr>
            </w:pPr>
            <w:ins w:id="1401" w:author="Jurgen Mahlknecht" w:date="2015-09-04T17:34:00Z">
              <w:r w:rsidRPr="00C32022">
                <w:rPr>
                  <w:rFonts w:ascii="Arial" w:hAnsi="Arial" w:cs="Arial"/>
                  <w:sz w:val="8"/>
                  <w:szCs w:val="8"/>
                </w:rPr>
                <w:t>22.9</w:t>
              </w:r>
            </w:ins>
          </w:p>
        </w:tc>
        <w:tc>
          <w:tcPr>
            <w:tcW w:w="0" w:type="auto"/>
          </w:tcPr>
          <w:p w14:paraId="5C7AF84C" w14:textId="77777777" w:rsidR="005376E8" w:rsidRPr="00C32022" w:rsidRDefault="005376E8" w:rsidP="005376E8">
            <w:pPr>
              <w:jc w:val="center"/>
              <w:rPr>
                <w:ins w:id="1402" w:author="Jurgen Mahlknecht" w:date="2015-09-04T17:34:00Z"/>
                <w:rFonts w:ascii="Arial" w:hAnsi="Arial" w:cs="Arial"/>
                <w:sz w:val="8"/>
                <w:szCs w:val="8"/>
              </w:rPr>
            </w:pPr>
            <w:ins w:id="1403" w:author="Jurgen Mahlknecht" w:date="2015-09-04T17:34:00Z">
              <w:r w:rsidRPr="00C32022">
                <w:rPr>
                  <w:rFonts w:ascii="Arial" w:hAnsi="Arial" w:cs="Arial"/>
                  <w:sz w:val="8"/>
                  <w:szCs w:val="8"/>
                </w:rPr>
                <w:t>0.02</w:t>
              </w:r>
            </w:ins>
          </w:p>
        </w:tc>
        <w:tc>
          <w:tcPr>
            <w:tcW w:w="0" w:type="auto"/>
          </w:tcPr>
          <w:p w14:paraId="74947477" w14:textId="77777777" w:rsidR="005376E8" w:rsidRPr="00C32022" w:rsidRDefault="005376E8" w:rsidP="005376E8">
            <w:pPr>
              <w:jc w:val="center"/>
              <w:rPr>
                <w:ins w:id="1404" w:author="Jurgen Mahlknecht" w:date="2015-09-04T17:34:00Z"/>
                <w:rFonts w:ascii="Arial" w:hAnsi="Arial" w:cs="Arial"/>
                <w:sz w:val="8"/>
                <w:szCs w:val="8"/>
              </w:rPr>
            </w:pPr>
            <w:ins w:id="1405" w:author="Jurgen Mahlknecht" w:date="2015-09-04T17:34:00Z">
              <w:r w:rsidRPr="00C32022">
                <w:rPr>
                  <w:rFonts w:ascii="Arial" w:hAnsi="Arial" w:cs="Arial"/>
                  <w:sz w:val="8"/>
                  <w:szCs w:val="8"/>
                </w:rPr>
                <w:t>0.72</w:t>
              </w:r>
            </w:ins>
          </w:p>
        </w:tc>
        <w:tc>
          <w:tcPr>
            <w:tcW w:w="0" w:type="auto"/>
          </w:tcPr>
          <w:p w14:paraId="7E44F8E8" w14:textId="77777777" w:rsidR="005376E8" w:rsidRPr="00C32022" w:rsidRDefault="005376E8" w:rsidP="005376E8">
            <w:pPr>
              <w:jc w:val="center"/>
              <w:rPr>
                <w:ins w:id="1406" w:author="Jurgen Mahlknecht" w:date="2015-09-04T17:34:00Z"/>
                <w:rFonts w:ascii="Arial" w:hAnsi="Arial" w:cs="Arial"/>
                <w:sz w:val="8"/>
                <w:szCs w:val="8"/>
              </w:rPr>
            </w:pPr>
            <w:ins w:id="1407" w:author="Jurgen Mahlknecht" w:date="2015-09-04T17:34:00Z">
              <w:r w:rsidRPr="00C32022">
                <w:rPr>
                  <w:rFonts w:ascii="Arial" w:hAnsi="Arial" w:cs="Arial"/>
                  <w:sz w:val="8"/>
                  <w:szCs w:val="8"/>
                </w:rPr>
                <w:t>0.092</w:t>
              </w:r>
            </w:ins>
          </w:p>
        </w:tc>
        <w:tc>
          <w:tcPr>
            <w:tcW w:w="0" w:type="auto"/>
          </w:tcPr>
          <w:p w14:paraId="370DC9E7" w14:textId="77777777" w:rsidR="005376E8" w:rsidRPr="00C32022" w:rsidRDefault="005376E8" w:rsidP="005376E8">
            <w:pPr>
              <w:jc w:val="center"/>
              <w:rPr>
                <w:ins w:id="1408" w:author="Jurgen Mahlknecht" w:date="2015-09-04T17:34:00Z"/>
                <w:rFonts w:ascii="Arial" w:hAnsi="Arial" w:cs="Arial"/>
                <w:sz w:val="8"/>
                <w:szCs w:val="8"/>
              </w:rPr>
            </w:pPr>
            <w:ins w:id="1409" w:author="Jurgen Mahlknecht" w:date="2015-09-04T17:34:00Z">
              <w:r w:rsidRPr="00C32022">
                <w:rPr>
                  <w:rFonts w:ascii="Arial" w:hAnsi="Arial" w:cs="Arial"/>
                  <w:sz w:val="8"/>
                  <w:szCs w:val="8"/>
                </w:rPr>
                <w:t>&lt;0.05</w:t>
              </w:r>
            </w:ins>
          </w:p>
        </w:tc>
        <w:tc>
          <w:tcPr>
            <w:tcW w:w="0" w:type="auto"/>
          </w:tcPr>
          <w:p w14:paraId="270772DE" w14:textId="77777777" w:rsidR="005376E8" w:rsidRPr="00C32022" w:rsidRDefault="005376E8" w:rsidP="005376E8">
            <w:pPr>
              <w:jc w:val="center"/>
              <w:rPr>
                <w:ins w:id="1410" w:author="Jurgen Mahlknecht" w:date="2015-09-04T17:34:00Z"/>
                <w:rFonts w:ascii="Arial" w:hAnsi="Arial" w:cs="Arial"/>
                <w:sz w:val="8"/>
                <w:szCs w:val="8"/>
              </w:rPr>
            </w:pPr>
            <w:ins w:id="1411" w:author="Jurgen Mahlknecht" w:date="2015-09-04T17:34:00Z">
              <w:r w:rsidRPr="00C32022">
                <w:rPr>
                  <w:rFonts w:ascii="Arial" w:hAnsi="Arial" w:cs="Arial"/>
                  <w:sz w:val="8"/>
                  <w:szCs w:val="8"/>
                </w:rPr>
                <w:t>&lt;0.01</w:t>
              </w:r>
            </w:ins>
          </w:p>
        </w:tc>
        <w:tc>
          <w:tcPr>
            <w:tcW w:w="0" w:type="auto"/>
          </w:tcPr>
          <w:p w14:paraId="63CE8138" w14:textId="77777777" w:rsidR="005376E8" w:rsidRPr="00C32022" w:rsidRDefault="005376E8" w:rsidP="005376E8">
            <w:pPr>
              <w:jc w:val="center"/>
              <w:rPr>
                <w:ins w:id="1412" w:author="Jurgen Mahlknecht" w:date="2015-09-04T17:34:00Z"/>
                <w:rFonts w:ascii="Arial" w:hAnsi="Arial" w:cs="Arial"/>
                <w:sz w:val="8"/>
                <w:szCs w:val="8"/>
              </w:rPr>
            </w:pPr>
            <w:ins w:id="1413" w:author="Jurgen Mahlknecht" w:date="2015-09-04T17:34:00Z">
              <w:r w:rsidRPr="00C32022">
                <w:rPr>
                  <w:rFonts w:ascii="Arial" w:hAnsi="Arial" w:cs="Arial"/>
                  <w:sz w:val="8"/>
                  <w:szCs w:val="8"/>
                </w:rPr>
                <w:t>&lt;0.02</w:t>
              </w:r>
            </w:ins>
          </w:p>
        </w:tc>
        <w:tc>
          <w:tcPr>
            <w:tcW w:w="0" w:type="auto"/>
          </w:tcPr>
          <w:p w14:paraId="044021A1" w14:textId="77777777" w:rsidR="005376E8" w:rsidRPr="00C32022" w:rsidRDefault="005376E8" w:rsidP="005376E8">
            <w:pPr>
              <w:jc w:val="center"/>
              <w:rPr>
                <w:ins w:id="1414" w:author="Jurgen Mahlknecht" w:date="2015-09-04T17:34:00Z"/>
                <w:rFonts w:ascii="Arial" w:hAnsi="Arial" w:cs="Arial"/>
                <w:sz w:val="8"/>
                <w:szCs w:val="8"/>
              </w:rPr>
            </w:pPr>
            <w:ins w:id="1415" w:author="Jurgen Mahlknecht" w:date="2015-09-04T17:34:00Z">
              <w:r w:rsidRPr="00C32022">
                <w:rPr>
                  <w:rFonts w:ascii="Arial" w:hAnsi="Arial" w:cs="Arial"/>
                  <w:sz w:val="8"/>
                  <w:szCs w:val="8"/>
                </w:rPr>
                <w:t>1.00</w:t>
              </w:r>
            </w:ins>
          </w:p>
        </w:tc>
        <w:tc>
          <w:tcPr>
            <w:tcW w:w="0" w:type="auto"/>
          </w:tcPr>
          <w:p w14:paraId="2B56E0A0" w14:textId="77777777" w:rsidR="005376E8" w:rsidRPr="00C32022" w:rsidRDefault="005376E8" w:rsidP="005376E8">
            <w:pPr>
              <w:jc w:val="center"/>
              <w:rPr>
                <w:ins w:id="1416" w:author="Jurgen Mahlknecht" w:date="2015-09-04T17:34:00Z"/>
                <w:rFonts w:ascii="Arial" w:hAnsi="Arial" w:cs="Arial"/>
                <w:sz w:val="8"/>
                <w:szCs w:val="8"/>
              </w:rPr>
            </w:pPr>
            <w:ins w:id="1417" w:author="Jurgen Mahlknecht" w:date="2015-09-04T17:34:00Z">
              <w:r w:rsidRPr="00C32022">
                <w:rPr>
                  <w:rFonts w:ascii="Arial" w:hAnsi="Arial" w:cs="Arial"/>
                  <w:sz w:val="8"/>
                  <w:szCs w:val="8"/>
                </w:rPr>
                <w:t>-64.4</w:t>
              </w:r>
            </w:ins>
          </w:p>
        </w:tc>
        <w:tc>
          <w:tcPr>
            <w:tcW w:w="0" w:type="auto"/>
          </w:tcPr>
          <w:p w14:paraId="3EF42A60" w14:textId="77777777" w:rsidR="005376E8" w:rsidRPr="00C32022" w:rsidRDefault="005376E8" w:rsidP="005376E8">
            <w:pPr>
              <w:jc w:val="center"/>
              <w:rPr>
                <w:ins w:id="1418" w:author="Jurgen Mahlknecht" w:date="2015-09-04T17:34:00Z"/>
                <w:rFonts w:ascii="Arial" w:hAnsi="Arial" w:cs="Arial"/>
                <w:sz w:val="8"/>
                <w:szCs w:val="8"/>
              </w:rPr>
            </w:pPr>
            <w:ins w:id="1419" w:author="Jurgen Mahlknecht" w:date="2015-09-04T17:34:00Z">
              <w:r w:rsidRPr="00C32022">
                <w:rPr>
                  <w:rFonts w:ascii="Arial" w:hAnsi="Arial" w:cs="Arial"/>
                  <w:sz w:val="8"/>
                  <w:szCs w:val="8"/>
                </w:rPr>
                <w:t>-8.8</w:t>
              </w:r>
            </w:ins>
          </w:p>
        </w:tc>
        <w:tc>
          <w:tcPr>
            <w:tcW w:w="0" w:type="auto"/>
          </w:tcPr>
          <w:p w14:paraId="380A6CF5" w14:textId="77777777" w:rsidR="005376E8" w:rsidRPr="00B1534A" w:rsidRDefault="005376E8" w:rsidP="005376E8">
            <w:pPr>
              <w:jc w:val="center"/>
              <w:rPr>
                <w:ins w:id="1420" w:author="Jurgen Mahlknecht" w:date="2015-09-04T17:34:00Z"/>
                <w:rFonts w:ascii="Arial" w:hAnsi="Arial" w:cs="Arial"/>
                <w:sz w:val="8"/>
                <w:szCs w:val="8"/>
              </w:rPr>
            </w:pPr>
            <w:ins w:id="1421" w:author="Jurgen Mahlknecht" w:date="2015-09-04T17:34:00Z">
              <w:r>
                <w:rPr>
                  <w:rFonts w:ascii="Arial" w:hAnsi="Arial" w:cs="Arial"/>
                  <w:sz w:val="8"/>
                  <w:szCs w:val="8"/>
                </w:rPr>
                <w:t>7</w:t>
              </w:r>
            </w:ins>
          </w:p>
        </w:tc>
        <w:tc>
          <w:tcPr>
            <w:tcW w:w="0" w:type="auto"/>
          </w:tcPr>
          <w:p w14:paraId="0302C2CE" w14:textId="77777777" w:rsidR="005376E8" w:rsidRPr="00C32022" w:rsidRDefault="005376E8" w:rsidP="005376E8">
            <w:pPr>
              <w:jc w:val="center"/>
              <w:rPr>
                <w:ins w:id="1422" w:author="Jurgen Mahlknecht" w:date="2015-09-04T17:34:00Z"/>
                <w:rFonts w:ascii="Arial" w:hAnsi="Arial" w:cs="Arial"/>
                <w:sz w:val="8"/>
                <w:szCs w:val="8"/>
              </w:rPr>
            </w:pPr>
            <w:ins w:id="1423" w:author="Jurgen Mahlknecht" w:date="2015-09-04T17:34:00Z">
              <w:r w:rsidRPr="00C32022">
                <w:rPr>
                  <w:rFonts w:ascii="Arial" w:hAnsi="Arial" w:cs="Arial"/>
                  <w:sz w:val="8"/>
                  <w:szCs w:val="8"/>
                </w:rPr>
                <w:t>Na-Ca-HCO</w:t>
              </w:r>
              <w:r w:rsidRPr="003C689D">
                <w:rPr>
                  <w:rFonts w:ascii="Arial" w:hAnsi="Arial" w:cs="Arial"/>
                  <w:sz w:val="8"/>
                  <w:szCs w:val="8"/>
                  <w:vertAlign w:val="subscript"/>
                </w:rPr>
                <w:t>3</w:t>
              </w:r>
            </w:ins>
          </w:p>
        </w:tc>
      </w:tr>
      <w:tr w:rsidR="005376E8" w:rsidRPr="00C32022" w14:paraId="312409C1" w14:textId="77777777" w:rsidTr="005376E8">
        <w:trPr>
          <w:trHeight w:val="20"/>
          <w:ins w:id="1424" w:author="Jurgen Mahlknecht" w:date="2015-09-04T17:34:00Z"/>
        </w:trPr>
        <w:tc>
          <w:tcPr>
            <w:tcW w:w="0" w:type="auto"/>
          </w:tcPr>
          <w:p w14:paraId="188F6D20" w14:textId="77777777" w:rsidR="005376E8" w:rsidRPr="00C32022" w:rsidRDefault="005376E8" w:rsidP="005376E8">
            <w:pPr>
              <w:jc w:val="center"/>
              <w:rPr>
                <w:ins w:id="1425" w:author="Jurgen Mahlknecht" w:date="2015-09-04T17:34:00Z"/>
                <w:rFonts w:ascii="Arial" w:hAnsi="Arial" w:cs="Arial"/>
                <w:sz w:val="8"/>
                <w:szCs w:val="8"/>
              </w:rPr>
            </w:pPr>
            <w:ins w:id="1426" w:author="Jurgen Mahlknecht" w:date="2015-09-04T17:34:00Z">
              <w:r w:rsidRPr="00C32022">
                <w:rPr>
                  <w:rFonts w:ascii="Arial" w:hAnsi="Arial" w:cs="Arial"/>
                  <w:sz w:val="8"/>
                  <w:szCs w:val="8"/>
                </w:rPr>
                <w:t>AT15</w:t>
              </w:r>
            </w:ins>
          </w:p>
        </w:tc>
        <w:tc>
          <w:tcPr>
            <w:tcW w:w="0" w:type="auto"/>
          </w:tcPr>
          <w:p w14:paraId="515A17A7" w14:textId="77777777" w:rsidR="005376E8" w:rsidRPr="00C32022" w:rsidRDefault="005376E8" w:rsidP="005376E8">
            <w:pPr>
              <w:jc w:val="center"/>
              <w:rPr>
                <w:ins w:id="1427" w:author="Jurgen Mahlknecht" w:date="2015-09-04T17:34:00Z"/>
                <w:rFonts w:ascii="Arial" w:hAnsi="Arial" w:cs="Arial"/>
                <w:sz w:val="8"/>
                <w:szCs w:val="8"/>
              </w:rPr>
            </w:pPr>
            <w:ins w:id="1428" w:author="Jurgen Mahlknecht" w:date="2015-09-04T17:34:00Z">
              <w:r w:rsidRPr="00C32022">
                <w:rPr>
                  <w:rFonts w:ascii="Arial" w:hAnsi="Arial" w:cs="Arial"/>
                  <w:sz w:val="8"/>
                  <w:szCs w:val="8"/>
                </w:rPr>
                <w:t>Górgoros</w:t>
              </w:r>
            </w:ins>
          </w:p>
        </w:tc>
        <w:tc>
          <w:tcPr>
            <w:tcW w:w="0" w:type="auto"/>
          </w:tcPr>
          <w:p w14:paraId="084A2FE6" w14:textId="77777777" w:rsidR="005376E8" w:rsidRPr="00C32022" w:rsidRDefault="005376E8" w:rsidP="005376E8">
            <w:pPr>
              <w:jc w:val="center"/>
              <w:rPr>
                <w:ins w:id="1429" w:author="Jurgen Mahlknecht" w:date="2015-09-04T17:34:00Z"/>
                <w:rFonts w:ascii="Arial" w:hAnsi="Arial" w:cs="Arial"/>
                <w:sz w:val="8"/>
                <w:szCs w:val="8"/>
              </w:rPr>
            </w:pPr>
            <w:ins w:id="1430" w:author="Jurgen Mahlknecht" w:date="2015-09-04T17:34:00Z">
              <w:r w:rsidRPr="00C32022">
                <w:rPr>
                  <w:rFonts w:ascii="Arial" w:hAnsi="Arial" w:cs="Arial"/>
                  <w:sz w:val="8"/>
                  <w:szCs w:val="8"/>
                </w:rPr>
                <w:t>80</w:t>
              </w:r>
            </w:ins>
          </w:p>
        </w:tc>
        <w:tc>
          <w:tcPr>
            <w:tcW w:w="0" w:type="auto"/>
          </w:tcPr>
          <w:p w14:paraId="211C2FF2" w14:textId="77777777" w:rsidR="005376E8" w:rsidRPr="00C32022" w:rsidRDefault="005376E8" w:rsidP="005376E8">
            <w:pPr>
              <w:jc w:val="center"/>
              <w:rPr>
                <w:ins w:id="1431" w:author="Jurgen Mahlknecht" w:date="2015-09-04T17:34:00Z"/>
                <w:rFonts w:ascii="Arial" w:hAnsi="Arial" w:cs="Arial"/>
                <w:sz w:val="8"/>
                <w:szCs w:val="8"/>
              </w:rPr>
            </w:pPr>
            <w:ins w:id="1432" w:author="Jurgen Mahlknecht" w:date="2015-09-04T17:34:00Z">
              <w:r w:rsidRPr="00C32022">
                <w:rPr>
                  <w:rFonts w:ascii="Arial" w:hAnsi="Arial" w:cs="Arial"/>
                  <w:sz w:val="8"/>
                  <w:szCs w:val="8"/>
                </w:rPr>
                <w:t>7.4</w:t>
              </w:r>
            </w:ins>
          </w:p>
        </w:tc>
        <w:tc>
          <w:tcPr>
            <w:tcW w:w="0" w:type="auto"/>
          </w:tcPr>
          <w:p w14:paraId="516822E4" w14:textId="77777777" w:rsidR="005376E8" w:rsidRPr="00C32022" w:rsidRDefault="005376E8" w:rsidP="005376E8">
            <w:pPr>
              <w:jc w:val="center"/>
              <w:rPr>
                <w:ins w:id="1433" w:author="Jurgen Mahlknecht" w:date="2015-09-04T17:34:00Z"/>
                <w:rFonts w:ascii="Arial" w:hAnsi="Arial" w:cs="Arial"/>
                <w:sz w:val="8"/>
                <w:szCs w:val="8"/>
              </w:rPr>
            </w:pPr>
            <w:ins w:id="1434" w:author="Jurgen Mahlknecht" w:date="2015-09-04T17:34:00Z">
              <w:r w:rsidRPr="00C32022">
                <w:rPr>
                  <w:rFonts w:ascii="Arial" w:hAnsi="Arial" w:cs="Arial"/>
                  <w:sz w:val="8"/>
                  <w:szCs w:val="8"/>
                </w:rPr>
                <w:t>30.6</w:t>
              </w:r>
            </w:ins>
          </w:p>
        </w:tc>
        <w:tc>
          <w:tcPr>
            <w:tcW w:w="0" w:type="auto"/>
          </w:tcPr>
          <w:p w14:paraId="230F65B6" w14:textId="77777777" w:rsidR="005376E8" w:rsidRPr="00C32022" w:rsidRDefault="005376E8" w:rsidP="005376E8">
            <w:pPr>
              <w:jc w:val="center"/>
              <w:rPr>
                <w:ins w:id="1435" w:author="Jurgen Mahlknecht" w:date="2015-09-04T17:34:00Z"/>
                <w:rFonts w:ascii="Arial" w:hAnsi="Arial" w:cs="Arial"/>
                <w:sz w:val="8"/>
                <w:szCs w:val="8"/>
              </w:rPr>
            </w:pPr>
            <w:ins w:id="1436" w:author="Jurgen Mahlknecht" w:date="2015-09-04T17:34:00Z">
              <w:r w:rsidRPr="00C32022">
                <w:rPr>
                  <w:rFonts w:ascii="Arial" w:hAnsi="Arial" w:cs="Arial"/>
                  <w:sz w:val="8"/>
                  <w:szCs w:val="8"/>
                </w:rPr>
                <w:t>231.7</w:t>
              </w:r>
            </w:ins>
          </w:p>
        </w:tc>
        <w:tc>
          <w:tcPr>
            <w:tcW w:w="0" w:type="auto"/>
          </w:tcPr>
          <w:p w14:paraId="20BDCBA3" w14:textId="77777777" w:rsidR="005376E8" w:rsidRPr="00C32022" w:rsidRDefault="005376E8" w:rsidP="005376E8">
            <w:pPr>
              <w:jc w:val="center"/>
              <w:rPr>
                <w:ins w:id="1437" w:author="Jurgen Mahlknecht" w:date="2015-09-04T17:34:00Z"/>
                <w:rFonts w:ascii="Arial" w:hAnsi="Arial" w:cs="Arial"/>
                <w:sz w:val="8"/>
                <w:szCs w:val="8"/>
              </w:rPr>
            </w:pPr>
            <w:ins w:id="1438" w:author="Jurgen Mahlknecht" w:date="2015-09-04T17:34:00Z">
              <w:r w:rsidRPr="00C32022">
                <w:rPr>
                  <w:rFonts w:ascii="Arial" w:hAnsi="Arial" w:cs="Arial"/>
                  <w:sz w:val="8"/>
                  <w:szCs w:val="8"/>
                </w:rPr>
                <w:t>6.5</w:t>
              </w:r>
            </w:ins>
          </w:p>
        </w:tc>
        <w:tc>
          <w:tcPr>
            <w:tcW w:w="0" w:type="auto"/>
          </w:tcPr>
          <w:p w14:paraId="2C3A01DC" w14:textId="77777777" w:rsidR="005376E8" w:rsidRPr="00C32022" w:rsidRDefault="005376E8" w:rsidP="005376E8">
            <w:pPr>
              <w:jc w:val="center"/>
              <w:rPr>
                <w:ins w:id="1439" w:author="Jurgen Mahlknecht" w:date="2015-09-04T17:34:00Z"/>
                <w:rFonts w:ascii="Arial" w:hAnsi="Arial" w:cs="Arial"/>
                <w:sz w:val="8"/>
                <w:szCs w:val="8"/>
              </w:rPr>
            </w:pPr>
            <w:ins w:id="1440" w:author="Jurgen Mahlknecht" w:date="2015-09-04T17:34:00Z">
              <w:r w:rsidRPr="00C32022">
                <w:rPr>
                  <w:rFonts w:ascii="Arial" w:hAnsi="Arial" w:cs="Arial"/>
                  <w:sz w:val="8"/>
                  <w:szCs w:val="8"/>
                </w:rPr>
                <w:t>38.4</w:t>
              </w:r>
            </w:ins>
          </w:p>
        </w:tc>
        <w:tc>
          <w:tcPr>
            <w:tcW w:w="0" w:type="auto"/>
          </w:tcPr>
          <w:p w14:paraId="48662000" w14:textId="77777777" w:rsidR="005376E8" w:rsidRPr="00C32022" w:rsidRDefault="005376E8" w:rsidP="005376E8">
            <w:pPr>
              <w:jc w:val="center"/>
              <w:rPr>
                <w:ins w:id="1441" w:author="Jurgen Mahlknecht" w:date="2015-09-04T17:34:00Z"/>
                <w:rFonts w:ascii="Arial" w:hAnsi="Arial" w:cs="Arial"/>
                <w:sz w:val="8"/>
                <w:szCs w:val="8"/>
              </w:rPr>
            </w:pPr>
            <w:ins w:id="1442" w:author="Jurgen Mahlknecht" w:date="2015-09-04T17:34:00Z">
              <w:r w:rsidRPr="00C32022">
                <w:rPr>
                  <w:rFonts w:ascii="Arial" w:hAnsi="Arial" w:cs="Arial"/>
                  <w:sz w:val="8"/>
                  <w:szCs w:val="8"/>
                </w:rPr>
                <w:t>4.5</w:t>
              </w:r>
            </w:ins>
          </w:p>
        </w:tc>
        <w:tc>
          <w:tcPr>
            <w:tcW w:w="0" w:type="auto"/>
          </w:tcPr>
          <w:p w14:paraId="10E679FE" w14:textId="77777777" w:rsidR="005376E8" w:rsidRPr="00C32022" w:rsidRDefault="005376E8" w:rsidP="005376E8">
            <w:pPr>
              <w:jc w:val="center"/>
              <w:rPr>
                <w:ins w:id="1443" w:author="Jurgen Mahlknecht" w:date="2015-09-04T17:34:00Z"/>
                <w:rFonts w:ascii="Arial" w:hAnsi="Arial" w:cs="Arial"/>
                <w:sz w:val="8"/>
                <w:szCs w:val="8"/>
              </w:rPr>
            </w:pPr>
            <w:ins w:id="1444" w:author="Jurgen Mahlknecht" w:date="2015-09-04T17:34:00Z">
              <w:r w:rsidRPr="00C32022">
                <w:rPr>
                  <w:rFonts w:ascii="Arial" w:hAnsi="Arial" w:cs="Arial"/>
                  <w:sz w:val="8"/>
                  <w:szCs w:val="8"/>
                </w:rPr>
                <w:t>4.2</w:t>
              </w:r>
            </w:ins>
          </w:p>
        </w:tc>
        <w:tc>
          <w:tcPr>
            <w:tcW w:w="0" w:type="auto"/>
          </w:tcPr>
          <w:p w14:paraId="74E2BE84" w14:textId="77777777" w:rsidR="005376E8" w:rsidRPr="00D36E5D" w:rsidRDefault="005376E8" w:rsidP="005376E8">
            <w:pPr>
              <w:jc w:val="center"/>
              <w:rPr>
                <w:ins w:id="1445" w:author="Jurgen Mahlknecht" w:date="2015-09-04T17:34:00Z"/>
                <w:rFonts w:ascii="Arial" w:hAnsi="Arial" w:cs="Arial"/>
                <w:sz w:val="8"/>
                <w:szCs w:val="8"/>
              </w:rPr>
            </w:pPr>
            <w:ins w:id="1446" w:author="Jurgen Mahlknecht" w:date="2015-09-04T17:34:00Z">
              <w:r w:rsidRPr="00D36E5D">
                <w:rPr>
                  <w:rFonts w:ascii="Arial" w:hAnsi="Arial" w:cs="Arial"/>
                  <w:sz w:val="8"/>
                  <w:szCs w:val="8"/>
                </w:rPr>
                <w:t>1.3</w:t>
              </w:r>
            </w:ins>
          </w:p>
        </w:tc>
        <w:tc>
          <w:tcPr>
            <w:tcW w:w="0" w:type="auto"/>
          </w:tcPr>
          <w:p w14:paraId="39B3C577" w14:textId="77777777" w:rsidR="005376E8" w:rsidRPr="00D36E5D" w:rsidRDefault="005376E8" w:rsidP="005376E8">
            <w:pPr>
              <w:jc w:val="center"/>
              <w:rPr>
                <w:ins w:id="1447" w:author="Jurgen Mahlknecht" w:date="2015-09-04T17:34:00Z"/>
                <w:rFonts w:ascii="Arial" w:hAnsi="Arial" w:cs="Arial"/>
                <w:sz w:val="8"/>
                <w:szCs w:val="8"/>
              </w:rPr>
            </w:pPr>
            <w:ins w:id="1448" w:author="Jurgen Mahlknecht" w:date="2015-09-04T17:34:00Z">
              <w:r w:rsidRPr="00D36E5D">
                <w:rPr>
                  <w:rFonts w:ascii="Arial" w:hAnsi="Arial" w:cs="Arial"/>
                  <w:sz w:val="8"/>
                  <w:szCs w:val="8"/>
                </w:rPr>
                <w:t>11.0</w:t>
              </w:r>
            </w:ins>
          </w:p>
        </w:tc>
        <w:tc>
          <w:tcPr>
            <w:tcW w:w="0" w:type="auto"/>
          </w:tcPr>
          <w:p w14:paraId="40AB3548" w14:textId="77777777" w:rsidR="005376E8" w:rsidRPr="00D36E5D" w:rsidRDefault="005376E8" w:rsidP="005376E8">
            <w:pPr>
              <w:jc w:val="center"/>
              <w:rPr>
                <w:ins w:id="1449" w:author="Jurgen Mahlknecht" w:date="2015-09-04T17:34:00Z"/>
                <w:rFonts w:ascii="Arial" w:hAnsi="Arial" w:cs="Arial"/>
                <w:sz w:val="8"/>
                <w:szCs w:val="8"/>
              </w:rPr>
            </w:pPr>
            <w:ins w:id="1450" w:author="Jurgen Mahlknecht" w:date="2015-09-04T17:34:00Z">
              <w:r w:rsidRPr="00D36E5D">
                <w:rPr>
                  <w:rFonts w:ascii="Arial" w:hAnsi="Arial" w:cs="Arial"/>
                  <w:sz w:val="8"/>
                  <w:szCs w:val="8"/>
                </w:rPr>
                <w:t>78.1</w:t>
              </w:r>
            </w:ins>
          </w:p>
        </w:tc>
        <w:tc>
          <w:tcPr>
            <w:tcW w:w="0" w:type="auto"/>
          </w:tcPr>
          <w:p w14:paraId="0327D6D6" w14:textId="77777777" w:rsidR="005376E8" w:rsidRPr="00C32022" w:rsidRDefault="005376E8" w:rsidP="005376E8">
            <w:pPr>
              <w:jc w:val="center"/>
              <w:rPr>
                <w:ins w:id="1451" w:author="Jurgen Mahlknecht" w:date="2015-09-04T17:34:00Z"/>
                <w:rFonts w:ascii="Arial" w:hAnsi="Arial" w:cs="Arial"/>
                <w:sz w:val="8"/>
                <w:szCs w:val="8"/>
              </w:rPr>
            </w:pPr>
            <w:ins w:id="1452" w:author="Jurgen Mahlknecht" w:date="2015-09-04T17:34:00Z">
              <w:r w:rsidRPr="00C32022">
                <w:rPr>
                  <w:rFonts w:ascii="Arial" w:hAnsi="Arial" w:cs="Arial"/>
                  <w:sz w:val="8"/>
                  <w:szCs w:val="8"/>
                </w:rPr>
                <w:t>25.2</w:t>
              </w:r>
            </w:ins>
          </w:p>
        </w:tc>
        <w:tc>
          <w:tcPr>
            <w:tcW w:w="0" w:type="auto"/>
          </w:tcPr>
          <w:p w14:paraId="2A6994C1" w14:textId="77777777" w:rsidR="005376E8" w:rsidRPr="00C32022" w:rsidRDefault="005376E8" w:rsidP="005376E8">
            <w:pPr>
              <w:jc w:val="center"/>
              <w:rPr>
                <w:ins w:id="1453" w:author="Jurgen Mahlknecht" w:date="2015-09-04T17:34:00Z"/>
                <w:rFonts w:ascii="Arial" w:hAnsi="Arial" w:cs="Arial"/>
                <w:sz w:val="8"/>
                <w:szCs w:val="8"/>
              </w:rPr>
            </w:pPr>
            <w:ins w:id="1454" w:author="Jurgen Mahlknecht" w:date="2015-09-04T17:34:00Z">
              <w:r w:rsidRPr="00C32022">
                <w:rPr>
                  <w:rFonts w:ascii="Arial" w:hAnsi="Arial" w:cs="Arial"/>
                  <w:sz w:val="8"/>
                  <w:szCs w:val="8"/>
                </w:rPr>
                <w:t>5.40</w:t>
              </w:r>
            </w:ins>
          </w:p>
        </w:tc>
        <w:tc>
          <w:tcPr>
            <w:tcW w:w="0" w:type="auto"/>
          </w:tcPr>
          <w:p w14:paraId="2F7C6EC2" w14:textId="77777777" w:rsidR="005376E8" w:rsidRPr="00C32022" w:rsidRDefault="005376E8" w:rsidP="005376E8">
            <w:pPr>
              <w:jc w:val="center"/>
              <w:rPr>
                <w:ins w:id="1455" w:author="Jurgen Mahlknecht" w:date="2015-09-04T17:34:00Z"/>
                <w:rFonts w:ascii="Arial" w:hAnsi="Arial" w:cs="Arial"/>
                <w:sz w:val="8"/>
                <w:szCs w:val="8"/>
              </w:rPr>
            </w:pPr>
            <w:ins w:id="1456" w:author="Jurgen Mahlknecht" w:date="2015-09-04T17:34:00Z">
              <w:r w:rsidRPr="00C32022">
                <w:rPr>
                  <w:rFonts w:ascii="Arial" w:hAnsi="Arial" w:cs="Arial"/>
                  <w:sz w:val="8"/>
                  <w:szCs w:val="8"/>
                </w:rPr>
                <w:t>0.02</w:t>
              </w:r>
            </w:ins>
          </w:p>
        </w:tc>
        <w:tc>
          <w:tcPr>
            <w:tcW w:w="0" w:type="auto"/>
          </w:tcPr>
          <w:p w14:paraId="53B1CD43" w14:textId="77777777" w:rsidR="005376E8" w:rsidRPr="00C32022" w:rsidRDefault="005376E8" w:rsidP="005376E8">
            <w:pPr>
              <w:jc w:val="center"/>
              <w:rPr>
                <w:ins w:id="1457" w:author="Jurgen Mahlknecht" w:date="2015-09-04T17:34:00Z"/>
                <w:rFonts w:ascii="Arial" w:hAnsi="Arial" w:cs="Arial"/>
                <w:sz w:val="8"/>
                <w:szCs w:val="8"/>
              </w:rPr>
            </w:pPr>
            <w:ins w:id="1458" w:author="Jurgen Mahlknecht" w:date="2015-09-04T17:34:00Z">
              <w:r w:rsidRPr="00C32022">
                <w:rPr>
                  <w:rFonts w:ascii="Arial" w:hAnsi="Arial" w:cs="Arial"/>
                  <w:sz w:val="8"/>
                  <w:szCs w:val="8"/>
                </w:rPr>
                <w:t>48.6</w:t>
              </w:r>
            </w:ins>
          </w:p>
        </w:tc>
        <w:tc>
          <w:tcPr>
            <w:tcW w:w="0" w:type="auto"/>
          </w:tcPr>
          <w:p w14:paraId="671C5370" w14:textId="77777777" w:rsidR="005376E8" w:rsidRPr="00C32022" w:rsidRDefault="005376E8" w:rsidP="005376E8">
            <w:pPr>
              <w:jc w:val="center"/>
              <w:rPr>
                <w:ins w:id="1459" w:author="Jurgen Mahlknecht" w:date="2015-09-04T17:34:00Z"/>
                <w:rFonts w:ascii="Arial" w:hAnsi="Arial" w:cs="Arial"/>
                <w:sz w:val="8"/>
                <w:szCs w:val="8"/>
              </w:rPr>
            </w:pPr>
            <w:ins w:id="1460" w:author="Jurgen Mahlknecht" w:date="2015-09-04T17:34:00Z">
              <w:r w:rsidRPr="00C32022">
                <w:rPr>
                  <w:rFonts w:ascii="Arial" w:hAnsi="Arial" w:cs="Arial"/>
                  <w:sz w:val="8"/>
                  <w:szCs w:val="8"/>
                </w:rPr>
                <w:t>0.03</w:t>
              </w:r>
            </w:ins>
          </w:p>
        </w:tc>
        <w:tc>
          <w:tcPr>
            <w:tcW w:w="0" w:type="auto"/>
          </w:tcPr>
          <w:p w14:paraId="44B9D032" w14:textId="77777777" w:rsidR="005376E8" w:rsidRPr="00C32022" w:rsidRDefault="005376E8" w:rsidP="005376E8">
            <w:pPr>
              <w:jc w:val="center"/>
              <w:rPr>
                <w:ins w:id="1461" w:author="Jurgen Mahlknecht" w:date="2015-09-04T17:34:00Z"/>
                <w:rFonts w:ascii="Arial" w:hAnsi="Arial" w:cs="Arial"/>
                <w:sz w:val="8"/>
                <w:szCs w:val="8"/>
              </w:rPr>
            </w:pPr>
            <w:ins w:id="1462" w:author="Jurgen Mahlknecht" w:date="2015-09-04T17:34:00Z">
              <w:r w:rsidRPr="00C32022">
                <w:rPr>
                  <w:rFonts w:ascii="Arial" w:hAnsi="Arial" w:cs="Arial"/>
                  <w:sz w:val="8"/>
                  <w:szCs w:val="8"/>
                </w:rPr>
                <w:t>0.81</w:t>
              </w:r>
            </w:ins>
          </w:p>
        </w:tc>
        <w:tc>
          <w:tcPr>
            <w:tcW w:w="0" w:type="auto"/>
          </w:tcPr>
          <w:p w14:paraId="2774E635" w14:textId="77777777" w:rsidR="005376E8" w:rsidRPr="00C32022" w:rsidRDefault="005376E8" w:rsidP="005376E8">
            <w:pPr>
              <w:jc w:val="center"/>
              <w:rPr>
                <w:ins w:id="1463" w:author="Jurgen Mahlknecht" w:date="2015-09-04T17:34:00Z"/>
                <w:rFonts w:ascii="Arial" w:hAnsi="Arial" w:cs="Arial"/>
                <w:sz w:val="8"/>
                <w:szCs w:val="8"/>
              </w:rPr>
            </w:pPr>
            <w:ins w:id="1464" w:author="Jurgen Mahlknecht" w:date="2015-09-04T17:34:00Z">
              <w:r w:rsidRPr="00C32022">
                <w:rPr>
                  <w:rFonts w:ascii="Arial" w:hAnsi="Arial" w:cs="Arial"/>
                  <w:sz w:val="8"/>
                  <w:szCs w:val="8"/>
                </w:rPr>
                <w:t>0.198</w:t>
              </w:r>
            </w:ins>
          </w:p>
        </w:tc>
        <w:tc>
          <w:tcPr>
            <w:tcW w:w="0" w:type="auto"/>
          </w:tcPr>
          <w:p w14:paraId="4AB04323" w14:textId="77777777" w:rsidR="005376E8" w:rsidRPr="00C32022" w:rsidRDefault="005376E8" w:rsidP="005376E8">
            <w:pPr>
              <w:jc w:val="center"/>
              <w:rPr>
                <w:ins w:id="1465" w:author="Jurgen Mahlknecht" w:date="2015-09-04T17:34:00Z"/>
                <w:rFonts w:ascii="Arial" w:hAnsi="Arial" w:cs="Arial"/>
                <w:sz w:val="8"/>
                <w:szCs w:val="8"/>
              </w:rPr>
            </w:pPr>
            <w:ins w:id="1466" w:author="Jurgen Mahlknecht" w:date="2015-09-04T17:34:00Z">
              <w:r w:rsidRPr="00C32022">
                <w:rPr>
                  <w:rFonts w:ascii="Arial" w:hAnsi="Arial" w:cs="Arial"/>
                  <w:sz w:val="8"/>
                  <w:szCs w:val="8"/>
                </w:rPr>
                <w:t>&lt;0.05</w:t>
              </w:r>
            </w:ins>
          </w:p>
        </w:tc>
        <w:tc>
          <w:tcPr>
            <w:tcW w:w="0" w:type="auto"/>
          </w:tcPr>
          <w:p w14:paraId="670C8548" w14:textId="77777777" w:rsidR="005376E8" w:rsidRPr="00C32022" w:rsidRDefault="005376E8" w:rsidP="005376E8">
            <w:pPr>
              <w:jc w:val="center"/>
              <w:rPr>
                <w:ins w:id="1467" w:author="Jurgen Mahlknecht" w:date="2015-09-04T17:34:00Z"/>
                <w:rFonts w:ascii="Arial" w:hAnsi="Arial" w:cs="Arial"/>
                <w:sz w:val="8"/>
                <w:szCs w:val="8"/>
              </w:rPr>
            </w:pPr>
            <w:ins w:id="1468" w:author="Jurgen Mahlknecht" w:date="2015-09-04T17:34:00Z">
              <w:r w:rsidRPr="00C32022">
                <w:rPr>
                  <w:rFonts w:ascii="Arial" w:hAnsi="Arial" w:cs="Arial"/>
                  <w:sz w:val="8"/>
                  <w:szCs w:val="8"/>
                </w:rPr>
                <w:t>&lt;0.01</w:t>
              </w:r>
            </w:ins>
          </w:p>
        </w:tc>
        <w:tc>
          <w:tcPr>
            <w:tcW w:w="0" w:type="auto"/>
          </w:tcPr>
          <w:p w14:paraId="666206C0" w14:textId="77777777" w:rsidR="005376E8" w:rsidRPr="00C32022" w:rsidRDefault="005376E8" w:rsidP="005376E8">
            <w:pPr>
              <w:jc w:val="center"/>
              <w:rPr>
                <w:ins w:id="1469" w:author="Jurgen Mahlknecht" w:date="2015-09-04T17:34:00Z"/>
                <w:rFonts w:ascii="Arial" w:hAnsi="Arial" w:cs="Arial"/>
                <w:sz w:val="8"/>
                <w:szCs w:val="8"/>
              </w:rPr>
            </w:pPr>
            <w:ins w:id="1470" w:author="Jurgen Mahlknecht" w:date="2015-09-04T17:34:00Z">
              <w:r w:rsidRPr="00C32022">
                <w:rPr>
                  <w:rFonts w:ascii="Arial" w:hAnsi="Arial" w:cs="Arial"/>
                  <w:sz w:val="8"/>
                  <w:szCs w:val="8"/>
                </w:rPr>
                <w:t>&lt;0.02</w:t>
              </w:r>
            </w:ins>
          </w:p>
        </w:tc>
        <w:tc>
          <w:tcPr>
            <w:tcW w:w="0" w:type="auto"/>
          </w:tcPr>
          <w:p w14:paraId="59A9EDA8" w14:textId="77777777" w:rsidR="005376E8" w:rsidRPr="00C32022" w:rsidRDefault="005376E8" w:rsidP="005376E8">
            <w:pPr>
              <w:jc w:val="center"/>
              <w:rPr>
                <w:ins w:id="1471" w:author="Jurgen Mahlknecht" w:date="2015-09-04T17:34:00Z"/>
                <w:rFonts w:ascii="Arial" w:hAnsi="Arial" w:cs="Arial"/>
                <w:sz w:val="8"/>
                <w:szCs w:val="8"/>
              </w:rPr>
            </w:pPr>
            <w:ins w:id="1472" w:author="Jurgen Mahlknecht" w:date="2015-09-04T17:34:00Z">
              <w:r w:rsidRPr="00C32022">
                <w:rPr>
                  <w:rFonts w:ascii="Arial" w:hAnsi="Arial" w:cs="Arial"/>
                  <w:sz w:val="8"/>
                  <w:szCs w:val="8"/>
                </w:rPr>
                <w:t>1.50</w:t>
              </w:r>
            </w:ins>
          </w:p>
        </w:tc>
        <w:tc>
          <w:tcPr>
            <w:tcW w:w="0" w:type="auto"/>
          </w:tcPr>
          <w:p w14:paraId="670F342C" w14:textId="77777777" w:rsidR="005376E8" w:rsidRPr="00C32022" w:rsidRDefault="005376E8" w:rsidP="005376E8">
            <w:pPr>
              <w:jc w:val="center"/>
              <w:rPr>
                <w:ins w:id="1473" w:author="Jurgen Mahlknecht" w:date="2015-09-04T17:34:00Z"/>
                <w:rFonts w:ascii="Arial" w:hAnsi="Arial" w:cs="Arial"/>
                <w:sz w:val="8"/>
                <w:szCs w:val="8"/>
              </w:rPr>
            </w:pPr>
            <w:ins w:id="1474" w:author="Jurgen Mahlknecht" w:date="2015-09-04T17:34:00Z">
              <w:r w:rsidRPr="00C32022">
                <w:rPr>
                  <w:rFonts w:ascii="Arial" w:hAnsi="Arial" w:cs="Arial"/>
                  <w:sz w:val="8"/>
                  <w:szCs w:val="8"/>
                </w:rPr>
                <w:t>-65.6</w:t>
              </w:r>
            </w:ins>
          </w:p>
        </w:tc>
        <w:tc>
          <w:tcPr>
            <w:tcW w:w="0" w:type="auto"/>
          </w:tcPr>
          <w:p w14:paraId="4D517CA3" w14:textId="77777777" w:rsidR="005376E8" w:rsidRPr="00C32022" w:rsidRDefault="005376E8" w:rsidP="005376E8">
            <w:pPr>
              <w:jc w:val="center"/>
              <w:rPr>
                <w:ins w:id="1475" w:author="Jurgen Mahlknecht" w:date="2015-09-04T17:34:00Z"/>
                <w:rFonts w:ascii="Arial" w:hAnsi="Arial" w:cs="Arial"/>
                <w:sz w:val="8"/>
                <w:szCs w:val="8"/>
              </w:rPr>
            </w:pPr>
            <w:ins w:id="1476" w:author="Jurgen Mahlknecht" w:date="2015-09-04T17:34:00Z">
              <w:r w:rsidRPr="00C32022">
                <w:rPr>
                  <w:rFonts w:ascii="Arial" w:hAnsi="Arial" w:cs="Arial"/>
                  <w:sz w:val="8"/>
                  <w:szCs w:val="8"/>
                </w:rPr>
                <w:t>-9.0</w:t>
              </w:r>
            </w:ins>
          </w:p>
        </w:tc>
        <w:tc>
          <w:tcPr>
            <w:tcW w:w="0" w:type="auto"/>
          </w:tcPr>
          <w:p w14:paraId="4A274E55" w14:textId="77777777" w:rsidR="005376E8" w:rsidRPr="00B1534A" w:rsidRDefault="005376E8" w:rsidP="005376E8">
            <w:pPr>
              <w:jc w:val="center"/>
              <w:rPr>
                <w:ins w:id="1477" w:author="Jurgen Mahlknecht" w:date="2015-09-04T17:34:00Z"/>
                <w:rFonts w:ascii="Arial" w:hAnsi="Arial" w:cs="Arial"/>
                <w:sz w:val="8"/>
                <w:szCs w:val="8"/>
              </w:rPr>
            </w:pPr>
            <w:ins w:id="1478" w:author="Jurgen Mahlknecht" w:date="2015-09-04T17:34:00Z">
              <w:r>
                <w:rPr>
                  <w:rFonts w:ascii="Arial" w:hAnsi="Arial" w:cs="Arial"/>
                  <w:sz w:val="8"/>
                  <w:szCs w:val="8"/>
                </w:rPr>
                <w:t>-5</w:t>
              </w:r>
            </w:ins>
          </w:p>
        </w:tc>
        <w:tc>
          <w:tcPr>
            <w:tcW w:w="0" w:type="auto"/>
          </w:tcPr>
          <w:p w14:paraId="60F4F9E7" w14:textId="77777777" w:rsidR="005376E8" w:rsidRPr="00C32022" w:rsidRDefault="005376E8" w:rsidP="005376E8">
            <w:pPr>
              <w:jc w:val="center"/>
              <w:rPr>
                <w:ins w:id="1479" w:author="Jurgen Mahlknecht" w:date="2015-09-04T17:34:00Z"/>
                <w:rFonts w:ascii="Arial" w:hAnsi="Arial" w:cs="Arial"/>
                <w:sz w:val="8"/>
                <w:szCs w:val="8"/>
              </w:rPr>
            </w:pPr>
            <w:ins w:id="1480" w:author="Jurgen Mahlknecht" w:date="2015-09-04T17:34:00Z">
              <w:r w:rsidRPr="00C32022">
                <w:rPr>
                  <w:rFonts w:ascii="Arial" w:hAnsi="Arial" w:cs="Arial"/>
                  <w:sz w:val="8"/>
                  <w:szCs w:val="8"/>
                </w:rPr>
                <w:t>Na-Ca-Mg-HCO</w:t>
              </w:r>
              <w:r w:rsidRPr="003C689D">
                <w:rPr>
                  <w:rFonts w:ascii="Arial" w:hAnsi="Arial" w:cs="Arial"/>
                  <w:sz w:val="8"/>
                  <w:szCs w:val="8"/>
                  <w:vertAlign w:val="subscript"/>
                </w:rPr>
                <w:t>3</w:t>
              </w:r>
            </w:ins>
          </w:p>
        </w:tc>
      </w:tr>
      <w:tr w:rsidR="005376E8" w:rsidRPr="00C32022" w14:paraId="069E9C3E" w14:textId="77777777" w:rsidTr="005376E8">
        <w:trPr>
          <w:trHeight w:val="20"/>
          <w:ins w:id="1481" w:author="Jurgen Mahlknecht" w:date="2015-09-04T17:34:00Z"/>
        </w:trPr>
        <w:tc>
          <w:tcPr>
            <w:tcW w:w="0" w:type="auto"/>
          </w:tcPr>
          <w:p w14:paraId="4E970E19" w14:textId="77777777" w:rsidR="005376E8" w:rsidRPr="00C32022" w:rsidRDefault="005376E8" w:rsidP="005376E8">
            <w:pPr>
              <w:jc w:val="center"/>
              <w:rPr>
                <w:ins w:id="1482" w:author="Jurgen Mahlknecht" w:date="2015-09-04T17:34:00Z"/>
                <w:rFonts w:ascii="Arial" w:hAnsi="Arial" w:cs="Arial"/>
                <w:sz w:val="8"/>
                <w:szCs w:val="8"/>
              </w:rPr>
            </w:pPr>
            <w:ins w:id="1483" w:author="Jurgen Mahlknecht" w:date="2015-09-04T17:34:00Z">
              <w:r w:rsidRPr="00C32022">
                <w:rPr>
                  <w:rFonts w:ascii="Arial" w:hAnsi="Arial" w:cs="Arial"/>
                  <w:sz w:val="8"/>
                  <w:szCs w:val="8"/>
                </w:rPr>
                <w:t>AT16</w:t>
              </w:r>
            </w:ins>
          </w:p>
        </w:tc>
        <w:tc>
          <w:tcPr>
            <w:tcW w:w="0" w:type="auto"/>
          </w:tcPr>
          <w:p w14:paraId="1404BEE2" w14:textId="77777777" w:rsidR="005376E8" w:rsidRPr="00C32022" w:rsidRDefault="005376E8" w:rsidP="005376E8">
            <w:pPr>
              <w:jc w:val="center"/>
              <w:rPr>
                <w:ins w:id="1484" w:author="Jurgen Mahlknecht" w:date="2015-09-04T17:34:00Z"/>
                <w:rFonts w:ascii="Arial" w:hAnsi="Arial" w:cs="Arial"/>
                <w:sz w:val="8"/>
                <w:szCs w:val="8"/>
              </w:rPr>
            </w:pPr>
            <w:ins w:id="1485" w:author="Jurgen Mahlknecht" w:date="2015-09-04T17:34:00Z">
              <w:r w:rsidRPr="00C32022">
                <w:rPr>
                  <w:rFonts w:ascii="Arial" w:hAnsi="Arial" w:cs="Arial"/>
                  <w:sz w:val="8"/>
                  <w:szCs w:val="8"/>
                </w:rPr>
                <w:t>Fray Pedro</w:t>
              </w:r>
            </w:ins>
          </w:p>
        </w:tc>
        <w:tc>
          <w:tcPr>
            <w:tcW w:w="0" w:type="auto"/>
          </w:tcPr>
          <w:p w14:paraId="151BA9DD" w14:textId="77777777" w:rsidR="005376E8" w:rsidRPr="00C32022" w:rsidRDefault="005376E8" w:rsidP="005376E8">
            <w:pPr>
              <w:jc w:val="center"/>
              <w:rPr>
                <w:ins w:id="1486" w:author="Jurgen Mahlknecht" w:date="2015-09-04T17:34:00Z"/>
                <w:rFonts w:ascii="Arial" w:hAnsi="Arial" w:cs="Arial"/>
                <w:sz w:val="8"/>
                <w:szCs w:val="8"/>
              </w:rPr>
            </w:pPr>
            <w:ins w:id="1487" w:author="Jurgen Mahlknecht" w:date="2015-09-04T17:34:00Z">
              <w:r w:rsidRPr="00C32022">
                <w:rPr>
                  <w:rFonts w:ascii="Arial" w:hAnsi="Arial" w:cs="Arial"/>
                  <w:sz w:val="8"/>
                  <w:szCs w:val="8"/>
                </w:rPr>
                <w:t>70</w:t>
              </w:r>
            </w:ins>
          </w:p>
        </w:tc>
        <w:tc>
          <w:tcPr>
            <w:tcW w:w="0" w:type="auto"/>
          </w:tcPr>
          <w:p w14:paraId="61503AE1" w14:textId="77777777" w:rsidR="005376E8" w:rsidRPr="00C32022" w:rsidRDefault="005376E8" w:rsidP="005376E8">
            <w:pPr>
              <w:jc w:val="center"/>
              <w:rPr>
                <w:ins w:id="1488" w:author="Jurgen Mahlknecht" w:date="2015-09-04T17:34:00Z"/>
                <w:rFonts w:ascii="Arial" w:hAnsi="Arial" w:cs="Arial"/>
                <w:sz w:val="8"/>
                <w:szCs w:val="8"/>
              </w:rPr>
            </w:pPr>
            <w:ins w:id="1489" w:author="Jurgen Mahlknecht" w:date="2015-09-04T17:34:00Z">
              <w:r w:rsidRPr="00C32022">
                <w:rPr>
                  <w:rFonts w:ascii="Arial" w:hAnsi="Arial" w:cs="Arial"/>
                  <w:sz w:val="8"/>
                  <w:szCs w:val="8"/>
                </w:rPr>
                <w:t>7.3</w:t>
              </w:r>
            </w:ins>
          </w:p>
        </w:tc>
        <w:tc>
          <w:tcPr>
            <w:tcW w:w="0" w:type="auto"/>
          </w:tcPr>
          <w:p w14:paraId="5DEFC166" w14:textId="77777777" w:rsidR="005376E8" w:rsidRPr="00C32022" w:rsidRDefault="005376E8" w:rsidP="005376E8">
            <w:pPr>
              <w:jc w:val="center"/>
              <w:rPr>
                <w:ins w:id="1490" w:author="Jurgen Mahlknecht" w:date="2015-09-04T17:34:00Z"/>
                <w:rFonts w:ascii="Arial" w:hAnsi="Arial" w:cs="Arial"/>
                <w:sz w:val="8"/>
                <w:szCs w:val="8"/>
              </w:rPr>
            </w:pPr>
            <w:ins w:id="1491" w:author="Jurgen Mahlknecht" w:date="2015-09-04T17:34:00Z">
              <w:r w:rsidRPr="00C32022">
                <w:rPr>
                  <w:rFonts w:ascii="Arial" w:hAnsi="Arial" w:cs="Arial"/>
                  <w:sz w:val="8"/>
                  <w:szCs w:val="8"/>
                </w:rPr>
                <w:t>30</w:t>
              </w:r>
            </w:ins>
          </w:p>
        </w:tc>
        <w:tc>
          <w:tcPr>
            <w:tcW w:w="0" w:type="auto"/>
          </w:tcPr>
          <w:p w14:paraId="51DB42F7" w14:textId="77777777" w:rsidR="005376E8" w:rsidRPr="00C32022" w:rsidRDefault="005376E8" w:rsidP="005376E8">
            <w:pPr>
              <w:jc w:val="center"/>
              <w:rPr>
                <w:ins w:id="1492" w:author="Jurgen Mahlknecht" w:date="2015-09-04T17:34:00Z"/>
                <w:rFonts w:ascii="Arial" w:hAnsi="Arial" w:cs="Arial"/>
                <w:sz w:val="8"/>
                <w:szCs w:val="8"/>
              </w:rPr>
            </w:pPr>
            <w:ins w:id="1493" w:author="Jurgen Mahlknecht" w:date="2015-09-04T17:34:00Z">
              <w:r w:rsidRPr="00C32022">
                <w:rPr>
                  <w:rFonts w:ascii="Arial" w:hAnsi="Arial" w:cs="Arial"/>
                  <w:sz w:val="8"/>
                  <w:szCs w:val="8"/>
                </w:rPr>
                <w:t>334</w:t>
              </w:r>
            </w:ins>
          </w:p>
        </w:tc>
        <w:tc>
          <w:tcPr>
            <w:tcW w:w="0" w:type="auto"/>
          </w:tcPr>
          <w:p w14:paraId="63A4E08F" w14:textId="77777777" w:rsidR="005376E8" w:rsidRPr="00C32022" w:rsidRDefault="005376E8" w:rsidP="005376E8">
            <w:pPr>
              <w:jc w:val="center"/>
              <w:rPr>
                <w:ins w:id="1494" w:author="Jurgen Mahlknecht" w:date="2015-09-04T17:34:00Z"/>
                <w:rFonts w:ascii="Arial" w:hAnsi="Arial" w:cs="Arial"/>
                <w:sz w:val="8"/>
                <w:szCs w:val="8"/>
              </w:rPr>
            </w:pPr>
            <w:ins w:id="1495" w:author="Jurgen Mahlknecht" w:date="2015-09-04T17:34:00Z">
              <w:r w:rsidRPr="00C32022">
                <w:rPr>
                  <w:rFonts w:ascii="Arial" w:hAnsi="Arial" w:cs="Arial"/>
                  <w:sz w:val="8"/>
                  <w:szCs w:val="8"/>
                </w:rPr>
                <w:t>4.28</w:t>
              </w:r>
            </w:ins>
          </w:p>
        </w:tc>
        <w:tc>
          <w:tcPr>
            <w:tcW w:w="0" w:type="auto"/>
          </w:tcPr>
          <w:p w14:paraId="4747BE31" w14:textId="77777777" w:rsidR="005376E8" w:rsidRPr="00C32022" w:rsidRDefault="005376E8" w:rsidP="005376E8">
            <w:pPr>
              <w:jc w:val="center"/>
              <w:rPr>
                <w:ins w:id="1496" w:author="Jurgen Mahlknecht" w:date="2015-09-04T17:34:00Z"/>
                <w:rFonts w:ascii="Arial" w:hAnsi="Arial" w:cs="Arial"/>
                <w:sz w:val="8"/>
                <w:szCs w:val="8"/>
              </w:rPr>
            </w:pPr>
            <w:ins w:id="1497" w:author="Jurgen Mahlknecht" w:date="2015-09-04T17:34:00Z">
              <w:r w:rsidRPr="00C32022">
                <w:rPr>
                  <w:rFonts w:ascii="Arial" w:hAnsi="Arial" w:cs="Arial"/>
                  <w:sz w:val="8"/>
                  <w:szCs w:val="8"/>
                </w:rPr>
                <w:t>21.0</w:t>
              </w:r>
            </w:ins>
          </w:p>
        </w:tc>
        <w:tc>
          <w:tcPr>
            <w:tcW w:w="0" w:type="auto"/>
          </w:tcPr>
          <w:p w14:paraId="26583B63" w14:textId="77777777" w:rsidR="005376E8" w:rsidRPr="00C32022" w:rsidRDefault="005376E8" w:rsidP="005376E8">
            <w:pPr>
              <w:jc w:val="center"/>
              <w:rPr>
                <w:ins w:id="1498" w:author="Jurgen Mahlknecht" w:date="2015-09-04T17:34:00Z"/>
                <w:rFonts w:ascii="Arial" w:hAnsi="Arial" w:cs="Arial"/>
                <w:sz w:val="8"/>
                <w:szCs w:val="8"/>
              </w:rPr>
            </w:pPr>
            <w:ins w:id="1499" w:author="Jurgen Mahlknecht" w:date="2015-09-04T17:34:00Z">
              <w:r w:rsidRPr="00C32022">
                <w:rPr>
                  <w:rFonts w:ascii="Arial" w:hAnsi="Arial" w:cs="Arial"/>
                  <w:sz w:val="8"/>
                  <w:szCs w:val="8"/>
                </w:rPr>
                <w:t>6.5</w:t>
              </w:r>
            </w:ins>
          </w:p>
        </w:tc>
        <w:tc>
          <w:tcPr>
            <w:tcW w:w="0" w:type="auto"/>
          </w:tcPr>
          <w:p w14:paraId="21EB19C9" w14:textId="77777777" w:rsidR="005376E8" w:rsidRPr="00C32022" w:rsidRDefault="005376E8" w:rsidP="005376E8">
            <w:pPr>
              <w:jc w:val="center"/>
              <w:rPr>
                <w:ins w:id="1500" w:author="Jurgen Mahlknecht" w:date="2015-09-04T17:34:00Z"/>
                <w:rFonts w:ascii="Arial" w:hAnsi="Arial" w:cs="Arial"/>
                <w:sz w:val="8"/>
                <w:szCs w:val="8"/>
              </w:rPr>
            </w:pPr>
            <w:ins w:id="1501" w:author="Jurgen Mahlknecht" w:date="2015-09-04T17:34:00Z">
              <w:r w:rsidRPr="00C32022">
                <w:rPr>
                  <w:rFonts w:ascii="Arial" w:hAnsi="Arial" w:cs="Arial"/>
                  <w:sz w:val="8"/>
                  <w:szCs w:val="8"/>
                </w:rPr>
                <w:t>4.6</w:t>
              </w:r>
            </w:ins>
          </w:p>
        </w:tc>
        <w:tc>
          <w:tcPr>
            <w:tcW w:w="0" w:type="auto"/>
          </w:tcPr>
          <w:p w14:paraId="5348FF2C" w14:textId="77777777" w:rsidR="005376E8" w:rsidRPr="00D36E5D" w:rsidRDefault="005376E8" w:rsidP="005376E8">
            <w:pPr>
              <w:jc w:val="center"/>
              <w:rPr>
                <w:ins w:id="1502" w:author="Jurgen Mahlknecht" w:date="2015-09-04T17:34:00Z"/>
                <w:rFonts w:ascii="Arial" w:hAnsi="Arial" w:cs="Arial"/>
                <w:sz w:val="8"/>
                <w:szCs w:val="8"/>
              </w:rPr>
            </w:pPr>
            <w:ins w:id="1503" w:author="Jurgen Mahlknecht" w:date="2015-09-04T17:34:00Z">
              <w:r w:rsidRPr="00D36E5D">
                <w:rPr>
                  <w:rFonts w:ascii="Arial" w:hAnsi="Arial" w:cs="Arial"/>
                  <w:sz w:val="8"/>
                  <w:szCs w:val="8"/>
                </w:rPr>
                <w:t>2.2</w:t>
              </w:r>
            </w:ins>
          </w:p>
        </w:tc>
        <w:tc>
          <w:tcPr>
            <w:tcW w:w="0" w:type="auto"/>
          </w:tcPr>
          <w:p w14:paraId="32721BF1" w14:textId="77777777" w:rsidR="005376E8" w:rsidRPr="00D36E5D" w:rsidRDefault="005376E8" w:rsidP="005376E8">
            <w:pPr>
              <w:jc w:val="center"/>
              <w:rPr>
                <w:ins w:id="1504" w:author="Jurgen Mahlknecht" w:date="2015-09-04T17:34:00Z"/>
                <w:rFonts w:ascii="Arial" w:hAnsi="Arial" w:cs="Arial"/>
                <w:sz w:val="8"/>
                <w:szCs w:val="8"/>
              </w:rPr>
            </w:pPr>
            <w:ins w:id="1505" w:author="Jurgen Mahlknecht" w:date="2015-09-04T17:34:00Z">
              <w:r w:rsidRPr="00D36E5D">
                <w:rPr>
                  <w:rFonts w:ascii="Arial" w:hAnsi="Arial" w:cs="Arial"/>
                  <w:sz w:val="8"/>
                  <w:szCs w:val="8"/>
                </w:rPr>
                <w:t>5.6</w:t>
              </w:r>
            </w:ins>
          </w:p>
        </w:tc>
        <w:tc>
          <w:tcPr>
            <w:tcW w:w="0" w:type="auto"/>
          </w:tcPr>
          <w:p w14:paraId="5EA6C809" w14:textId="77777777" w:rsidR="005376E8" w:rsidRPr="00D36E5D" w:rsidRDefault="005376E8" w:rsidP="005376E8">
            <w:pPr>
              <w:jc w:val="center"/>
              <w:rPr>
                <w:ins w:id="1506" w:author="Jurgen Mahlknecht" w:date="2015-09-04T17:34:00Z"/>
                <w:rFonts w:ascii="Arial" w:hAnsi="Arial" w:cs="Arial"/>
                <w:sz w:val="8"/>
                <w:szCs w:val="8"/>
              </w:rPr>
            </w:pPr>
            <w:ins w:id="1507" w:author="Jurgen Mahlknecht" w:date="2015-09-04T17:34:00Z">
              <w:r w:rsidRPr="00D36E5D">
                <w:rPr>
                  <w:rFonts w:ascii="Arial" w:hAnsi="Arial" w:cs="Arial"/>
                  <w:sz w:val="8"/>
                  <w:szCs w:val="8"/>
                </w:rPr>
                <w:t>68.3</w:t>
              </w:r>
            </w:ins>
          </w:p>
        </w:tc>
        <w:tc>
          <w:tcPr>
            <w:tcW w:w="0" w:type="auto"/>
          </w:tcPr>
          <w:p w14:paraId="3F54F928" w14:textId="77777777" w:rsidR="005376E8" w:rsidRPr="00C32022" w:rsidRDefault="005376E8" w:rsidP="005376E8">
            <w:pPr>
              <w:jc w:val="center"/>
              <w:rPr>
                <w:ins w:id="1508" w:author="Jurgen Mahlknecht" w:date="2015-09-04T17:34:00Z"/>
                <w:rFonts w:ascii="Arial" w:hAnsi="Arial" w:cs="Arial"/>
                <w:sz w:val="8"/>
                <w:szCs w:val="8"/>
              </w:rPr>
            </w:pPr>
            <w:ins w:id="1509" w:author="Jurgen Mahlknecht" w:date="2015-09-04T17:34:00Z">
              <w:r w:rsidRPr="00C32022">
                <w:rPr>
                  <w:rFonts w:ascii="Arial" w:hAnsi="Arial" w:cs="Arial"/>
                  <w:sz w:val="8"/>
                  <w:szCs w:val="8"/>
                </w:rPr>
                <w:t>8.5</w:t>
              </w:r>
            </w:ins>
          </w:p>
        </w:tc>
        <w:tc>
          <w:tcPr>
            <w:tcW w:w="0" w:type="auto"/>
          </w:tcPr>
          <w:p w14:paraId="39E73EFC" w14:textId="77777777" w:rsidR="005376E8" w:rsidRPr="00C32022" w:rsidRDefault="005376E8" w:rsidP="005376E8">
            <w:pPr>
              <w:jc w:val="center"/>
              <w:rPr>
                <w:ins w:id="1510" w:author="Jurgen Mahlknecht" w:date="2015-09-04T17:34:00Z"/>
                <w:rFonts w:ascii="Arial" w:hAnsi="Arial" w:cs="Arial"/>
                <w:sz w:val="8"/>
                <w:szCs w:val="8"/>
              </w:rPr>
            </w:pPr>
            <w:ins w:id="1511" w:author="Jurgen Mahlknecht" w:date="2015-09-04T17:34:00Z">
              <w:r w:rsidRPr="00C32022">
                <w:rPr>
                  <w:rFonts w:ascii="Arial" w:hAnsi="Arial" w:cs="Arial"/>
                  <w:sz w:val="8"/>
                  <w:szCs w:val="8"/>
                </w:rPr>
                <w:t>1.43</w:t>
              </w:r>
            </w:ins>
          </w:p>
        </w:tc>
        <w:tc>
          <w:tcPr>
            <w:tcW w:w="0" w:type="auto"/>
          </w:tcPr>
          <w:p w14:paraId="77682003" w14:textId="77777777" w:rsidR="005376E8" w:rsidRPr="00C32022" w:rsidRDefault="005376E8" w:rsidP="005376E8">
            <w:pPr>
              <w:jc w:val="center"/>
              <w:rPr>
                <w:ins w:id="1512" w:author="Jurgen Mahlknecht" w:date="2015-09-04T17:34:00Z"/>
                <w:rFonts w:ascii="Arial" w:hAnsi="Arial" w:cs="Arial"/>
                <w:sz w:val="8"/>
                <w:szCs w:val="8"/>
              </w:rPr>
            </w:pPr>
            <w:ins w:id="1513" w:author="Jurgen Mahlknecht" w:date="2015-09-04T17:34:00Z">
              <w:r w:rsidRPr="00C32022">
                <w:rPr>
                  <w:rFonts w:ascii="Arial" w:hAnsi="Arial" w:cs="Arial"/>
                  <w:sz w:val="8"/>
                  <w:szCs w:val="8"/>
                </w:rPr>
                <w:t>0.03</w:t>
              </w:r>
            </w:ins>
          </w:p>
        </w:tc>
        <w:tc>
          <w:tcPr>
            <w:tcW w:w="0" w:type="auto"/>
          </w:tcPr>
          <w:p w14:paraId="70A10474" w14:textId="77777777" w:rsidR="005376E8" w:rsidRPr="00C32022" w:rsidRDefault="005376E8" w:rsidP="005376E8">
            <w:pPr>
              <w:jc w:val="center"/>
              <w:rPr>
                <w:ins w:id="1514" w:author="Jurgen Mahlknecht" w:date="2015-09-04T17:34:00Z"/>
                <w:rFonts w:ascii="Arial" w:hAnsi="Arial" w:cs="Arial"/>
                <w:sz w:val="8"/>
                <w:szCs w:val="8"/>
              </w:rPr>
            </w:pPr>
            <w:ins w:id="1515" w:author="Jurgen Mahlknecht" w:date="2015-09-04T17:34:00Z">
              <w:r w:rsidRPr="00C32022">
                <w:rPr>
                  <w:rFonts w:ascii="Arial" w:hAnsi="Arial" w:cs="Arial"/>
                  <w:sz w:val="8"/>
                  <w:szCs w:val="8"/>
                </w:rPr>
                <w:t>20.1</w:t>
              </w:r>
            </w:ins>
          </w:p>
        </w:tc>
        <w:tc>
          <w:tcPr>
            <w:tcW w:w="0" w:type="auto"/>
          </w:tcPr>
          <w:p w14:paraId="6C34CF99" w14:textId="77777777" w:rsidR="005376E8" w:rsidRPr="00C32022" w:rsidRDefault="005376E8" w:rsidP="005376E8">
            <w:pPr>
              <w:jc w:val="center"/>
              <w:rPr>
                <w:ins w:id="1516" w:author="Jurgen Mahlknecht" w:date="2015-09-04T17:34:00Z"/>
                <w:rFonts w:ascii="Arial" w:hAnsi="Arial" w:cs="Arial"/>
                <w:sz w:val="8"/>
                <w:szCs w:val="8"/>
              </w:rPr>
            </w:pPr>
            <w:ins w:id="1517" w:author="Jurgen Mahlknecht" w:date="2015-09-04T17:34:00Z">
              <w:r w:rsidRPr="00C32022">
                <w:rPr>
                  <w:rFonts w:ascii="Arial" w:hAnsi="Arial" w:cs="Arial"/>
                  <w:sz w:val="8"/>
                  <w:szCs w:val="8"/>
                </w:rPr>
                <w:t>0.02</w:t>
              </w:r>
            </w:ins>
          </w:p>
        </w:tc>
        <w:tc>
          <w:tcPr>
            <w:tcW w:w="0" w:type="auto"/>
          </w:tcPr>
          <w:p w14:paraId="410D0B5B" w14:textId="77777777" w:rsidR="005376E8" w:rsidRPr="00C32022" w:rsidRDefault="005376E8" w:rsidP="005376E8">
            <w:pPr>
              <w:jc w:val="center"/>
              <w:rPr>
                <w:ins w:id="1518" w:author="Jurgen Mahlknecht" w:date="2015-09-04T17:34:00Z"/>
                <w:rFonts w:ascii="Arial" w:hAnsi="Arial" w:cs="Arial"/>
                <w:sz w:val="8"/>
                <w:szCs w:val="8"/>
              </w:rPr>
            </w:pPr>
            <w:ins w:id="1519" w:author="Jurgen Mahlknecht" w:date="2015-09-04T17:34:00Z">
              <w:r w:rsidRPr="00C32022">
                <w:rPr>
                  <w:rFonts w:ascii="Arial" w:hAnsi="Arial" w:cs="Arial"/>
                  <w:sz w:val="8"/>
                  <w:szCs w:val="8"/>
                </w:rPr>
                <w:t>0.34</w:t>
              </w:r>
            </w:ins>
          </w:p>
        </w:tc>
        <w:tc>
          <w:tcPr>
            <w:tcW w:w="0" w:type="auto"/>
          </w:tcPr>
          <w:p w14:paraId="2C7975C1" w14:textId="77777777" w:rsidR="005376E8" w:rsidRPr="00C32022" w:rsidRDefault="005376E8" w:rsidP="005376E8">
            <w:pPr>
              <w:jc w:val="center"/>
              <w:rPr>
                <w:ins w:id="1520" w:author="Jurgen Mahlknecht" w:date="2015-09-04T17:34:00Z"/>
                <w:rFonts w:ascii="Arial" w:hAnsi="Arial" w:cs="Arial"/>
                <w:sz w:val="8"/>
                <w:szCs w:val="8"/>
              </w:rPr>
            </w:pPr>
            <w:ins w:id="1521" w:author="Jurgen Mahlknecht" w:date="2015-09-04T17:34:00Z">
              <w:r w:rsidRPr="00C32022">
                <w:rPr>
                  <w:rFonts w:ascii="Arial" w:hAnsi="Arial" w:cs="Arial"/>
                  <w:sz w:val="8"/>
                  <w:szCs w:val="8"/>
                </w:rPr>
                <w:t>0.095</w:t>
              </w:r>
            </w:ins>
          </w:p>
        </w:tc>
        <w:tc>
          <w:tcPr>
            <w:tcW w:w="0" w:type="auto"/>
          </w:tcPr>
          <w:p w14:paraId="4AA742D5" w14:textId="77777777" w:rsidR="005376E8" w:rsidRPr="00C32022" w:rsidRDefault="005376E8" w:rsidP="005376E8">
            <w:pPr>
              <w:jc w:val="center"/>
              <w:rPr>
                <w:ins w:id="1522" w:author="Jurgen Mahlknecht" w:date="2015-09-04T17:34:00Z"/>
                <w:rFonts w:ascii="Arial" w:hAnsi="Arial" w:cs="Arial"/>
                <w:sz w:val="8"/>
                <w:szCs w:val="8"/>
              </w:rPr>
            </w:pPr>
            <w:ins w:id="1523" w:author="Jurgen Mahlknecht" w:date="2015-09-04T17:34:00Z">
              <w:r w:rsidRPr="00C32022">
                <w:rPr>
                  <w:rFonts w:ascii="Arial" w:hAnsi="Arial" w:cs="Arial"/>
                  <w:sz w:val="8"/>
                  <w:szCs w:val="8"/>
                </w:rPr>
                <w:t>&lt;0.05</w:t>
              </w:r>
            </w:ins>
          </w:p>
        </w:tc>
        <w:tc>
          <w:tcPr>
            <w:tcW w:w="0" w:type="auto"/>
          </w:tcPr>
          <w:p w14:paraId="0DBBB76E" w14:textId="77777777" w:rsidR="005376E8" w:rsidRPr="00C32022" w:rsidRDefault="005376E8" w:rsidP="005376E8">
            <w:pPr>
              <w:jc w:val="center"/>
              <w:rPr>
                <w:ins w:id="1524" w:author="Jurgen Mahlknecht" w:date="2015-09-04T17:34:00Z"/>
                <w:rFonts w:ascii="Arial" w:hAnsi="Arial" w:cs="Arial"/>
                <w:sz w:val="8"/>
                <w:szCs w:val="8"/>
              </w:rPr>
            </w:pPr>
            <w:ins w:id="1525" w:author="Jurgen Mahlknecht" w:date="2015-09-04T17:34:00Z">
              <w:r w:rsidRPr="00C32022">
                <w:rPr>
                  <w:rFonts w:ascii="Arial" w:hAnsi="Arial" w:cs="Arial"/>
                  <w:sz w:val="8"/>
                  <w:szCs w:val="8"/>
                </w:rPr>
                <w:t>&lt;0.01</w:t>
              </w:r>
            </w:ins>
          </w:p>
        </w:tc>
        <w:tc>
          <w:tcPr>
            <w:tcW w:w="0" w:type="auto"/>
          </w:tcPr>
          <w:p w14:paraId="7578A676" w14:textId="77777777" w:rsidR="005376E8" w:rsidRPr="00C32022" w:rsidRDefault="005376E8" w:rsidP="005376E8">
            <w:pPr>
              <w:jc w:val="center"/>
              <w:rPr>
                <w:ins w:id="1526" w:author="Jurgen Mahlknecht" w:date="2015-09-04T17:34:00Z"/>
                <w:rFonts w:ascii="Arial" w:hAnsi="Arial" w:cs="Arial"/>
                <w:sz w:val="8"/>
                <w:szCs w:val="8"/>
              </w:rPr>
            </w:pPr>
            <w:ins w:id="1527" w:author="Jurgen Mahlknecht" w:date="2015-09-04T17:34:00Z">
              <w:r w:rsidRPr="00C32022">
                <w:rPr>
                  <w:rFonts w:ascii="Arial" w:hAnsi="Arial" w:cs="Arial"/>
                  <w:sz w:val="8"/>
                  <w:szCs w:val="8"/>
                </w:rPr>
                <w:t>&lt;0.02</w:t>
              </w:r>
            </w:ins>
          </w:p>
        </w:tc>
        <w:tc>
          <w:tcPr>
            <w:tcW w:w="0" w:type="auto"/>
          </w:tcPr>
          <w:p w14:paraId="30970337" w14:textId="77777777" w:rsidR="005376E8" w:rsidRPr="00C32022" w:rsidRDefault="005376E8" w:rsidP="005376E8">
            <w:pPr>
              <w:jc w:val="center"/>
              <w:rPr>
                <w:ins w:id="1528" w:author="Jurgen Mahlknecht" w:date="2015-09-04T17:34:00Z"/>
                <w:rFonts w:ascii="Arial" w:hAnsi="Arial" w:cs="Arial"/>
                <w:sz w:val="8"/>
                <w:szCs w:val="8"/>
              </w:rPr>
            </w:pPr>
            <w:ins w:id="1529" w:author="Jurgen Mahlknecht" w:date="2015-09-04T17:34:00Z">
              <w:r w:rsidRPr="00C32022">
                <w:rPr>
                  <w:rFonts w:ascii="Arial" w:hAnsi="Arial" w:cs="Arial"/>
                  <w:sz w:val="8"/>
                  <w:szCs w:val="8"/>
                </w:rPr>
                <w:t>0.30</w:t>
              </w:r>
            </w:ins>
          </w:p>
        </w:tc>
        <w:tc>
          <w:tcPr>
            <w:tcW w:w="0" w:type="auto"/>
          </w:tcPr>
          <w:p w14:paraId="2C6322AF" w14:textId="77777777" w:rsidR="005376E8" w:rsidRPr="00C32022" w:rsidRDefault="005376E8" w:rsidP="005376E8">
            <w:pPr>
              <w:jc w:val="center"/>
              <w:rPr>
                <w:ins w:id="1530" w:author="Jurgen Mahlknecht" w:date="2015-09-04T17:34:00Z"/>
                <w:rFonts w:ascii="Arial" w:hAnsi="Arial" w:cs="Arial"/>
                <w:sz w:val="8"/>
                <w:szCs w:val="8"/>
              </w:rPr>
            </w:pPr>
            <w:ins w:id="1531" w:author="Jurgen Mahlknecht" w:date="2015-09-04T17:34:00Z">
              <w:r w:rsidRPr="00C32022">
                <w:rPr>
                  <w:rFonts w:ascii="Arial" w:hAnsi="Arial" w:cs="Arial"/>
                  <w:sz w:val="8"/>
                  <w:szCs w:val="8"/>
                </w:rPr>
                <w:t>-62.4</w:t>
              </w:r>
            </w:ins>
          </w:p>
        </w:tc>
        <w:tc>
          <w:tcPr>
            <w:tcW w:w="0" w:type="auto"/>
          </w:tcPr>
          <w:p w14:paraId="723654E9" w14:textId="77777777" w:rsidR="005376E8" w:rsidRPr="00C32022" w:rsidRDefault="005376E8" w:rsidP="005376E8">
            <w:pPr>
              <w:jc w:val="center"/>
              <w:rPr>
                <w:ins w:id="1532" w:author="Jurgen Mahlknecht" w:date="2015-09-04T17:34:00Z"/>
                <w:rFonts w:ascii="Arial" w:hAnsi="Arial" w:cs="Arial"/>
                <w:sz w:val="8"/>
                <w:szCs w:val="8"/>
              </w:rPr>
            </w:pPr>
            <w:ins w:id="1533" w:author="Jurgen Mahlknecht" w:date="2015-09-04T17:34:00Z">
              <w:r w:rsidRPr="00C32022">
                <w:rPr>
                  <w:rFonts w:ascii="Arial" w:hAnsi="Arial" w:cs="Arial"/>
                  <w:sz w:val="8"/>
                  <w:szCs w:val="8"/>
                </w:rPr>
                <w:t>-8.7</w:t>
              </w:r>
            </w:ins>
          </w:p>
        </w:tc>
        <w:tc>
          <w:tcPr>
            <w:tcW w:w="0" w:type="auto"/>
          </w:tcPr>
          <w:p w14:paraId="29645779" w14:textId="77777777" w:rsidR="005376E8" w:rsidRPr="00B1534A" w:rsidRDefault="005376E8" w:rsidP="005376E8">
            <w:pPr>
              <w:jc w:val="center"/>
              <w:rPr>
                <w:ins w:id="1534" w:author="Jurgen Mahlknecht" w:date="2015-09-04T17:34:00Z"/>
                <w:rFonts w:ascii="Arial" w:hAnsi="Arial" w:cs="Arial"/>
                <w:sz w:val="8"/>
                <w:szCs w:val="8"/>
              </w:rPr>
            </w:pPr>
            <w:ins w:id="1535" w:author="Jurgen Mahlknecht" w:date="2015-09-04T17:34:00Z">
              <w:r>
                <w:rPr>
                  <w:rFonts w:ascii="Arial" w:hAnsi="Arial" w:cs="Arial"/>
                  <w:sz w:val="8"/>
                  <w:szCs w:val="8"/>
                </w:rPr>
                <w:t>9</w:t>
              </w:r>
            </w:ins>
          </w:p>
        </w:tc>
        <w:tc>
          <w:tcPr>
            <w:tcW w:w="0" w:type="auto"/>
          </w:tcPr>
          <w:p w14:paraId="097C74EF" w14:textId="77777777" w:rsidR="005376E8" w:rsidRPr="00C32022" w:rsidRDefault="005376E8" w:rsidP="005376E8">
            <w:pPr>
              <w:jc w:val="center"/>
              <w:rPr>
                <w:ins w:id="1536" w:author="Jurgen Mahlknecht" w:date="2015-09-04T17:34:00Z"/>
                <w:rFonts w:ascii="Arial" w:hAnsi="Arial" w:cs="Arial"/>
                <w:sz w:val="8"/>
                <w:szCs w:val="8"/>
              </w:rPr>
            </w:pPr>
            <w:ins w:id="1537" w:author="Jurgen Mahlknecht" w:date="2015-09-04T17:34:00Z">
              <w:r w:rsidRPr="00C32022">
                <w:rPr>
                  <w:rFonts w:ascii="Arial" w:hAnsi="Arial" w:cs="Arial"/>
                  <w:sz w:val="8"/>
                  <w:szCs w:val="8"/>
                </w:rPr>
                <w:t>Na-Mg-HCO</w:t>
              </w:r>
              <w:r w:rsidRPr="003C689D">
                <w:rPr>
                  <w:rFonts w:ascii="Arial" w:hAnsi="Arial" w:cs="Arial"/>
                  <w:sz w:val="8"/>
                  <w:szCs w:val="8"/>
                  <w:vertAlign w:val="subscript"/>
                </w:rPr>
                <w:t>3</w:t>
              </w:r>
            </w:ins>
          </w:p>
        </w:tc>
      </w:tr>
      <w:tr w:rsidR="005376E8" w:rsidRPr="00C32022" w14:paraId="64CF71F3" w14:textId="77777777" w:rsidTr="005376E8">
        <w:trPr>
          <w:trHeight w:val="20"/>
          <w:ins w:id="1538" w:author="Jurgen Mahlknecht" w:date="2015-09-04T17:34:00Z"/>
        </w:trPr>
        <w:tc>
          <w:tcPr>
            <w:tcW w:w="0" w:type="auto"/>
          </w:tcPr>
          <w:p w14:paraId="0DDC9878" w14:textId="77777777" w:rsidR="005376E8" w:rsidRPr="00C32022" w:rsidRDefault="005376E8" w:rsidP="005376E8">
            <w:pPr>
              <w:jc w:val="center"/>
              <w:rPr>
                <w:ins w:id="1539" w:author="Jurgen Mahlknecht" w:date="2015-09-04T17:34:00Z"/>
                <w:rFonts w:ascii="Arial" w:hAnsi="Arial" w:cs="Arial"/>
                <w:sz w:val="8"/>
                <w:szCs w:val="8"/>
              </w:rPr>
            </w:pPr>
            <w:ins w:id="1540" w:author="Jurgen Mahlknecht" w:date="2015-09-04T17:34:00Z">
              <w:r w:rsidRPr="00C32022">
                <w:rPr>
                  <w:rFonts w:ascii="Arial" w:hAnsi="Arial" w:cs="Arial"/>
                  <w:sz w:val="8"/>
                  <w:szCs w:val="8"/>
                </w:rPr>
                <w:t>AT17</w:t>
              </w:r>
            </w:ins>
          </w:p>
        </w:tc>
        <w:tc>
          <w:tcPr>
            <w:tcW w:w="0" w:type="auto"/>
          </w:tcPr>
          <w:p w14:paraId="62D1F1EF" w14:textId="77777777" w:rsidR="005376E8" w:rsidRPr="00C32022" w:rsidRDefault="005376E8" w:rsidP="005376E8">
            <w:pPr>
              <w:jc w:val="center"/>
              <w:rPr>
                <w:ins w:id="1541" w:author="Jurgen Mahlknecht" w:date="2015-09-04T17:34:00Z"/>
                <w:rFonts w:ascii="Arial" w:hAnsi="Arial" w:cs="Arial"/>
                <w:sz w:val="8"/>
                <w:szCs w:val="8"/>
              </w:rPr>
            </w:pPr>
            <w:ins w:id="1542" w:author="Jurgen Mahlknecht" w:date="2015-09-04T17:34:00Z">
              <w:r w:rsidRPr="00C32022">
                <w:rPr>
                  <w:rFonts w:ascii="Arial" w:hAnsi="Arial" w:cs="Arial"/>
                  <w:sz w:val="8"/>
                  <w:szCs w:val="8"/>
                </w:rPr>
                <w:t>Bajo La Arena B</w:t>
              </w:r>
            </w:ins>
          </w:p>
        </w:tc>
        <w:tc>
          <w:tcPr>
            <w:tcW w:w="0" w:type="auto"/>
          </w:tcPr>
          <w:p w14:paraId="2B3B3C76" w14:textId="77777777" w:rsidR="005376E8" w:rsidRPr="00C32022" w:rsidRDefault="005376E8" w:rsidP="005376E8">
            <w:pPr>
              <w:jc w:val="center"/>
              <w:rPr>
                <w:ins w:id="1543" w:author="Jurgen Mahlknecht" w:date="2015-09-04T17:34:00Z"/>
                <w:rFonts w:ascii="Arial" w:hAnsi="Arial" w:cs="Arial"/>
                <w:sz w:val="8"/>
                <w:szCs w:val="8"/>
              </w:rPr>
            </w:pPr>
            <w:ins w:id="1544" w:author="Jurgen Mahlknecht" w:date="2015-09-04T17:34:00Z">
              <w:r w:rsidRPr="00C32022">
                <w:rPr>
                  <w:rFonts w:ascii="Arial" w:hAnsi="Arial" w:cs="Arial"/>
                  <w:sz w:val="8"/>
                  <w:szCs w:val="8"/>
                </w:rPr>
                <w:t>80</w:t>
              </w:r>
            </w:ins>
          </w:p>
        </w:tc>
        <w:tc>
          <w:tcPr>
            <w:tcW w:w="0" w:type="auto"/>
          </w:tcPr>
          <w:p w14:paraId="1A8B3E28" w14:textId="77777777" w:rsidR="005376E8" w:rsidRPr="00C32022" w:rsidRDefault="005376E8" w:rsidP="005376E8">
            <w:pPr>
              <w:jc w:val="center"/>
              <w:rPr>
                <w:ins w:id="1545" w:author="Jurgen Mahlknecht" w:date="2015-09-04T17:34:00Z"/>
                <w:rFonts w:ascii="Arial" w:hAnsi="Arial" w:cs="Arial"/>
                <w:sz w:val="8"/>
                <w:szCs w:val="8"/>
              </w:rPr>
            </w:pPr>
            <w:ins w:id="1546" w:author="Jurgen Mahlknecht" w:date="2015-09-04T17:34:00Z">
              <w:r w:rsidRPr="00C32022">
                <w:rPr>
                  <w:rFonts w:ascii="Arial" w:hAnsi="Arial" w:cs="Arial"/>
                  <w:sz w:val="8"/>
                  <w:szCs w:val="8"/>
                </w:rPr>
                <w:t>8.7</w:t>
              </w:r>
            </w:ins>
          </w:p>
        </w:tc>
        <w:tc>
          <w:tcPr>
            <w:tcW w:w="0" w:type="auto"/>
          </w:tcPr>
          <w:p w14:paraId="6ADC3C5A" w14:textId="77777777" w:rsidR="005376E8" w:rsidRPr="00C32022" w:rsidRDefault="005376E8" w:rsidP="005376E8">
            <w:pPr>
              <w:jc w:val="center"/>
              <w:rPr>
                <w:ins w:id="1547" w:author="Jurgen Mahlknecht" w:date="2015-09-04T17:34:00Z"/>
                <w:rFonts w:ascii="Arial" w:hAnsi="Arial" w:cs="Arial"/>
                <w:sz w:val="8"/>
                <w:szCs w:val="8"/>
              </w:rPr>
            </w:pPr>
            <w:ins w:id="1548" w:author="Jurgen Mahlknecht" w:date="2015-09-04T17:34:00Z">
              <w:r w:rsidRPr="00C32022">
                <w:rPr>
                  <w:rFonts w:ascii="Arial" w:hAnsi="Arial" w:cs="Arial"/>
                  <w:sz w:val="8"/>
                  <w:szCs w:val="8"/>
                </w:rPr>
                <w:t>24.6</w:t>
              </w:r>
            </w:ins>
          </w:p>
        </w:tc>
        <w:tc>
          <w:tcPr>
            <w:tcW w:w="0" w:type="auto"/>
          </w:tcPr>
          <w:p w14:paraId="1E042EE6" w14:textId="77777777" w:rsidR="005376E8" w:rsidRPr="00C32022" w:rsidRDefault="005376E8" w:rsidP="005376E8">
            <w:pPr>
              <w:jc w:val="center"/>
              <w:rPr>
                <w:ins w:id="1549" w:author="Jurgen Mahlknecht" w:date="2015-09-04T17:34:00Z"/>
                <w:rFonts w:ascii="Arial" w:hAnsi="Arial" w:cs="Arial"/>
                <w:sz w:val="8"/>
                <w:szCs w:val="8"/>
              </w:rPr>
            </w:pPr>
            <w:ins w:id="1550" w:author="Jurgen Mahlknecht" w:date="2015-09-04T17:34:00Z">
              <w:r w:rsidRPr="00C32022">
                <w:rPr>
                  <w:rFonts w:ascii="Arial" w:hAnsi="Arial" w:cs="Arial"/>
                  <w:sz w:val="8"/>
                  <w:szCs w:val="8"/>
                </w:rPr>
                <w:t>218.5</w:t>
              </w:r>
            </w:ins>
          </w:p>
        </w:tc>
        <w:tc>
          <w:tcPr>
            <w:tcW w:w="0" w:type="auto"/>
          </w:tcPr>
          <w:p w14:paraId="2187FE1B" w14:textId="77777777" w:rsidR="005376E8" w:rsidRPr="00C32022" w:rsidRDefault="005376E8" w:rsidP="005376E8">
            <w:pPr>
              <w:jc w:val="center"/>
              <w:rPr>
                <w:ins w:id="1551" w:author="Jurgen Mahlknecht" w:date="2015-09-04T17:34:00Z"/>
                <w:rFonts w:ascii="Arial" w:hAnsi="Arial" w:cs="Arial"/>
                <w:sz w:val="8"/>
                <w:szCs w:val="8"/>
              </w:rPr>
            </w:pPr>
            <w:ins w:id="1552" w:author="Jurgen Mahlknecht" w:date="2015-09-04T17:34:00Z">
              <w:r w:rsidRPr="00C32022">
                <w:rPr>
                  <w:rFonts w:ascii="Arial" w:hAnsi="Arial" w:cs="Arial"/>
                  <w:sz w:val="8"/>
                  <w:szCs w:val="8"/>
                </w:rPr>
                <w:t>4.32</w:t>
              </w:r>
            </w:ins>
          </w:p>
        </w:tc>
        <w:tc>
          <w:tcPr>
            <w:tcW w:w="0" w:type="auto"/>
          </w:tcPr>
          <w:p w14:paraId="792C0F66" w14:textId="77777777" w:rsidR="005376E8" w:rsidRPr="00C32022" w:rsidRDefault="005376E8" w:rsidP="005376E8">
            <w:pPr>
              <w:jc w:val="center"/>
              <w:rPr>
                <w:ins w:id="1553" w:author="Jurgen Mahlknecht" w:date="2015-09-04T17:34:00Z"/>
                <w:rFonts w:ascii="Arial" w:hAnsi="Arial" w:cs="Arial"/>
                <w:sz w:val="8"/>
                <w:szCs w:val="8"/>
              </w:rPr>
            </w:pPr>
            <w:ins w:id="1554" w:author="Jurgen Mahlknecht" w:date="2015-09-04T17:34:00Z">
              <w:r w:rsidRPr="00C32022">
                <w:rPr>
                  <w:rFonts w:ascii="Arial" w:hAnsi="Arial" w:cs="Arial"/>
                  <w:sz w:val="8"/>
                  <w:szCs w:val="8"/>
                </w:rPr>
                <w:t>20.8</w:t>
              </w:r>
            </w:ins>
          </w:p>
        </w:tc>
        <w:tc>
          <w:tcPr>
            <w:tcW w:w="0" w:type="auto"/>
          </w:tcPr>
          <w:p w14:paraId="2A57A1BC" w14:textId="77777777" w:rsidR="005376E8" w:rsidRPr="00C32022" w:rsidRDefault="005376E8" w:rsidP="005376E8">
            <w:pPr>
              <w:jc w:val="center"/>
              <w:rPr>
                <w:ins w:id="1555" w:author="Jurgen Mahlknecht" w:date="2015-09-04T17:34:00Z"/>
                <w:rFonts w:ascii="Arial" w:hAnsi="Arial" w:cs="Arial"/>
                <w:sz w:val="8"/>
                <w:szCs w:val="8"/>
              </w:rPr>
            </w:pPr>
            <w:ins w:id="1556" w:author="Jurgen Mahlknecht" w:date="2015-09-04T17:34:00Z">
              <w:r w:rsidRPr="00C32022">
                <w:rPr>
                  <w:rFonts w:ascii="Arial" w:hAnsi="Arial" w:cs="Arial"/>
                  <w:sz w:val="8"/>
                  <w:szCs w:val="8"/>
                </w:rPr>
                <w:t>2.8</w:t>
              </w:r>
            </w:ins>
          </w:p>
        </w:tc>
        <w:tc>
          <w:tcPr>
            <w:tcW w:w="0" w:type="auto"/>
          </w:tcPr>
          <w:p w14:paraId="7EE46F80" w14:textId="77777777" w:rsidR="005376E8" w:rsidRPr="00C32022" w:rsidRDefault="005376E8" w:rsidP="005376E8">
            <w:pPr>
              <w:jc w:val="center"/>
              <w:rPr>
                <w:ins w:id="1557" w:author="Jurgen Mahlknecht" w:date="2015-09-04T17:34:00Z"/>
                <w:rFonts w:ascii="Arial" w:hAnsi="Arial" w:cs="Arial"/>
                <w:sz w:val="8"/>
                <w:szCs w:val="8"/>
              </w:rPr>
            </w:pPr>
            <w:ins w:id="1558" w:author="Jurgen Mahlknecht" w:date="2015-09-04T17:34:00Z">
              <w:r w:rsidRPr="00C32022">
                <w:rPr>
                  <w:rFonts w:ascii="Arial" w:hAnsi="Arial" w:cs="Arial"/>
                  <w:sz w:val="8"/>
                  <w:szCs w:val="8"/>
                </w:rPr>
                <w:t>1.8</w:t>
              </w:r>
            </w:ins>
          </w:p>
        </w:tc>
        <w:tc>
          <w:tcPr>
            <w:tcW w:w="0" w:type="auto"/>
          </w:tcPr>
          <w:p w14:paraId="1C968946" w14:textId="77777777" w:rsidR="005376E8" w:rsidRPr="00D36E5D" w:rsidRDefault="005376E8" w:rsidP="005376E8">
            <w:pPr>
              <w:jc w:val="center"/>
              <w:rPr>
                <w:ins w:id="1559" w:author="Jurgen Mahlknecht" w:date="2015-09-04T17:34:00Z"/>
                <w:rFonts w:ascii="Arial" w:hAnsi="Arial" w:cs="Arial"/>
                <w:sz w:val="8"/>
                <w:szCs w:val="8"/>
              </w:rPr>
            </w:pPr>
            <w:ins w:id="1560" w:author="Jurgen Mahlknecht" w:date="2015-09-04T17:34:00Z">
              <w:r w:rsidRPr="00D36E5D">
                <w:rPr>
                  <w:rFonts w:ascii="Arial" w:hAnsi="Arial" w:cs="Arial"/>
                  <w:sz w:val="8"/>
                  <w:szCs w:val="8"/>
                </w:rPr>
                <w:t>0.5</w:t>
              </w:r>
            </w:ins>
          </w:p>
        </w:tc>
        <w:tc>
          <w:tcPr>
            <w:tcW w:w="0" w:type="auto"/>
          </w:tcPr>
          <w:p w14:paraId="561CFB00" w14:textId="77777777" w:rsidR="005376E8" w:rsidRPr="00D36E5D" w:rsidRDefault="005376E8" w:rsidP="005376E8">
            <w:pPr>
              <w:jc w:val="center"/>
              <w:rPr>
                <w:ins w:id="1561" w:author="Jurgen Mahlknecht" w:date="2015-09-04T17:34:00Z"/>
                <w:rFonts w:ascii="Arial" w:hAnsi="Arial" w:cs="Arial"/>
                <w:sz w:val="8"/>
                <w:szCs w:val="8"/>
              </w:rPr>
            </w:pPr>
            <w:ins w:id="1562" w:author="Jurgen Mahlknecht" w:date="2015-09-04T17:34:00Z">
              <w:r w:rsidRPr="00D36E5D">
                <w:rPr>
                  <w:rFonts w:ascii="Arial" w:hAnsi="Arial" w:cs="Arial"/>
                  <w:sz w:val="8"/>
                  <w:szCs w:val="8"/>
                </w:rPr>
                <w:t>0.7</w:t>
              </w:r>
            </w:ins>
          </w:p>
        </w:tc>
        <w:tc>
          <w:tcPr>
            <w:tcW w:w="0" w:type="auto"/>
          </w:tcPr>
          <w:p w14:paraId="30D60E29" w14:textId="77777777" w:rsidR="005376E8" w:rsidRPr="00D36E5D" w:rsidRDefault="005376E8" w:rsidP="005376E8">
            <w:pPr>
              <w:jc w:val="center"/>
              <w:rPr>
                <w:ins w:id="1563" w:author="Jurgen Mahlknecht" w:date="2015-09-04T17:34:00Z"/>
                <w:rFonts w:ascii="Arial" w:hAnsi="Arial" w:cs="Arial"/>
                <w:sz w:val="8"/>
                <w:szCs w:val="8"/>
              </w:rPr>
            </w:pPr>
            <w:ins w:id="1564" w:author="Jurgen Mahlknecht" w:date="2015-09-04T17:34:00Z">
              <w:r w:rsidRPr="00D36E5D">
                <w:rPr>
                  <w:rFonts w:ascii="Arial" w:hAnsi="Arial" w:cs="Arial"/>
                  <w:sz w:val="8"/>
                  <w:szCs w:val="8"/>
                </w:rPr>
                <w:t>53.7</w:t>
              </w:r>
            </w:ins>
          </w:p>
        </w:tc>
        <w:tc>
          <w:tcPr>
            <w:tcW w:w="0" w:type="auto"/>
          </w:tcPr>
          <w:p w14:paraId="1EEA0899" w14:textId="77777777" w:rsidR="005376E8" w:rsidRPr="00C32022" w:rsidRDefault="005376E8" w:rsidP="005376E8">
            <w:pPr>
              <w:jc w:val="center"/>
              <w:rPr>
                <w:ins w:id="1565" w:author="Jurgen Mahlknecht" w:date="2015-09-04T17:34:00Z"/>
                <w:rFonts w:ascii="Arial" w:hAnsi="Arial" w:cs="Arial"/>
                <w:sz w:val="8"/>
                <w:szCs w:val="8"/>
              </w:rPr>
            </w:pPr>
            <w:ins w:id="1566" w:author="Jurgen Mahlknecht" w:date="2015-09-04T17:34:00Z">
              <w:r w:rsidRPr="00C32022">
                <w:rPr>
                  <w:rFonts w:ascii="Arial" w:hAnsi="Arial" w:cs="Arial"/>
                  <w:sz w:val="8"/>
                  <w:szCs w:val="8"/>
                </w:rPr>
                <w:t>2.2</w:t>
              </w:r>
            </w:ins>
          </w:p>
        </w:tc>
        <w:tc>
          <w:tcPr>
            <w:tcW w:w="0" w:type="auto"/>
          </w:tcPr>
          <w:p w14:paraId="135896EC" w14:textId="77777777" w:rsidR="005376E8" w:rsidRPr="00C32022" w:rsidRDefault="005376E8" w:rsidP="005376E8">
            <w:pPr>
              <w:jc w:val="center"/>
              <w:rPr>
                <w:ins w:id="1567" w:author="Jurgen Mahlknecht" w:date="2015-09-04T17:34:00Z"/>
                <w:rFonts w:ascii="Arial" w:hAnsi="Arial" w:cs="Arial"/>
                <w:sz w:val="8"/>
                <w:szCs w:val="8"/>
              </w:rPr>
            </w:pPr>
            <w:ins w:id="1568" w:author="Jurgen Mahlknecht" w:date="2015-09-04T17:34:00Z">
              <w:r w:rsidRPr="00C32022">
                <w:rPr>
                  <w:rFonts w:ascii="Arial" w:hAnsi="Arial" w:cs="Arial"/>
                  <w:sz w:val="8"/>
                  <w:szCs w:val="8"/>
                </w:rPr>
                <w:t>2.40</w:t>
              </w:r>
            </w:ins>
          </w:p>
        </w:tc>
        <w:tc>
          <w:tcPr>
            <w:tcW w:w="0" w:type="auto"/>
          </w:tcPr>
          <w:p w14:paraId="48A29E32" w14:textId="77777777" w:rsidR="005376E8" w:rsidRPr="00C32022" w:rsidRDefault="005376E8" w:rsidP="005376E8">
            <w:pPr>
              <w:jc w:val="center"/>
              <w:rPr>
                <w:ins w:id="1569" w:author="Jurgen Mahlknecht" w:date="2015-09-04T17:34:00Z"/>
                <w:rFonts w:ascii="Arial" w:hAnsi="Arial" w:cs="Arial"/>
                <w:sz w:val="8"/>
                <w:szCs w:val="8"/>
              </w:rPr>
            </w:pPr>
            <w:ins w:id="1570" w:author="Jurgen Mahlknecht" w:date="2015-09-04T17:34:00Z">
              <w:r w:rsidRPr="00C32022">
                <w:rPr>
                  <w:rFonts w:ascii="Arial" w:hAnsi="Arial" w:cs="Arial"/>
                  <w:sz w:val="8"/>
                  <w:szCs w:val="8"/>
                </w:rPr>
                <w:t>0.01</w:t>
              </w:r>
            </w:ins>
          </w:p>
        </w:tc>
        <w:tc>
          <w:tcPr>
            <w:tcW w:w="0" w:type="auto"/>
          </w:tcPr>
          <w:p w14:paraId="219BC26D" w14:textId="77777777" w:rsidR="005376E8" w:rsidRPr="00C32022" w:rsidRDefault="005376E8" w:rsidP="005376E8">
            <w:pPr>
              <w:jc w:val="center"/>
              <w:rPr>
                <w:ins w:id="1571" w:author="Jurgen Mahlknecht" w:date="2015-09-04T17:34:00Z"/>
                <w:rFonts w:ascii="Arial" w:hAnsi="Arial" w:cs="Arial"/>
                <w:sz w:val="8"/>
                <w:szCs w:val="8"/>
              </w:rPr>
            </w:pPr>
            <w:ins w:id="1572" w:author="Jurgen Mahlknecht" w:date="2015-09-04T17:34:00Z">
              <w:r w:rsidRPr="00C32022">
                <w:rPr>
                  <w:rFonts w:ascii="Arial" w:hAnsi="Arial" w:cs="Arial"/>
                  <w:sz w:val="8"/>
                  <w:szCs w:val="8"/>
                </w:rPr>
                <w:t>48.3</w:t>
              </w:r>
            </w:ins>
          </w:p>
        </w:tc>
        <w:tc>
          <w:tcPr>
            <w:tcW w:w="0" w:type="auto"/>
          </w:tcPr>
          <w:p w14:paraId="6F7E9667" w14:textId="77777777" w:rsidR="005376E8" w:rsidRPr="00C32022" w:rsidRDefault="005376E8" w:rsidP="005376E8">
            <w:pPr>
              <w:jc w:val="center"/>
              <w:rPr>
                <w:ins w:id="1573" w:author="Jurgen Mahlknecht" w:date="2015-09-04T17:34:00Z"/>
                <w:rFonts w:ascii="Arial" w:hAnsi="Arial" w:cs="Arial"/>
                <w:sz w:val="8"/>
                <w:szCs w:val="8"/>
              </w:rPr>
            </w:pPr>
            <w:ins w:id="1574" w:author="Jurgen Mahlknecht" w:date="2015-09-04T17:34:00Z">
              <w:r w:rsidRPr="00C32022">
                <w:rPr>
                  <w:rFonts w:ascii="Arial" w:hAnsi="Arial" w:cs="Arial"/>
                  <w:sz w:val="8"/>
                  <w:szCs w:val="8"/>
                </w:rPr>
                <w:t>0.04</w:t>
              </w:r>
            </w:ins>
          </w:p>
        </w:tc>
        <w:tc>
          <w:tcPr>
            <w:tcW w:w="0" w:type="auto"/>
          </w:tcPr>
          <w:p w14:paraId="665CE035" w14:textId="77777777" w:rsidR="005376E8" w:rsidRPr="00C32022" w:rsidRDefault="005376E8" w:rsidP="005376E8">
            <w:pPr>
              <w:jc w:val="center"/>
              <w:rPr>
                <w:ins w:id="1575" w:author="Jurgen Mahlknecht" w:date="2015-09-04T17:34:00Z"/>
                <w:rFonts w:ascii="Arial" w:hAnsi="Arial" w:cs="Arial"/>
                <w:sz w:val="8"/>
                <w:szCs w:val="8"/>
              </w:rPr>
            </w:pPr>
            <w:ins w:id="1576" w:author="Jurgen Mahlknecht" w:date="2015-09-04T17:34:00Z">
              <w:r w:rsidRPr="00C32022">
                <w:rPr>
                  <w:rFonts w:ascii="Arial" w:hAnsi="Arial" w:cs="Arial"/>
                  <w:sz w:val="8"/>
                  <w:szCs w:val="8"/>
                </w:rPr>
                <w:t>1.40</w:t>
              </w:r>
            </w:ins>
          </w:p>
        </w:tc>
        <w:tc>
          <w:tcPr>
            <w:tcW w:w="0" w:type="auto"/>
          </w:tcPr>
          <w:p w14:paraId="14123596" w14:textId="77777777" w:rsidR="005376E8" w:rsidRPr="00C32022" w:rsidRDefault="005376E8" w:rsidP="005376E8">
            <w:pPr>
              <w:jc w:val="center"/>
              <w:rPr>
                <w:ins w:id="1577" w:author="Jurgen Mahlknecht" w:date="2015-09-04T17:34:00Z"/>
                <w:rFonts w:ascii="Arial" w:hAnsi="Arial" w:cs="Arial"/>
                <w:sz w:val="8"/>
                <w:szCs w:val="8"/>
              </w:rPr>
            </w:pPr>
            <w:ins w:id="1578" w:author="Jurgen Mahlknecht" w:date="2015-09-04T17:34:00Z">
              <w:r w:rsidRPr="00C32022">
                <w:rPr>
                  <w:rFonts w:ascii="Arial" w:hAnsi="Arial" w:cs="Arial"/>
                  <w:sz w:val="8"/>
                  <w:szCs w:val="8"/>
                </w:rPr>
                <w:t>0.584</w:t>
              </w:r>
            </w:ins>
          </w:p>
        </w:tc>
        <w:tc>
          <w:tcPr>
            <w:tcW w:w="0" w:type="auto"/>
          </w:tcPr>
          <w:p w14:paraId="199E774A" w14:textId="77777777" w:rsidR="005376E8" w:rsidRPr="00C32022" w:rsidRDefault="005376E8" w:rsidP="005376E8">
            <w:pPr>
              <w:jc w:val="center"/>
              <w:rPr>
                <w:ins w:id="1579" w:author="Jurgen Mahlknecht" w:date="2015-09-04T17:34:00Z"/>
                <w:rFonts w:ascii="Arial" w:hAnsi="Arial" w:cs="Arial"/>
                <w:sz w:val="8"/>
                <w:szCs w:val="8"/>
              </w:rPr>
            </w:pPr>
            <w:ins w:id="1580" w:author="Jurgen Mahlknecht" w:date="2015-09-04T17:34:00Z">
              <w:r w:rsidRPr="00C32022">
                <w:rPr>
                  <w:rFonts w:ascii="Arial" w:hAnsi="Arial" w:cs="Arial"/>
                  <w:sz w:val="8"/>
                  <w:szCs w:val="8"/>
                </w:rPr>
                <w:t>&lt;0.05</w:t>
              </w:r>
            </w:ins>
          </w:p>
        </w:tc>
        <w:tc>
          <w:tcPr>
            <w:tcW w:w="0" w:type="auto"/>
          </w:tcPr>
          <w:p w14:paraId="6F530368" w14:textId="77777777" w:rsidR="005376E8" w:rsidRPr="00C32022" w:rsidRDefault="005376E8" w:rsidP="005376E8">
            <w:pPr>
              <w:jc w:val="center"/>
              <w:rPr>
                <w:ins w:id="1581" w:author="Jurgen Mahlknecht" w:date="2015-09-04T17:34:00Z"/>
                <w:rFonts w:ascii="Arial" w:hAnsi="Arial" w:cs="Arial"/>
                <w:sz w:val="8"/>
                <w:szCs w:val="8"/>
              </w:rPr>
            </w:pPr>
            <w:ins w:id="1582" w:author="Jurgen Mahlknecht" w:date="2015-09-04T17:34:00Z">
              <w:r w:rsidRPr="00C32022">
                <w:rPr>
                  <w:rFonts w:ascii="Arial" w:hAnsi="Arial" w:cs="Arial"/>
                  <w:sz w:val="8"/>
                  <w:szCs w:val="8"/>
                </w:rPr>
                <w:t>&lt;0.01</w:t>
              </w:r>
            </w:ins>
          </w:p>
        </w:tc>
        <w:tc>
          <w:tcPr>
            <w:tcW w:w="0" w:type="auto"/>
          </w:tcPr>
          <w:p w14:paraId="5EB6AF74" w14:textId="77777777" w:rsidR="005376E8" w:rsidRPr="00C32022" w:rsidRDefault="005376E8" w:rsidP="005376E8">
            <w:pPr>
              <w:jc w:val="center"/>
              <w:rPr>
                <w:ins w:id="1583" w:author="Jurgen Mahlknecht" w:date="2015-09-04T17:34:00Z"/>
                <w:rFonts w:ascii="Arial" w:hAnsi="Arial" w:cs="Arial"/>
                <w:sz w:val="8"/>
                <w:szCs w:val="8"/>
              </w:rPr>
            </w:pPr>
            <w:ins w:id="1584" w:author="Jurgen Mahlknecht" w:date="2015-09-04T17:34:00Z">
              <w:r w:rsidRPr="00C32022">
                <w:rPr>
                  <w:rFonts w:ascii="Arial" w:hAnsi="Arial" w:cs="Arial"/>
                  <w:sz w:val="8"/>
                  <w:szCs w:val="8"/>
                </w:rPr>
                <w:t>&lt;0.02</w:t>
              </w:r>
            </w:ins>
          </w:p>
        </w:tc>
        <w:tc>
          <w:tcPr>
            <w:tcW w:w="0" w:type="auto"/>
          </w:tcPr>
          <w:p w14:paraId="2175ECF4" w14:textId="77777777" w:rsidR="005376E8" w:rsidRPr="00C32022" w:rsidRDefault="005376E8" w:rsidP="005376E8">
            <w:pPr>
              <w:jc w:val="center"/>
              <w:rPr>
                <w:ins w:id="1585" w:author="Jurgen Mahlknecht" w:date="2015-09-04T17:34:00Z"/>
                <w:rFonts w:ascii="Arial" w:hAnsi="Arial" w:cs="Arial"/>
                <w:sz w:val="8"/>
                <w:szCs w:val="8"/>
              </w:rPr>
            </w:pPr>
            <w:ins w:id="1586" w:author="Jurgen Mahlknecht" w:date="2015-09-04T17:34:00Z">
              <w:r w:rsidRPr="00C32022">
                <w:rPr>
                  <w:rFonts w:ascii="Arial" w:hAnsi="Arial" w:cs="Arial"/>
                  <w:sz w:val="8"/>
                  <w:szCs w:val="8"/>
                </w:rPr>
                <w:t>0.90</w:t>
              </w:r>
            </w:ins>
          </w:p>
        </w:tc>
        <w:tc>
          <w:tcPr>
            <w:tcW w:w="0" w:type="auto"/>
          </w:tcPr>
          <w:p w14:paraId="44101120" w14:textId="77777777" w:rsidR="005376E8" w:rsidRPr="00C32022" w:rsidRDefault="005376E8" w:rsidP="005376E8">
            <w:pPr>
              <w:jc w:val="center"/>
              <w:rPr>
                <w:ins w:id="1587" w:author="Jurgen Mahlknecht" w:date="2015-09-04T17:34:00Z"/>
                <w:rFonts w:ascii="Arial" w:hAnsi="Arial" w:cs="Arial"/>
                <w:sz w:val="8"/>
                <w:szCs w:val="8"/>
              </w:rPr>
            </w:pPr>
            <w:ins w:id="1588" w:author="Jurgen Mahlknecht" w:date="2015-09-04T17:34:00Z">
              <w:r w:rsidRPr="00C32022">
                <w:rPr>
                  <w:rFonts w:ascii="Arial" w:hAnsi="Arial" w:cs="Arial"/>
                  <w:sz w:val="8"/>
                  <w:szCs w:val="8"/>
                </w:rPr>
                <w:t>-72.2</w:t>
              </w:r>
            </w:ins>
          </w:p>
        </w:tc>
        <w:tc>
          <w:tcPr>
            <w:tcW w:w="0" w:type="auto"/>
          </w:tcPr>
          <w:p w14:paraId="376DD337" w14:textId="77777777" w:rsidR="005376E8" w:rsidRPr="00C32022" w:rsidRDefault="005376E8" w:rsidP="005376E8">
            <w:pPr>
              <w:jc w:val="center"/>
              <w:rPr>
                <w:ins w:id="1589" w:author="Jurgen Mahlknecht" w:date="2015-09-04T17:34:00Z"/>
                <w:rFonts w:ascii="Arial" w:hAnsi="Arial" w:cs="Arial"/>
                <w:sz w:val="8"/>
                <w:szCs w:val="8"/>
              </w:rPr>
            </w:pPr>
            <w:ins w:id="1590" w:author="Jurgen Mahlknecht" w:date="2015-09-04T17:34:00Z">
              <w:r w:rsidRPr="00C32022">
                <w:rPr>
                  <w:rFonts w:ascii="Arial" w:hAnsi="Arial" w:cs="Arial"/>
                  <w:sz w:val="8"/>
                  <w:szCs w:val="8"/>
                </w:rPr>
                <w:t>-9.9</w:t>
              </w:r>
            </w:ins>
          </w:p>
        </w:tc>
        <w:tc>
          <w:tcPr>
            <w:tcW w:w="0" w:type="auto"/>
          </w:tcPr>
          <w:p w14:paraId="0B4CAF9D" w14:textId="77777777" w:rsidR="005376E8" w:rsidRPr="00B1534A" w:rsidRDefault="005376E8" w:rsidP="005376E8">
            <w:pPr>
              <w:jc w:val="center"/>
              <w:rPr>
                <w:ins w:id="1591" w:author="Jurgen Mahlknecht" w:date="2015-09-04T17:34:00Z"/>
                <w:rFonts w:ascii="Arial" w:hAnsi="Arial" w:cs="Arial"/>
                <w:sz w:val="8"/>
                <w:szCs w:val="8"/>
              </w:rPr>
            </w:pPr>
            <w:ins w:id="1592" w:author="Jurgen Mahlknecht" w:date="2015-09-04T17:34:00Z">
              <w:r>
                <w:rPr>
                  <w:rFonts w:ascii="Arial" w:hAnsi="Arial" w:cs="Arial"/>
                  <w:sz w:val="8"/>
                  <w:szCs w:val="8"/>
                </w:rPr>
                <w:t>4</w:t>
              </w:r>
            </w:ins>
          </w:p>
        </w:tc>
        <w:tc>
          <w:tcPr>
            <w:tcW w:w="0" w:type="auto"/>
          </w:tcPr>
          <w:p w14:paraId="17F9CA38" w14:textId="77777777" w:rsidR="005376E8" w:rsidRPr="00C32022" w:rsidRDefault="005376E8" w:rsidP="005376E8">
            <w:pPr>
              <w:jc w:val="center"/>
              <w:rPr>
                <w:ins w:id="1593" w:author="Jurgen Mahlknecht" w:date="2015-09-04T17:34:00Z"/>
                <w:rFonts w:ascii="Arial" w:hAnsi="Arial" w:cs="Arial"/>
                <w:sz w:val="8"/>
                <w:szCs w:val="8"/>
              </w:rPr>
            </w:pPr>
            <w:ins w:id="1594" w:author="Jurgen Mahlknecht" w:date="2015-09-04T17:34:00Z">
              <w:r w:rsidRPr="00C32022">
                <w:rPr>
                  <w:rFonts w:ascii="Arial" w:hAnsi="Arial" w:cs="Arial"/>
                  <w:sz w:val="8"/>
                  <w:szCs w:val="8"/>
                </w:rPr>
                <w:t>Na-Mg-Ca-HCO</w:t>
              </w:r>
              <w:r w:rsidRPr="003C689D">
                <w:rPr>
                  <w:rFonts w:ascii="Arial" w:hAnsi="Arial" w:cs="Arial"/>
                  <w:sz w:val="8"/>
                  <w:szCs w:val="8"/>
                  <w:vertAlign w:val="subscript"/>
                </w:rPr>
                <w:t>3</w:t>
              </w:r>
            </w:ins>
          </w:p>
        </w:tc>
      </w:tr>
      <w:tr w:rsidR="005376E8" w:rsidRPr="00C32022" w14:paraId="45E6C129" w14:textId="77777777" w:rsidTr="005376E8">
        <w:trPr>
          <w:trHeight w:val="20"/>
          <w:ins w:id="1595" w:author="Jurgen Mahlknecht" w:date="2015-09-04T17:34:00Z"/>
        </w:trPr>
        <w:tc>
          <w:tcPr>
            <w:tcW w:w="0" w:type="auto"/>
          </w:tcPr>
          <w:p w14:paraId="05536C8B" w14:textId="77777777" w:rsidR="005376E8" w:rsidRPr="00C32022" w:rsidRDefault="005376E8" w:rsidP="005376E8">
            <w:pPr>
              <w:jc w:val="center"/>
              <w:rPr>
                <w:ins w:id="1596" w:author="Jurgen Mahlknecht" w:date="2015-09-04T17:34:00Z"/>
                <w:rFonts w:ascii="Arial" w:hAnsi="Arial" w:cs="Arial"/>
                <w:sz w:val="8"/>
                <w:szCs w:val="8"/>
              </w:rPr>
            </w:pPr>
            <w:ins w:id="1597" w:author="Jurgen Mahlknecht" w:date="2015-09-04T17:34:00Z">
              <w:r w:rsidRPr="00C32022">
                <w:rPr>
                  <w:rFonts w:ascii="Arial" w:hAnsi="Arial" w:cs="Arial"/>
                  <w:sz w:val="8"/>
                  <w:szCs w:val="8"/>
                </w:rPr>
                <w:t>AT18</w:t>
              </w:r>
            </w:ins>
          </w:p>
        </w:tc>
        <w:tc>
          <w:tcPr>
            <w:tcW w:w="0" w:type="auto"/>
          </w:tcPr>
          <w:p w14:paraId="6C77CE3C" w14:textId="77777777" w:rsidR="005376E8" w:rsidRPr="00C32022" w:rsidRDefault="005376E8" w:rsidP="005376E8">
            <w:pPr>
              <w:jc w:val="center"/>
              <w:rPr>
                <w:ins w:id="1598" w:author="Jurgen Mahlknecht" w:date="2015-09-04T17:34:00Z"/>
                <w:rFonts w:ascii="Arial" w:hAnsi="Arial" w:cs="Arial"/>
                <w:sz w:val="8"/>
                <w:szCs w:val="8"/>
              </w:rPr>
            </w:pPr>
            <w:ins w:id="1599" w:author="Jurgen Mahlknecht" w:date="2015-09-04T17:34:00Z">
              <w:r>
                <w:rPr>
                  <w:rFonts w:ascii="Arial" w:hAnsi="Arial" w:cs="Arial"/>
                  <w:sz w:val="8"/>
                  <w:szCs w:val="8"/>
                </w:rPr>
                <w:t>S.</w:t>
              </w:r>
              <w:r w:rsidRPr="00C32022">
                <w:rPr>
                  <w:rFonts w:ascii="Arial" w:hAnsi="Arial" w:cs="Arial"/>
                  <w:sz w:val="8"/>
                  <w:szCs w:val="8"/>
                </w:rPr>
                <w:t xml:space="preserve"> Juan de </w:t>
              </w:r>
              <w:proofErr w:type="spellStart"/>
              <w:r w:rsidRPr="00C32022">
                <w:rPr>
                  <w:rFonts w:ascii="Arial" w:hAnsi="Arial" w:cs="Arial"/>
                  <w:sz w:val="8"/>
                  <w:szCs w:val="8"/>
                </w:rPr>
                <w:t>Ocotán</w:t>
              </w:r>
              <w:proofErr w:type="spellEnd"/>
              <w:r w:rsidRPr="00C32022">
                <w:rPr>
                  <w:rFonts w:ascii="Arial" w:hAnsi="Arial" w:cs="Arial"/>
                  <w:sz w:val="8"/>
                  <w:szCs w:val="8"/>
                </w:rPr>
                <w:t xml:space="preserve"> 1</w:t>
              </w:r>
            </w:ins>
          </w:p>
        </w:tc>
        <w:tc>
          <w:tcPr>
            <w:tcW w:w="0" w:type="auto"/>
          </w:tcPr>
          <w:p w14:paraId="4B2FC769" w14:textId="77777777" w:rsidR="005376E8" w:rsidRPr="00C32022" w:rsidRDefault="005376E8" w:rsidP="005376E8">
            <w:pPr>
              <w:jc w:val="center"/>
              <w:rPr>
                <w:ins w:id="1600" w:author="Jurgen Mahlknecht" w:date="2015-09-04T17:34:00Z"/>
                <w:rFonts w:ascii="Arial" w:hAnsi="Arial" w:cs="Arial"/>
                <w:sz w:val="8"/>
                <w:szCs w:val="8"/>
              </w:rPr>
            </w:pPr>
            <w:ins w:id="1601" w:author="Jurgen Mahlknecht" w:date="2015-09-04T17:34:00Z">
              <w:r w:rsidRPr="00C32022">
                <w:rPr>
                  <w:rFonts w:ascii="Arial" w:hAnsi="Arial" w:cs="Arial"/>
                  <w:sz w:val="8"/>
                  <w:szCs w:val="8"/>
                </w:rPr>
                <w:t>120</w:t>
              </w:r>
            </w:ins>
          </w:p>
        </w:tc>
        <w:tc>
          <w:tcPr>
            <w:tcW w:w="0" w:type="auto"/>
          </w:tcPr>
          <w:p w14:paraId="0301EB7A" w14:textId="77777777" w:rsidR="005376E8" w:rsidRPr="00C32022" w:rsidRDefault="005376E8" w:rsidP="005376E8">
            <w:pPr>
              <w:jc w:val="center"/>
              <w:rPr>
                <w:ins w:id="1602" w:author="Jurgen Mahlknecht" w:date="2015-09-04T17:34:00Z"/>
                <w:rFonts w:ascii="Arial" w:hAnsi="Arial" w:cs="Arial"/>
                <w:sz w:val="8"/>
                <w:szCs w:val="8"/>
              </w:rPr>
            </w:pPr>
            <w:ins w:id="1603" w:author="Jurgen Mahlknecht" w:date="2015-09-04T17:34:00Z">
              <w:r w:rsidRPr="00C32022">
                <w:rPr>
                  <w:rFonts w:ascii="Arial" w:hAnsi="Arial" w:cs="Arial"/>
                  <w:sz w:val="8"/>
                  <w:szCs w:val="8"/>
                </w:rPr>
                <w:t>7.9</w:t>
              </w:r>
            </w:ins>
          </w:p>
        </w:tc>
        <w:tc>
          <w:tcPr>
            <w:tcW w:w="0" w:type="auto"/>
          </w:tcPr>
          <w:p w14:paraId="7BB3631C" w14:textId="77777777" w:rsidR="005376E8" w:rsidRPr="00C32022" w:rsidRDefault="005376E8" w:rsidP="005376E8">
            <w:pPr>
              <w:jc w:val="center"/>
              <w:rPr>
                <w:ins w:id="1604" w:author="Jurgen Mahlknecht" w:date="2015-09-04T17:34:00Z"/>
                <w:rFonts w:ascii="Arial" w:hAnsi="Arial" w:cs="Arial"/>
                <w:sz w:val="8"/>
                <w:szCs w:val="8"/>
              </w:rPr>
            </w:pPr>
            <w:ins w:id="1605" w:author="Jurgen Mahlknecht" w:date="2015-09-04T17:34:00Z">
              <w:r w:rsidRPr="00C32022">
                <w:rPr>
                  <w:rFonts w:ascii="Arial" w:hAnsi="Arial" w:cs="Arial"/>
                  <w:sz w:val="8"/>
                  <w:szCs w:val="8"/>
                </w:rPr>
                <w:t>22.5</w:t>
              </w:r>
            </w:ins>
          </w:p>
        </w:tc>
        <w:tc>
          <w:tcPr>
            <w:tcW w:w="0" w:type="auto"/>
          </w:tcPr>
          <w:p w14:paraId="2BEE276E" w14:textId="77777777" w:rsidR="005376E8" w:rsidRPr="00C32022" w:rsidRDefault="005376E8" w:rsidP="005376E8">
            <w:pPr>
              <w:jc w:val="center"/>
              <w:rPr>
                <w:ins w:id="1606" w:author="Jurgen Mahlknecht" w:date="2015-09-04T17:34:00Z"/>
                <w:rFonts w:ascii="Arial" w:hAnsi="Arial" w:cs="Arial"/>
                <w:sz w:val="8"/>
                <w:szCs w:val="8"/>
              </w:rPr>
            </w:pPr>
            <w:ins w:id="1607" w:author="Jurgen Mahlknecht" w:date="2015-09-04T17:34:00Z">
              <w:r w:rsidRPr="00C32022">
                <w:rPr>
                  <w:rFonts w:ascii="Arial" w:hAnsi="Arial" w:cs="Arial"/>
                  <w:sz w:val="8"/>
                  <w:szCs w:val="8"/>
                </w:rPr>
                <w:t>345</w:t>
              </w:r>
            </w:ins>
          </w:p>
        </w:tc>
        <w:tc>
          <w:tcPr>
            <w:tcW w:w="0" w:type="auto"/>
          </w:tcPr>
          <w:p w14:paraId="6A6B73E9" w14:textId="77777777" w:rsidR="005376E8" w:rsidRPr="00C32022" w:rsidRDefault="005376E8" w:rsidP="005376E8">
            <w:pPr>
              <w:jc w:val="center"/>
              <w:rPr>
                <w:ins w:id="1608" w:author="Jurgen Mahlknecht" w:date="2015-09-04T17:34:00Z"/>
                <w:rFonts w:ascii="Arial" w:hAnsi="Arial" w:cs="Arial"/>
                <w:sz w:val="8"/>
                <w:szCs w:val="8"/>
              </w:rPr>
            </w:pPr>
            <w:ins w:id="1609" w:author="Jurgen Mahlknecht" w:date="2015-09-04T17:34:00Z">
              <w:r w:rsidRPr="00C32022">
                <w:rPr>
                  <w:rFonts w:ascii="Arial" w:hAnsi="Arial" w:cs="Arial"/>
                  <w:sz w:val="8"/>
                  <w:szCs w:val="8"/>
                </w:rPr>
                <w:t>4.95</w:t>
              </w:r>
            </w:ins>
          </w:p>
        </w:tc>
        <w:tc>
          <w:tcPr>
            <w:tcW w:w="0" w:type="auto"/>
          </w:tcPr>
          <w:p w14:paraId="374AA064" w14:textId="77777777" w:rsidR="005376E8" w:rsidRPr="00C32022" w:rsidRDefault="005376E8" w:rsidP="005376E8">
            <w:pPr>
              <w:jc w:val="center"/>
              <w:rPr>
                <w:ins w:id="1610" w:author="Jurgen Mahlknecht" w:date="2015-09-04T17:34:00Z"/>
                <w:rFonts w:ascii="Arial" w:hAnsi="Arial" w:cs="Arial"/>
                <w:sz w:val="8"/>
                <w:szCs w:val="8"/>
              </w:rPr>
            </w:pPr>
            <w:ins w:id="1611" w:author="Jurgen Mahlknecht" w:date="2015-09-04T17:34:00Z">
              <w:r w:rsidRPr="00C32022">
                <w:rPr>
                  <w:rFonts w:ascii="Arial" w:hAnsi="Arial" w:cs="Arial"/>
                  <w:sz w:val="8"/>
                  <w:szCs w:val="8"/>
                </w:rPr>
                <w:t>27.1</w:t>
              </w:r>
            </w:ins>
          </w:p>
        </w:tc>
        <w:tc>
          <w:tcPr>
            <w:tcW w:w="0" w:type="auto"/>
          </w:tcPr>
          <w:p w14:paraId="44F7E1A3" w14:textId="77777777" w:rsidR="005376E8" w:rsidRPr="00C32022" w:rsidRDefault="005376E8" w:rsidP="005376E8">
            <w:pPr>
              <w:jc w:val="center"/>
              <w:rPr>
                <w:ins w:id="1612" w:author="Jurgen Mahlknecht" w:date="2015-09-04T17:34:00Z"/>
                <w:rFonts w:ascii="Arial" w:hAnsi="Arial" w:cs="Arial"/>
                <w:sz w:val="8"/>
                <w:szCs w:val="8"/>
              </w:rPr>
            </w:pPr>
            <w:ins w:id="1613" w:author="Jurgen Mahlknecht" w:date="2015-09-04T17:34:00Z">
              <w:r w:rsidRPr="00C32022">
                <w:rPr>
                  <w:rFonts w:ascii="Arial" w:hAnsi="Arial" w:cs="Arial"/>
                  <w:sz w:val="8"/>
                  <w:szCs w:val="8"/>
                </w:rPr>
                <w:t>8.5</w:t>
              </w:r>
            </w:ins>
          </w:p>
        </w:tc>
        <w:tc>
          <w:tcPr>
            <w:tcW w:w="0" w:type="auto"/>
          </w:tcPr>
          <w:p w14:paraId="749804BA" w14:textId="77777777" w:rsidR="005376E8" w:rsidRPr="00C32022" w:rsidRDefault="005376E8" w:rsidP="005376E8">
            <w:pPr>
              <w:jc w:val="center"/>
              <w:rPr>
                <w:ins w:id="1614" w:author="Jurgen Mahlknecht" w:date="2015-09-04T17:34:00Z"/>
                <w:rFonts w:ascii="Arial" w:hAnsi="Arial" w:cs="Arial"/>
                <w:sz w:val="8"/>
                <w:szCs w:val="8"/>
              </w:rPr>
            </w:pPr>
            <w:ins w:id="1615" w:author="Jurgen Mahlknecht" w:date="2015-09-04T17:34:00Z">
              <w:r w:rsidRPr="00C32022">
                <w:rPr>
                  <w:rFonts w:ascii="Arial" w:hAnsi="Arial" w:cs="Arial"/>
                  <w:sz w:val="8"/>
                  <w:szCs w:val="8"/>
                </w:rPr>
                <w:t>4.5</w:t>
              </w:r>
            </w:ins>
          </w:p>
        </w:tc>
        <w:tc>
          <w:tcPr>
            <w:tcW w:w="0" w:type="auto"/>
          </w:tcPr>
          <w:p w14:paraId="06FA3D99" w14:textId="77777777" w:rsidR="005376E8" w:rsidRPr="00D36E5D" w:rsidRDefault="005376E8" w:rsidP="005376E8">
            <w:pPr>
              <w:jc w:val="center"/>
              <w:rPr>
                <w:ins w:id="1616" w:author="Jurgen Mahlknecht" w:date="2015-09-04T17:34:00Z"/>
                <w:rFonts w:ascii="Arial" w:hAnsi="Arial" w:cs="Arial"/>
                <w:sz w:val="8"/>
                <w:szCs w:val="8"/>
              </w:rPr>
            </w:pPr>
            <w:ins w:id="1617" w:author="Jurgen Mahlknecht" w:date="2015-09-04T17:34:00Z">
              <w:r w:rsidRPr="00D36E5D">
                <w:rPr>
                  <w:rFonts w:ascii="Arial" w:hAnsi="Arial" w:cs="Arial"/>
                  <w:sz w:val="8"/>
                  <w:szCs w:val="8"/>
                </w:rPr>
                <w:t>4.2</w:t>
              </w:r>
            </w:ins>
          </w:p>
        </w:tc>
        <w:tc>
          <w:tcPr>
            <w:tcW w:w="0" w:type="auto"/>
          </w:tcPr>
          <w:p w14:paraId="4919CAF5" w14:textId="77777777" w:rsidR="005376E8" w:rsidRPr="00D36E5D" w:rsidRDefault="005376E8" w:rsidP="005376E8">
            <w:pPr>
              <w:jc w:val="center"/>
              <w:rPr>
                <w:ins w:id="1618" w:author="Jurgen Mahlknecht" w:date="2015-09-04T17:34:00Z"/>
                <w:rFonts w:ascii="Arial" w:hAnsi="Arial" w:cs="Arial"/>
                <w:sz w:val="8"/>
                <w:szCs w:val="8"/>
              </w:rPr>
            </w:pPr>
            <w:ins w:id="1619" w:author="Jurgen Mahlknecht" w:date="2015-09-04T17:34:00Z">
              <w:r w:rsidRPr="00D36E5D">
                <w:rPr>
                  <w:rFonts w:ascii="Arial" w:hAnsi="Arial" w:cs="Arial"/>
                  <w:sz w:val="8"/>
                  <w:szCs w:val="8"/>
                </w:rPr>
                <w:t>2.0</w:t>
              </w:r>
            </w:ins>
          </w:p>
        </w:tc>
        <w:tc>
          <w:tcPr>
            <w:tcW w:w="0" w:type="auto"/>
          </w:tcPr>
          <w:p w14:paraId="7D8BF191" w14:textId="77777777" w:rsidR="005376E8" w:rsidRPr="00D36E5D" w:rsidRDefault="005376E8" w:rsidP="005376E8">
            <w:pPr>
              <w:jc w:val="center"/>
              <w:rPr>
                <w:ins w:id="1620" w:author="Jurgen Mahlknecht" w:date="2015-09-04T17:34:00Z"/>
                <w:rFonts w:ascii="Arial" w:hAnsi="Arial" w:cs="Arial"/>
                <w:sz w:val="8"/>
                <w:szCs w:val="8"/>
              </w:rPr>
            </w:pPr>
            <w:ins w:id="1621" w:author="Jurgen Mahlknecht" w:date="2015-09-04T17:34:00Z">
              <w:r w:rsidRPr="00D36E5D">
                <w:rPr>
                  <w:rFonts w:ascii="Arial" w:hAnsi="Arial" w:cs="Arial"/>
                  <w:sz w:val="8"/>
                  <w:szCs w:val="8"/>
                </w:rPr>
                <w:t>87.8</w:t>
              </w:r>
            </w:ins>
          </w:p>
        </w:tc>
        <w:tc>
          <w:tcPr>
            <w:tcW w:w="0" w:type="auto"/>
          </w:tcPr>
          <w:p w14:paraId="7CBF3C56" w14:textId="77777777" w:rsidR="005376E8" w:rsidRPr="00C32022" w:rsidRDefault="005376E8" w:rsidP="005376E8">
            <w:pPr>
              <w:jc w:val="center"/>
              <w:rPr>
                <w:ins w:id="1622" w:author="Jurgen Mahlknecht" w:date="2015-09-04T17:34:00Z"/>
                <w:rFonts w:ascii="Arial" w:hAnsi="Arial" w:cs="Arial"/>
                <w:sz w:val="8"/>
                <w:szCs w:val="8"/>
              </w:rPr>
            </w:pPr>
            <w:ins w:id="1623" w:author="Jurgen Mahlknecht" w:date="2015-09-04T17:34:00Z">
              <w:r w:rsidRPr="00C32022">
                <w:rPr>
                  <w:rFonts w:ascii="Arial" w:hAnsi="Arial" w:cs="Arial"/>
                  <w:sz w:val="8"/>
                  <w:szCs w:val="8"/>
                </w:rPr>
                <w:t>1.5</w:t>
              </w:r>
            </w:ins>
          </w:p>
        </w:tc>
        <w:tc>
          <w:tcPr>
            <w:tcW w:w="0" w:type="auto"/>
          </w:tcPr>
          <w:p w14:paraId="4F7AA867" w14:textId="77777777" w:rsidR="005376E8" w:rsidRPr="00C32022" w:rsidRDefault="005376E8" w:rsidP="005376E8">
            <w:pPr>
              <w:jc w:val="center"/>
              <w:rPr>
                <w:ins w:id="1624" w:author="Jurgen Mahlknecht" w:date="2015-09-04T17:34:00Z"/>
                <w:rFonts w:ascii="Arial" w:hAnsi="Arial" w:cs="Arial"/>
                <w:sz w:val="8"/>
                <w:szCs w:val="8"/>
              </w:rPr>
            </w:pPr>
            <w:ins w:id="1625" w:author="Jurgen Mahlknecht" w:date="2015-09-04T17:34:00Z">
              <w:r w:rsidRPr="00C32022">
                <w:rPr>
                  <w:rFonts w:ascii="Arial" w:hAnsi="Arial" w:cs="Arial"/>
                  <w:sz w:val="8"/>
                  <w:szCs w:val="8"/>
                </w:rPr>
                <w:t>0.05</w:t>
              </w:r>
            </w:ins>
          </w:p>
        </w:tc>
        <w:tc>
          <w:tcPr>
            <w:tcW w:w="0" w:type="auto"/>
          </w:tcPr>
          <w:p w14:paraId="2F9B4652" w14:textId="77777777" w:rsidR="005376E8" w:rsidRPr="00C32022" w:rsidRDefault="005376E8" w:rsidP="005376E8">
            <w:pPr>
              <w:jc w:val="center"/>
              <w:rPr>
                <w:ins w:id="1626" w:author="Jurgen Mahlknecht" w:date="2015-09-04T17:34:00Z"/>
                <w:rFonts w:ascii="Arial" w:hAnsi="Arial" w:cs="Arial"/>
                <w:sz w:val="8"/>
                <w:szCs w:val="8"/>
              </w:rPr>
            </w:pPr>
            <w:ins w:id="1627" w:author="Jurgen Mahlknecht" w:date="2015-09-04T17:34:00Z">
              <w:r w:rsidRPr="00C32022">
                <w:rPr>
                  <w:rFonts w:ascii="Arial" w:hAnsi="Arial" w:cs="Arial"/>
                  <w:sz w:val="8"/>
                  <w:szCs w:val="8"/>
                </w:rPr>
                <w:t>0.02</w:t>
              </w:r>
            </w:ins>
          </w:p>
        </w:tc>
        <w:tc>
          <w:tcPr>
            <w:tcW w:w="0" w:type="auto"/>
          </w:tcPr>
          <w:p w14:paraId="72E57587" w14:textId="77777777" w:rsidR="005376E8" w:rsidRPr="00C32022" w:rsidRDefault="005376E8" w:rsidP="005376E8">
            <w:pPr>
              <w:jc w:val="center"/>
              <w:rPr>
                <w:ins w:id="1628" w:author="Jurgen Mahlknecht" w:date="2015-09-04T17:34:00Z"/>
                <w:rFonts w:ascii="Arial" w:hAnsi="Arial" w:cs="Arial"/>
                <w:sz w:val="8"/>
                <w:szCs w:val="8"/>
              </w:rPr>
            </w:pPr>
            <w:ins w:id="1629" w:author="Jurgen Mahlknecht" w:date="2015-09-04T17:34:00Z">
              <w:r w:rsidRPr="00C32022">
                <w:rPr>
                  <w:rFonts w:ascii="Arial" w:hAnsi="Arial" w:cs="Arial"/>
                  <w:sz w:val="8"/>
                  <w:szCs w:val="8"/>
                </w:rPr>
                <w:t>25.6</w:t>
              </w:r>
            </w:ins>
          </w:p>
        </w:tc>
        <w:tc>
          <w:tcPr>
            <w:tcW w:w="0" w:type="auto"/>
          </w:tcPr>
          <w:p w14:paraId="67DAAFA8" w14:textId="77777777" w:rsidR="005376E8" w:rsidRPr="00C32022" w:rsidRDefault="005376E8" w:rsidP="005376E8">
            <w:pPr>
              <w:jc w:val="center"/>
              <w:rPr>
                <w:ins w:id="1630" w:author="Jurgen Mahlknecht" w:date="2015-09-04T17:34:00Z"/>
                <w:rFonts w:ascii="Arial" w:hAnsi="Arial" w:cs="Arial"/>
                <w:sz w:val="8"/>
                <w:szCs w:val="8"/>
              </w:rPr>
            </w:pPr>
            <w:ins w:id="1631" w:author="Jurgen Mahlknecht" w:date="2015-09-04T17:34:00Z">
              <w:r w:rsidRPr="00C32022">
                <w:rPr>
                  <w:rFonts w:ascii="Arial" w:hAnsi="Arial" w:cs="Arial"/>
                  <w:sz w:val="8"/>
                  <w:szCs w:val="8"/>
                </w:rPr>
                <w:t>0.04</w:t>
              </w:r>
            </w:ins>
          </w:p>
        </w:tc>
        <w:tc>
          <w:tcPr>
            <w:tcW w:w="0" w:type="auto"/>
          </w:tcPr>
          <w:p w14:paraId="4B91A45C" w14:textId="77777777" w:rsidR="005376E8" w:rsidRPr="00C32022" w:rsidRDefault="005376E8" w:rsidP="005376E8">
            <w:pPr>
              <w:jc w:val="center"/>
              <w:rPr>
                <w:ins w:id="1632" w:author="Jurgen Mahlknecht" w:date="2015-09-04T17:34:00Z"/>
                <w:rFonts w:ascii="Arial" w:hAnsi="Arial" w:cs="Arial"/>
                <w:sz w:val="8"/>
                <w:szCs w:val="8"/>
              </w:rPr>
            </w:pPr>
            <w:ins w:id="1633" w:author="Jurgen Mahlknecht" w:date="2015-09-04T17:34:00Z">
              <w:r w:rsidRPr="00C32022">
                <w:rPr>
                  <w:rFonts w:ascii="Arial" w:hAnsi="Arial" w:cs="Arial"/>
                  <w:sz w:val="8"/>
                  <w:szCs w:val="8"/>
                </w:rPr>
                <w:t>2.49</w:t>
              </w:r>
            </w:ins>
          </w:p>
        </w:tc>
        <w:tc>
          <w:tcPr>
            <w:tcW w:w="0" w:type="auto"/>
          </w:tcPr>
          <w:p w14:paraId="2D5B3F94" w14:textId="77777777" w:rsidR="005376E8" w:rsidRPr="00C32022" w:rsidRDefault="005376E8" w:rsidP="005376E8">
            <w:pPr>
              <w:jc w:val="center"/>
              <w:rPr>
                <w:ins w:id="1634" w:author="Jurgen Mahlknecht" w:date="2015-09-04T17:34:00Z"/>
                <w:rFonts w:ascii="Arial" w:hAnsi="Arial" w:cs="Arial"/>
                <w:sz w:val="8"/>
                <w:szCs w:val="8"/>
              </w:rPr>
            </w:pPr>
            <w:ins w:id="1635" w:author="Jurgen Mahlknecht" w:date="2015-09-04T17:34:00Z">
              <w:r w:rsidRPr="00C32022">
                <w:rPr>
                  <w:rFonts w:ascii="Arial" w:hAnsi="Arial" w:cs="Arial"/>
                  <w:sz w:val="8"/>
                  <w:szCs w:val="8"/>
                </w:rPr>
                <w:t>0.132</w:t>
              </w:r>
            </w:ins>
          </w:p>
        </w:tc>
        <w:tc>
          <w:tcPr>
            <w:tcW w:w="0" w:type="auto"/>
          </w:tcPr>
          <w:p w14:paraId="20A2E8A9" w14:textId="77777777" w:rsidR="005376E8" w:rsidRPr="00C32022" w:rsidRDefault="005376E8" w:rsidP="005376E8">
            <w:pPr>
              <w:jc w:val="center"/>
              <w:rPr>
                <w:ins w:id="1636" w:author="Jurgen Mahlknecht" w:date="2015-09-04T17:34:00Z"/>
                <w:rFonts w:ascii="Arial" w:hAnsi="Arial" w:cs="Arial"/>
                <w:sz w:val="8"/>
                <w:szCs w:val="8"/>
              </w:rPr>
            </w:pPr>
            <w:ins w:id="1637" w:author="Jurgen Mahlknecht" w:date="2015-09-04T17:34:00Z">
              <w:r w:rsidRPr="00C32022">
                <w:rPr>
                  <w:rFonts w:ascii="Arial" w:hAnsi="Arial" w:cs="Arial"/>
                  <w:sz w:val="8"/>
                  <w:szCs w:val="8"/>
                </w:rPr>
                <w:t>&lt;0.05</w:t>
              </w:r>
            </w:ins>
          </w:p>
        </w:tc>
        <w:tc>
          <w:tcPr>
            <w:tcW w:w="0" w:type="auto"/>
          </w:tcPr>
          <w:p w14:paraId="24C45158" w14:textId="77777777" w:rsidR="005376E8" w:rsidRPr="00C32022" w:rsidRDefault="005376E8" w:rsidP="005376E8">
            <w:pPr>
              <w:jc w:val="center"/>
              <w:rPr>
                <w:ins w:id="1638" w:author="Jurgen Mahlknecht" w:date="2015-09-04T17:34:00Z"/>
                <w:rFonts w:ascii="Arial" w:hAnsi="Arial" w:cs="Arial"/>
                <w:sz w:val="8"/>
                <w:szCs w:val="8"/>
              </w:rPr>
            </w:pPr>
            <w:ins w:id="1639" w:author="Jurgen Mahlknecht" w:date="2015-09-04T17:34:00Z">
              <w:r w:rsidRPr="00C32022">
                <w:rPr>
                  <w:rFonts w:ascii="Arial" w:hAnsi="Arial" w:cs="Arial"/>
                  <w:sz w:val="8"/>
                  <w:szCs w:val="8"/>
                </w:rPr>
                <w:t>&lt;0.01</w:t>
              </w:r>
            </w:ins>
          </w:p>
        </w:tc>
        <w:tc>
          <w:tcPr>
            <w:tcW w:w="0" w:type="auto"/>
          </w:tcPr>
          <w:p w14:paraId="1A716E6B" w14:textId="77777777" w:rsidR="005376E8" w:rsidRPr="00C32022" w:rsidRDefault="005376E8" w:rsidP="005376E8">
            <w:pPr>
              <w:jc w:val="center"/>
              <w:rPr>
                <w:ins w:id="1640" w:author="Jurgen Mahlknecht" w:date="2015-09-04T17:34:00Z"/>
                <w:rFonts w:ascii="Arial" w:hAnsi="Arial" w:cs="Arial"/>
                <w:sz w:val="8"/>
                <w:szCs w:val="8"/>
              </w:rPr>
            </w:pPr>
            <w:ins w:id="1641" w:author="Jurgen Mahlknecht" w:date="2015-09-04T17:34:00Z">
              <w:r w:rsidRPr="00C32022">
                <w:rPr>
                  <w:rFonts w:ascii="Arial" w:hAnsi="Arial" w:cs="Arial"/>
                  <w:sz w:val="8"/>
                  <w:szCs w:val="8"/>
                </w:rPr>
                <w:t>&lt;0.02</w:t>
              </w:r>
            </w:ins>
          </w:p>
        </w:tc>
        <w:tc>
          <w:tcPr>
            <w:tcW w:w="0" w:type="auto"/>
          </w:tcPr>
          <w:p w14:paraId="0CA5C35C" w14:textId="77777777" w:rsidR="005376E8" w:rsidRPr="00C32022" w:rsidRDefault="005376E8" w:rsidP="005376E8">
            <w:pPr>
              <w:jc w:val="center"/>
              <w:rPr>
                <w:ins w:id="1642" w:author="Jurgen Mahlknecht" w:date="2015-09-04T17:34:00Z"/>
                <w:rFonts w:ascii="Arial" w:hAnsi="Arial" w:cs="Arial"/>
                <w:sz w:val="8"/>
                <w:szCs w:val="8"/>
              </w:rPr>
            </w:pPr>
            <w:ins w:id="1643" w:author="Jurgen Mahlknecht" w:date="2015-09-04T17:34:00Z">
              <w:r w:rsidRPr="00C32022">
                <w:rPr>
                  <w:rFonts w:ascii="Arial" w:hAnsi="Arial" w:cs="Arial"/>
                  <w:sz w:val="8"/>
                  <w:szCs w:val="8"/>
                </w:rPr>
                <w:t>0.70</w:t>
              </w:r>
            </w:ins>
          </w:p>
        </w:tc>
        <w:tc>
          <w:tcPr>
            <w:tcW w:w="0" w:type="auto"/>
          </w:tcPr>
          <w:p w14:paraId="4E4454A5" w14:textId="77777777" w:rsidR="005376E8" w:rsidRPr="00C32022" w:rsidRDefault="005376E8" w:rsidP="005376E8">
            <w:pPr>
              <w:jc w:val="center"/>
              <w:rPr>
                <w:ins w:id="1644" w:author="Jurgen Mahlknecht" w:date="2015-09-04T17:34:00Z"/>
                <w:rFonts w:ascii="Arial" w:hAnsi="Arial" w:cs="Arial"/>
                <w:sz w:val="8"/>
                <w:szCs w:val="8"/>
              </w:rPr>
            </w:pPr>
            <w:ins w:id="1645" w:author="Jurgen Mahlknecht" w:date="2015-09-04T17:34:00Z">
              <w:r w:rsidRPr="00C32022">
                <w:rPr>
                  <w:rFonts w:ascii="Arial" w:hAnsi="Arial" w:cs="Arial"/>
                  <w:sz w:val="8"/>
                  <w:szCs w:val="8"/>
                </w:rPr>
                <w:t>-67.1</w:t>
              </w:r>
            </w:ins>
          </w:p>
        </w:tc>
        <w:tc>
          <w:tcPr>
            <w:tcW w:w="0" w:type="auto"/>
          </w:tcPr>
          <w:p w14:paraId="2E702EEF" w14:textId="77777777" w:rsidR="005376E8" w:rsidRPr="00C32022" w:rsidRDefault="005376E8" w:rsidP="005376E8">
            <w:pPr>
              <w:jc w:val="center"/>
              <w:rPr>
                <w:ins w:id="1646" w:author="Jurgen Mahlknecht" w:date="2015-09-04T17:34:00Z"/>
                <w:rFonts w:ascii="Arial" w:hAnsi="Arial" w:cs="Arial"/>
                <w:sz w:val="8"/>
                <w:szCs w:val="8"/>
              </w:rPr>
            </w:pPr>
            <w:ins w:id="1647" w:author="Jurgen Mahlknecht" w:date="2015-09-04T17:34:00Z">
              <w:r w:rsidRPr="00C32022">
                <w:rPr>
                  <w:rFonts w:ascii="Arial" w:hAnsi="Arial" w:cs="Arial"/>
                  <w:sz w:val="8"/>
                  <w:szCs w:val="8"/>
                </w:rPr>
                <w:t>-9.4</w:t>
              </w:r>
            </w:ins>
          </w:p>
        </w:tc>
        <w:tc>
          <w:tcPr>
            <w:tcW w:w="0" w:type="auto"/>
          </w:tcPr>
          <w:p w14:paraId="20C55D5E" w14:textId="77777777" w:rsidR="005376E8" w:rsidRPr="00B1534A" w:rsidRDefault="005376E8" w:rsidP="005376E8">
            <w:pPr>
              <w:jc w:val="center"/>
              <w:rPr>
                <w:ins w:id="1648" w:author="Jurgen Mahlknecht" w:date="2015-09-04T17:34:00Z"/>
                <w:rFonts w:ascii="Arial" w:hAnsi="Arial" w:cs="Arial"/>
                <w:sz w:val="8"/>
                <w:szCs w:val="8"/>
              </w:rPr>
            </w:pPr>
            <w:ins w:id="1649" w:author="Jurgen Mahlknecht" w:date="2015-09-04T17:34:00Z">
              <w:r>
                <w:rPr>
                  <w:rFonts w:ascii="Arial" w:hAnsi="Arial" w:cs="Arial"/>
                  <w:sz w:val="8"/>
                  <w:szCs w:val="8"/>
                </w:rPr>
                <w:t>8</w:t>
              </w:r>
            </w:ins>
          </w:p>
        </w:tc>
        <w:tc>
          <w:tcPr>
            <w:tcW w:w="0" w:type="auto"/>
          </w:tcPr>
          <w:p w14:paraId="4E9BB11F" w14:textId="77777777" w:rsidR="005376E8" w:rsidRPr="00C32022" w:rsidRDefault="005376E8" w:rsidP="005376E8">
            <w:pPr>
              <w:jc w:val="center"/>
              <w:rPr>
                <w:ins w:id="1650" w:author="Jurgen Mahlknecht" w:date="2015-09-04T17:34:00Z"/>
                <w:rFonts w:ascii="Arial" w:hAnsi="Arial" w:cs="Arial"/>
                <w:sz w:val="8"/>
                <w:szCs w:val="8"/>
              </w:rPr>
            </w:pPr>
            <w:ins w:id="1651" w:author="Jurgen Mahlknecht" w:date="2015-09-04T17:34:00Z">
              <w:r w:rsidRPr="00C32022">
                <w:rPr>
                  <w:rFonts w:ascii="Arial" w:hAnsi="Arial" w:cs="Arial"/>
                  <w:sz w:val="8"/>
                  <w:szCs w:val="8"/>
                </w:rPr>
                <w:t>Na-Ca-HCO</w:t>
              </w:r>
              <w:r w:rsidRPr="003C689D">
                <w:rPr>
                  <w:rFonts w:ascii="Arial" w:hAnsi="Arial" w:cs="Arial"/>
                  <w:sz w:val="8"/>
                  <w:szCs w:val="8"/>
                  <w:vertAlign w:val="subscript"/>
                </w:rPr>
                <w:t>3</w:t>
              </w:r>
              <w:r w:rsidRPr="00C32022">
                <w:rPr>
                  <w:rFonts w:ascii="Arial" w:hAnsi="Arial" w:cs="Arial"/>
                  <w:sz w:val="8"/>
                  <w:szCs w:val="8"/>
                </w:rPr>
                <w:t>-SO</w:t>
              </w:r>
              <w:r w:rsidRPr="003C689D">
                <w:rPr>
                  <w:rFonts w:ascii="Arial" w:hAnsi="Arial" w:cs="Arial"/>
                  <w:sz w:val="8"/>
                  <w:szCs w:val="8"/>
                  <w:vertAlign w:val="subscript"/>
                </w:rPr>
                <w:t>4</w:t>
              </w:r>
            </w:ins>
          </w:p>
        </w:tc>
      </w:tr>
      <w:tr w:rsidR="005376E8" w:rsidRPr="00C32022" w14:paraId="3987E4B1" w14:textId="77777777" w:rsidTr="005376E8">
        <w:trPr>
          <w:trHeight w:val="20"/>
          <w:ins w:id="1652" w:author="Jurgen Mahlknecht" w:date="2015-09-04T17:34:00Z"/>
        </w:trPr>
        <w:tc>
          <w:tcPr>
            <w:tcW w:w="0" w:type="auto"/>
          </w:tcPr>
          <w:p w14:paraId="408D2600" w14:textId="77777777" w:rsidR="005376E8" w:rsidRPr="00C32022" w:rsidRDefault="005376E8" w:rsidP="005376E8">
            <w:pPr>
              <w:jc w:val="center"/>
              <w:rPr>
                <w:ins w:id="1653" w:author="Jurgen Mahlknecht" w:date="2015-09-04T17:34:00Z"/>
                <w:rFonts w:ascii="Arial" w:hAnsi="Arial" w:cs="Arial"/>
                <w:sz w:val="8"/>
                <w:szCs w:val="8"/>
              </w:rPr>
            </w:pPr>
            <w:ins w:id="1654" w:author="Jurgen Mahlknecht" w:date="2015-09-04T17:34:00Z">
              <w:r w:rsidRPr="00C32022">
                <w:rPr>
                  <w:rFonts w:ascii="Arial" w:hAnsi="Arial" w:cs="Arial"/>
                  <w:sz w:val="8"/>
                  <w:szCs w:val="8"/>
                </w:rPr>
                <w:t>AT19</w:t>
              </w:r>
            </w:ins>
          </w:p>
        </w:tc>
        <w:tc>
          <w:tcPr>
            <w:tcW w:w="0" w:type="auto"/>
          </w:tcPr>
          <w:p w14:paraId="01F79B41" w14:textId="77777777" w:rsidR="005376E8" w:rsidRPr="00C32022" w:rsidRDefault="005376E8" w:rsidP="005376E8">
            <w:pPr>
              <w:jc w:val="center"/>
              <w:rPr>
                <w:ins w:id="1655" w:author="Jurgen Mahlknecht" w:date="2015-09-04T17:34:00Z"/>
                <w:rFonts w:ascii="Arial" w:hAnsi="Arial" w:cs="Arial"/>
                <w:sz w:val="8"/>
                <w:szCs w:val="8"/>
              </w:rPr>
            </w:pPr>
            <w:ins w:id="1656" w:author="Jurgen Mahlknecht" w:date="2015-09-04T17:34:00Z">
              <w:r w:rsidRPr="00C32022">
                <w:rPr>
                  <w:rFonts w:ascii="Arial" w:hAnsi="Arial" w:cs="Arial"/>
                  <w:sz w:val="8"/>
                  <w:szCs w:val="8"/>
                </w:rPr>
                <w:t>Manantial Toluquilla</w:t>
              </w:r>
            </w:ins>
          </w:p>
        </w:tc>
        <w:tc>
          <w:tcPr>
            <w:tcW w:w="0" w:type="auto"/>
          </w:tcPr>
          <w:p w14:paraId="130BCA82" w14:textId="77777777" w:rsidR="005376E8" w:rsidRPr="00C32022" w:rsidRDefault="005376E8" w:rsidP="005376E8">
            <w:pPr>
              <w:jc w:val="center"/>
              <w:rPr>
                <w:ins w:id="1657" w:author="Jurgen Mahlknecht" w:date="2015-09-04T17:34:00Z"/>
                <w:rFonts w:ascii="Arial" w:hAnsi="Arial" w:cs="Arial"/>
                <w:sz w:val="8"/>
                <w:szCs w:val="8"/>
              </w:rPr>
            </w:pPr>
            <w:ins w:id="1658" w:author="Jurgen Mahlknecht" w:date="2015-09-04T17:34:00Z">
              <w:r w:rsidRPr="00C32022">
                <w:rPr>
                  <w:rFonts w:ascii="Arial" w:hAnsi="Arial" w:cs="Arial"/>
                  <w:sz w:val="8"/>
                  <w:szCs w:val="8"/>
                </w:rPr>
                <w:t>--</w:t>
              </w:r>
            </w:ins>
          </w:p>
        </w:tc>
        <w:tc>
          <w:tcPr>
            <w:tcW w:w="0" w:type="auto"/>
          </w:tcPr>
          <w:p w14:paraId="4664920E" w14:textId="77777777" w:rsidR="005376E8" w:rsidRPr="00C32022" w:rsidRDefault="005376E8" w:rsidP="005376E8">
            <w:pPr>
              <w:jc w:val="center"/>
              <w:rPr>
                <w:ins w:id="1659" w:author="Jurgen Mahlknecht" w:date="2015-09-04T17:34:00Z"/>
                <w:rFonts w:ascii="Arial" w:hAnsi="Arial" w:cs="Arial"/>
                <w:sz w:val="8"/>
                <w:szCs w:val="8"/>
              </w:rPr>
            </w:pPr>
            <w:ins w:id="1660" w:author="Jurgen Mahlknecht" w:date="2015-09-04T17:34:00Z">
              <w:r w:rsidRPr="00C32022">
                <w:rPr>
                  <w:rFonts w:ascii="Arial" w:hAnsi="Arial" w:cs="Arial"/>
                  <w:sz w:val="8"/>
                  <w:szCs w:val="8"/>
                </w:rPr>
                <w:t>8.3</w:t>
              </w:r>
            </w:ins>
          </w:p>
        </w:tc>
        <w:tc>
          <w:tcPr>
            <w:tcW w:w="0" w:type="auto"/>
          </w:tcPr>
          <w:p w14:paraId="1B43EFBD" w14:textId="77777777" w:rsidR="005376E8" w:rsidRPr="00C32022" w:rsidRDefault="005376E8" w:rsidP="005376E8">
            <w:pPr>
              <w:jc w:val="center"/>
              <w:rPr>
                <w:ins w:id="1661" w:author="Jurgen Mahlknecht" w:date="2015-09-04T17:34:00Z"/>
                <w:rFonts w:ascii="Arial" w:hAnsi="Arial" w:cs="Arial"/>
                <w:sz w:val="8"/>
                <w:szCs w:val="8"/>
              </w:rPr>
            </w:pPr>
            <w:ins w:id="1662" w:author="Jurgen Mahlknecht" w:date="2015-09-04T17:34:00Z">
              <w:r w:rsidRPr="00C32022">
                <w:rPr>
                  <w:rFonts w:ascii="Arial" w:hAnsi="Arial" w:cs="Arial"/>
                  <w:sz w:val="8"/>
                  <w:szCs w:val="8"/>
                </w:rPr>
                <w:t>24.6</w:t>
              </w:r>
            </w:ins>
          </w:p>
        </w:tc>
        <w:tc>
          <w:tcPr>
            <w:tcW w:w="0" w:type="auto"/>
          </w:tcPr>
          <w:p w14:paraId="1850F889" w14:textId="77777777" w:rsidR="005376E8" w:rsidRPr="00C32022" w:rsidRDefault="005376E8" w:rsidP="005376E8">
            <w:pPr>
              <w:jc w:val="center"/>
              <w:rPr>
                <w:ins w:id="1663" w:author="Jurgen Mahlknecht" w:date="2015-09-04T17:34:00Z"/>
                <w:rFonts w:ascii="Arial" w:hAnsi="Arial" w:cs="Arial"/>
                <w:sz w:val="8"/>
                <w:szCs w:val="8"/>
              </w:rPr>
            </w:pPr>
            <w:ins w:id="1664" w:author="Jurgen Mahlknecht" w:date="2015-09-04T17:34:00Z">
              <w:r w:rsidRPr="00C32022">
                <w:rPr>
                  <w:rFonts w:ascii="Arial" w:hAnsi="Arial" w:cs="Arial"/>
                  <w:sz w:val="8"/>
                  <w:szCs w:val="8"/>
                </w:rPr>
                <w:t>143.9</w:t>
              </w:r>
            </w:ins>
          </w:p>
        </w:tc>
        <w:tc>
          <w:tcPr>
            <w:tcW w:w="0" w:type="auto"/>
          </w:tcPr>
          <w:p w14:paraId="755B4F32" w14:textId="77777777" w:rsidR="005376E8" w:rsidRPr="00C32022" w:rsidRDefault="005376E8" w:rsidP="005376E8">
            <w:pPr>
              <w:jc w:val="center"/>
              <w:rPr>
                <w:ins w:id="1665" w:author="Jurgen Mahlknecht" w:date="2015-09-04T17:34:00Z"/>
                <w:rFonts w:ascii="Arial" w:hAnsi="Arial" w:cs="Arial"/>
                <w:sz w:val="8"/>
                <w:szCs w:val="8"/>
              </w:rPr>
            </w:pPr>
            <w:ins w:id="1666" w:author="Jurgen Mahlknecht" w:date="2015-09-04T17:34:00Z">
              <w:r w:rsidRPr="00C32022">
                <w:rPr>
                  <w:rFonts w:ascii="Arial" w:hAnsi="Arial" w:cs="Arial"/>
                  <w:sz w:val="8"/>
                  <w:szCs w:val="8"/>
                </w:rPr>
                <w:t>5.8</w:t>
              </w:r>
            </w:ins>
          </w:p>
        </w:tc>
        <w:tc>
          <w:tcPr>
            <w:tcW w:w="0" w:type="auto"/>
          </w:tcPr>
          <w:p w14:paraId="4AFA308B" w14:textId="77777777" w:rsidR="005376E8" w:rsidRPr="00C32022" w:rsidRDefault="005376E8" w:rsidP="005376E8">
            <w:pPr>
              <w:jc w:val="center"/>
              <w:rPr>
                <w:ins w:id="1667" w:author="Jurgen Mahlknecht" w:date="2015-09-04T17:34:00Z"/>
                <w:rFonts w:ascii="Arial" w:hAnsi="Arial" w:cs="Arial"/>
                <w:sz w:val="8"/>
                <w:szCs w:val="8"/>
              </w:rPr>
            </w:pPr>
            <w:ins w:id="1668" w:author="Jurgen Mahlknecht" w:date="2015-09-04T17:34:00Z">
              <w:r w:rsidRPr="00C32022">
                <w:rPr>
                  <w:rFonts w:ascii="Arial" w:hAnsi="Arial" w:cs="Arial"/>
                  <w:sz w:val="8"/>
                  <w:szCs w:val="8"/>
                </w:rPr>
                <w:t>57.5</w:t>
              </w:r>
            </w:ins>
          </w:p>
        </w:tc>
        <w:tc>
          <w:tcPr>
            <w:tcW w:w="0" w:type="auto"/>
          </w:tcPr>
          <w:p w14:paraId="7B25163D" w14:textId="77777777" w:rsidR="005376E8" w:rsidRPr="00C32022" w:rsidRDefault="005376E8" w:rsidP="005376E8">
            <w:pPr>
              <w:jc w:val="center"/>
              <w:rPr>
                <w:ins w:id="1669" w:author="Jurgen Mahlknecht" w:date="2015-09-04T17:34:00Z"/>
                <w:rFonts w:ascii="Arial" w:hAnsi="Arial" w:cs="Arial"/>
                <w:sz w:val="8"/>
                <w:szCs w:val="8"/>
              </w:rPr>
            </w:pPr>
            <w:ins w:id="1670" w:author="Jurgen Mahlknecht" w:date="2015-09-04T17:34:00Z">
              <w:r w:rsidRPr="00C32022">
                <w:rPr>
                  <w:rFonts w:ascii="Arial" w:hAnsi="Arial" w:cs="Arial"/>
                  <w:sz w:val="8"/>
                  <w:szCs w:val="8"/>
                </w:rPr>
                <w:t>13.4</w:t>
              </w:r>
            </w:ins>
          </w:p>
        </w:tc>
        <w:tc>
          <w:tcPr>
            <w:tcW w:w="0" w:type="auto"/>
          </w:tcPr>
          <w:p w14:paraId="58D328E1" w14:textId="77777777" w:rsidR="005376E8" w:rsidRPr="00C32022" w:rsidRDefault="005376E8" w:rsidP="005376E8">
            <w:pPr>
              <w:jc w:val="center"/>
              <w:rPr>
                <w:ins w:id="1671" w:author="Jurgen Mahlknecht" w:date="2015-09-04T17:34:00Z"/>
                <w:rFonts w:ascii="Arial" w:hAnsi="Arial" w:cs="Arial"/>
                <w:sz w:val="8"/>
                <w:szCs w:val="8"/>
              </w:rPr>
            </w:pPr>
            <w:ins w:id="1672" w:author="Jurgen Mahlknecht" w:date="2015-09-04T17:34:00Z">
              <w:r w:rsidRPr="00C32022">
                <w:rPr>
                  <w:rFonts w:ascii="Arial" w:hAnsi="Arial" w:cs="Arial"/>
                  <w:sz w:val="8"/>
                  <w:szCs w:val="8"/>
                </w:rPr>
                <w:t>25</w:t>
              </w:r>
            </w:ins>
          </w:p>
        </w:tc>
        <w:tc>
          <w:tcPr>
            <w:tcW w:w="0" w:type="auto"/>
          </w:tcPr>
          <w:p w14:paraId="37D4305B" w14:textId="77777777" w:rsidR="005376E8" w:rsidRPr="00D36E5D" w:rsidRDefault="005376E8" w:rsidP="005376E8">
            <w:pPr>
              <w:jc w:val="center"/>
              <w:rPr>
                <w:ins w:id="1673" w:author="Jurgen Mahlknecht" w:date="2015-09-04T17:34:00Z"/>
                <w:rFonts w:ascii="Arial" w:hAnsi="Arial" w:cs="Arial"/>
                <w:sz w:val="8"/>
                <w:szCs w:val="8"/>
              </w:rPr>
            </w:pPr>
            <w:ins w:id="1674" w:author="Jurgen Mahlknecht" w:date="2015-09-04T17:34:00Z">
              <w:r w:rsidRPr="00D36E5D">
                <w:rPr>
                  <w:rFonts w:ascii="Arial" w:hAnsi="Arial" w:cs="Arial"/>
                  <w:sz w:val="8"/>
                  <w:szCs w:val="8"/>
                </w:rPr>
                <w:t>12.6</w:t>
              </w:r>
            </w:ins>
          </w:p>
        </w:tc>
        <w:tc>
          <w:tcPr>
            <w:tcW w:w="0" w:type="auto"/>
          </w:tcPr>
          <w:p w14:paraId="624FED1F" w14:textId="77777777" w:rsidR="005376E8" w:rsidRPr="00D36E5D" w:rsidRDefault="005376E8" w:rsidP="005376E8">
            <w:pPr>
              <w:jc w:val="center"/>
              <w:rPr>
                <w:ins w:id="1675" w:author="Jurgen Mahlknecht" w:date="2015-09-04T17:34:00Z"/>
                <w:rFonts w:ascii="Arial" w:hAnsi="Arial" w:cs="Arial"/>
                <w:sz w:val="8"/>
                <w:szCs w:val="8"/>
              </w:rPr>
            </w:pPr>
            <w:ins w:id="1676" w:author="Jurgen Mahlknecht" w:date="2015-09-04T17:34:00Z">
              <w:r w:rsidRPr="00D36E5D">
                <w:rPr>
                  <w:rFonts w:ascii="Arial" w:hAnsi="Arial" w:cs="Arial"/>
                  <w:sz w:val="8"/>
                  <w:szCs w:val="8"/>
                </w:rPr>
                <w:t>35.6</w:t>
              </w:r>
            </w:ins>
          </w:p>
        </w:tc>
        <w:tc>
          <w:tcPr>
            <w:tcW w:w="0" w:type="auto"/>
          </w:tcPr>
          <w:p w14:paraId="2F48A4D7" w14:textId="77777777" w:rsidR="005376E8" w:rsidRPr="00D36E5D" w:rsidRDefault="005376E8" w:rsidP="005376E8">
            <w:pPr>
              <w:jc w:val="center"/>
              <w:rPr>
                <w:ins w:id="1677" w:author="Jurgen Mahlknecht" w:date="2015-09-04T17:34:00Z"/>
                <w:rFonts w:ascii="Arial" w:hAnsi="Arial" w:cs="Arial"/>
                <w:sz w:val="8"/>
                <w:szCs w:val="8"/>
              </w:rPr>
            </w:pPr>
            <w:ins w:id="1678" w:author="Jurgen Mahlknecht" w:date="2015-09-04T17:34:00Z">
              <w:r w:rsidRPr="00D36E5D">
                <w:rPr>
                  <w:rFonts w:ascii="Arial" w:hAnsi="Arial" w:cs="Arial"/>
                  <w:sz w:val="8"/>
                  <w:szCs w:val="8"/>
                </w:rPr>
                <w:t>87.8</w:t>
              </w:r>
            </w:ins>
          </w:p>
        </w:tc>
        <w:tc>
          <w:tcPr>
            <w:tcW w:w="0" w:type="auto"/>
          </w:tcPr>
          <w:p w14:paraId="10E89923" w14:textId="77777777" w:rsidR="005376E8" w:rsidRPr="00C32022" w:rsidRDefault="005376E8" w:rsidP="005376E8">
            <w:pPr>
              <w:jc w:val="center"/>
              <w:rPr>
                <w:ins w:id="1679" w:author="Jurgen Mahlknecht" w:date="2015-09-04T17:34:00Z"/>
                <w:rFonts w:ascii="Arial" w:hAnsi="Arial" w:cs="Arial"/>
                <w:sz w:val="8"/>
                <w:szCs w:val="8"/>
              </w:rPr>
            </w:pPr>
            <w:ins w:id="1680" w:author="Jurgen Mahlknecht" w:date="2015-09-04T17:34:00Z">
              <w:r w:rsidRPr="00C32022">
                <w:rPr>
                  <w:rFonts w:ascii="Arial" w:hAnsi="Arial" w:cs="Arial"/>
                  <w:sz w:val="8"/>
                  <w:szCs w:val="8"/>
                </w:rPr>
                <w:t>65.7</w:t>
              </w:r>
            </w:ins>
          </w:p>
        </w:tc>
        <w:tc>
          <w:tcPr>
            <w:tcW w:w="0" w:type="auto"/>
          </w:tcPr>
          <w:p w14:paraId="46477CB3" w14:textId="77777777" w:rsidR="005376E8" w:rsidRPr="00C32022" w:rsidRDefault="005376E8" w:rsidP="005376E8">
            <w:pPr>
              <w:jc w:val="center"/>
              <w:rPr>
                <w:ins w:id="1681" w:author="Jurgen Mahlknecht" w:date="2015-09-04T17:34:00Z"/>
                <w:rFonts w:ascii="Arial" w:hAnsi="Arial" w:cs="Arial"/>
                <w:sz w:val="8"/>
                <w:szCs w:val="8"/>
              </w:rPr>
            </w:pPr>
            <w:ins w:id="1682" w:author="Jurgen Mahlknecht" w:date="2015-09-04T17:34:00Z">
              <w:r w:rsidRPr="00C32022">
                <w:rPr>
                  <w:rFonts w:ascii="Arial" w:hAnsi="Arial" w:cs="Arial"/>
                  <w:sz w:val="8"/>
                  <w:szCs w:val="8"/>
                </w:rPr>
                <w:t>13.8</w:t>
              </w:r>
            </w:ins>
          </w:p>
        </w:tc>
        <w:tc>
          <w:tcPr>
            <w:tcW w:w="0" w:type="auto"/>
          </w:tcPr>
          <w:p w14:paraId="3F87C694" w14:textId="77777777" w:rsidR="005376E8" w:rsidRPr="00C32022" w:rsidRDefault="005376E8" w:rsidP="005376E8">
            <w:pPr>
              <w:jc w:val="center"/>
              <w:rPr>
                <w:ins w:id="1683" w:author="Jurgen Mahlknecht" w:date="2015-09-04T17:34:00Z"/>
                <w:rFonts w:ascii="Arial" w:hAnsi="Arial" w:cs="Arial"/>
                <w:sz w:val="8"/>
                <w:szCs w:val="8"/>
              </w:rPr>
            </w:pPr>
            <w:ins w:id="1684" w:author="Jurgen Mahlknecht" w:date="2015-09-04T17:34:00Z">
              <w:r w:rsidRPr="00C32022">
                <w:rPr>
                  <w:rFonts w:ascii="Arial" w:hAnsi="Arial" w:cs="Arial"/>
                  <w:sz w:val="8"/>
                  <w:szCs w:val="8"/>
                </w:rPr>
                <w:t>0.18</w:t>
              </w:r>
            </w:ins>
          </w:p>
        </w:tc>
        <w:tc>
          <w:tcPr>
            <w:tcW w:w="0" w:type="auto"/>
          </w:tcPr>
          <w:p w14:paraId="56D9F6A7" w14:textId="77777777" w:rsidR="005376E8" w:rsidRPr="00C32022" w:rsidRDefault="005376E8" w:rsidP="005376E8">
            <w:pPr>
              <w:jc w:val="center"/>
              <w:rPr>
                <w:ins w:id="1685" w:author="Jurgen Mahlknecht" w:date="2015-09-04T17:34:00Z"/>
                <w:rFonts w:ascii="Arial" w:hAnsi="Arial" w:cs="Arial"/>
                <w:sz w:val="8"/>
                <w:szCs w:val="8"/>
              </w:rPr>
            </w:pPr>
            <w:ins w:id="1686" w:author="Jurgen Mahlknecht" w:date="2015-09-04T17:34:00Z">
              <w:r w:rsidRPr="00C32022">
                <w:rPr>
                  <w:rFonts w:ascii="Arial" w:hAnsi="Arial" w:cs="Arial"/>
                  <w:sz w:val="8"/>
                  <w:szCs w:val="8"/>
                </w:rPr>
                <w:t>38.2</w:t>
              </w:r>
            </w:ins>
          </w:p>
        </w:tc>
        <w:tc>
          <w:tcPr>
            <w:tcW w:w="0" w:type="auto"/>
          </w:tcPr>
          <w:p w14:paraId="02D84B2D" w14:textId="77777777" w:rsidR="005376E8" w:rsidRPr="00C32022" w:rsidRDefault="005376E8" w:rsidP="005376E8">
            <w:pPr>
              <w:jc w:val="center"/>
              <w:rPr>
                <w:ins w:id="1687" w:author="Jurgen Mahlknecht" w:date="2015-09-04T17:34:00Z"/>
                <w:rFonts w:ascii="Arial" w:hAnsi="Arial" w:cs="Arial"/>
                <w:sz w:val="8"/>
                <w:szCs w:val="8"/>
              </w:rPr>
            </w:pPr>
            <w:ins w:id="1688" w:author="Jurgen Mahlknecht" w:date="2015-09-04T17:34:00Z">
              <w:r w:rsidRPr="00C32022">
                <w:rPr>
                  <w:rFonts w:ascii="Arial" w:hAnsi="Arial" w:cs="Arial"/>
                  <w:sz w:val="8"/>
                  <w:szCs w:val="8"/>
                </w:rPr>
                <w:t>0.07</w:t>
              </w:r>
            </w:ins>
          </w:p>
        </w:tc>
        <w:tc>
          <w:tcPr>
            <w:tcW w:w="0" w:type="auto"/>
          </w:tcPr>
          <w:p w14:paraId="3EC89D0B" w14:textId="77777777" w:rsidR="005376E8" w:rsidRPr="00C32022" w:rsidRDefault="005376E8" w:rsidP="005376E8">
            <w:pPr>
              <w:jc w:val="center"/>
              <w:rPr>
                <w:ins w:id="1689" w:author="Jurgen Mahlknecht" w:date="2015-09-04T17:34:00Z"/>
                <w:rFonts w:ascii="Arial" w:hAnsi="Arial" w:cs="Arial"/>
                <w:sz w:val="8"/>
                <w:szCs w:val="8"/>
              </w:rPr>
            </w:pPr>
            <w:ins w:id="1690" w:author="Jurgen Mahlknecht" w:date="2015-09-04T17:34:00Z">
              <w:r w:rsidRPr="00C32022">
                <w:rPr>
                  <w:rFonts w:ascii="Arial" w:hAnsi="Arial" w:cs="Arial"/>
                  <w:sz w:val="8"/>
                  <w:szCs w:val="8"/>
                </w:rPr>
                <w:t>0.57</w:t>
              </w:r>
            </w:ins>
          </w:p>
        </w:tc>
        <w:tc>
          <w:tcPr>
            <w:tcW w:w="0" w:type="auto"/>
          </w:tcPr>
          <w:p w14:paraId="313D8278" w14:textId="77777777" w:rsidR="005376E8" w:rsidRPr="00C32022" w:rsidRDefault="005376E8" w:rsidP="005376E8">
            <w:pPr>
              <w:jc w:val="center"/>
              <w:rPr>
                <w:ins w:id="1691" w:author="Jurgen Mahlknecht" w:date="2015-09-04T17:34:00Z"/>
                <w:rFonts w:ascii="Arial" w:hAnsi="Arial" w:cs="Arial"/>
                <w:sz w:val="8"/>
                <w:szCs w:val="8"/>
              </w:rPr>
            </w:pPr>
            <w:ins w:id="1692" w:author="Jurgen Mahlknecht" w:date="2015-09-04T17:34:00Z">
              <w:r w:rsidRPr="00C32022">
                <w:rPr>
                  <w:rFonts w:ascii="Arial" w:hAnsi="Arial" w:cs="Arial"/>
                  <w:sz w:val="8"/>
                  <w:szCs w:val="8"/>
                </w:rPr>
                <w:t>0.308</w:t>
              </w:r>
            </w:ins>
          </w:p>
        </w:tc>
        <w:tc>
          <w:tcPr>
            <w:tcW w:w="0" w:type="auto"/>
          </w:tcPr>
          <w:p w14:paraId="1FC30D69" w14:textId="77777777" w:rsidR="005376E8" w:rsidRPr="00C32022" w:rsidRDefault="005376E8" w:rsidP="005376E8">
            <w:pPr>
              <w:jc w:val="center"/>
              <w:rPr>
                <w:ins w:id="1693" w:author="Jurgen Mahlknecht" w:date="2015-09-04T17:34:00Z"/>
                <w:rFonts w:ascii="Arial" w:hAnsi="Arial" w:cs="Arial"/>
                <w:sz w:val="8"/>
                <w:szCs w:val="8"/>
              </w:rPr>
            </w:pPr>
            <w:ins w:id="1694" w:author="Jurgen Mahlknecht" w:date="2015-09-04T17:34:00Z">
              <w:r w:rsidRPr="00C32022">
                <w:rPr>
                  <w:rFonts w:ascii="Arial" w:hAnsi="Arial" w:cs="Arial"/>
                  <w:sz w:val="8"/>
                  <w:szCs w:val="8"/>
                </w:rPr>
                <w:t>&lt;0.05</w:t>
              </w:r>
            </w:ins>
          </w:p>
        </w:tc>
        <w:tc>
          <w:tcPr>
            <w:tcW w:w="0" w:type="auto"/>
          </w:tcPr>
          <w:p w14:paraId="18E64A7E" w14:textId="77777777" w:rsidR="005376E8" w:rsidRPr="00C32022" w:rsidRDefault="005376E8" w:rsidP="005376E8">
            <w:pPr>
              <w:jc w:val="center"/>
              <w:rPr>
                <w:ins w:id="1695" w:author="Jurgen Mahlknecht" w:date="2015-09-04T17:34:00Z"/>
                <w:rFonts w:ascii="Arial" w:hAnsi="Arial" w:cs="Arial"/>
                <w:sz w:val="8"/>
                <w:szCs w:val="8"/>
              </w:rPr>
            </w:pPr>
            <w:ins w:id="1696" w:author="Jurgen Mahlknecht" w:date="2015-09-04T17:34:00Z">
              <w:r w:rsidRPr="00C32022">
                <w:rPr>
                  <w:rFonts w:ascii="Arial" w:hAnsi="Arial" w:cs="Arial"/>
                  <w:sz w:val="8"/>
                  <w:szCs w:val="8"/>
                </w:rPr>
                <w:t>&lt;0.01</w:t>
              </w:r>
            </w:ins>
          </w:p>
        </w:tc>
        <w:tc>
          <w:tcPr>
            <w:tcW w:w="0" w:type="auto"/>
          </w:tcPr>
          <w:p w14:paraId="55C472FA" w14:textId="77777777" w:rsidR="005376E8" w:rsidRPr="00C32022" w:rsidRDefault="005376E8" w:rsidP="005376E8">
            <w:pPr>
              <w:jc w:val="center"/>
              <w:rPr>
                <w:ins w:id="1697" w:author="Jurgen Mahlknecht" w:date="2015-09-04T17:34:00Z"/>
                <w:rFonts w:ascii="Arial" w:hAnsi="Arial" w:cs="Arial"/>
                <w:sz w:val="8"/>
                <w:szCs w:val="8"/>
              </w:rPr>
            </w:pPr>
            <w:ins w:id="1698" w:author="Jurgen Mahlknecht" w:date="2015-09-04T17:34:00Z">
              <w:r w:rsidRPr="00C32022">
                <w:rPr>
                  <w:rFonts w:ascii="Arial" w:hAnsi="Arial" w:cs="Arial"/>
                  <w:sz w:val="8"/>
                  <w:szCs w:val="8"/>
                </w:rPr>
                <w:t>0.13</w:t>
              </w:r>
            </w:ins>
          </w:p>
        </w:tc>
        <w:tc>
          <w:tcPr>
            <w:tcW w:w="0" w:type="auto"/>
          </w:tcPr>
          <w:p w14:paraId="6C7BCB4B" w14:textId="77777777" w:rsidR="005376E8" w:rsidRPr="00C32022" w:rsidRDefault="005376E8" w:rsidP="005376E8">
            <w:pPr>
              <w:jc w:val="center"/>
              <w:rPr>
                <w:ins w:id="1699" w:author="Jurgen Mahlknecht" w:date="2015-09-04T17:34:00Z"/>
                <w:rFonts w:ascii="Arial" w:hAnsi="Arial" w:cs="Arial"/>
                <w:sz w:val="8"/>
                <w:szCs w:val="8"/>
              </w:rPr>
            </w:pPr>
            <w:ins w:id="1700" w:author="Jurgen Mahlknecht" w:date="2015-09-04T17:34:00Z">
              <w:r w:rsidRPr="00C32022">
                <w:rPr>
                  <w:rFonts w:ascii="Arial" w:hAnsi="Arial" w:cs="Arial"/>
                  <w:sz w:val="8"/>
                  <w:szCs w:val="8"/>
                </w:rPr>
                <w:t>2.00</w:t>
              </w:r>
            </w:ins>
          </w:p>
        </w:tc>
        <w:tc>
          <w:tcPr>
            <w:tcW w:w="0" w:type="auto"/>
          </w:tcPr>
          <w:p w14:paraId="6432DA5B" w14:textId="77777777" w:rsidR="005376E8" w:rsidRPr="00C32022" w:rsidRDefault="005376E8" w:rsidP="005376E8">
            <w:pPr>
              <w:jc w:val="center"/>
              <w:rPr>
                <w:ins w:id="1701" w:author="Jurgen Mahlknecht" w:date="2015-09-04T17:34:00Z"/>
                <w:rFonts w:ascii="Arial" w:hAnsi="Arial" w:cs="Arial"/>
                <w:sz w:val="8"/>
                <w:szCs w:val="8"/>
              </w:rPr>
            </w:pPr>
            <w:ins w:id="1702" w:author="Jurgen Mahlknecht" w:date="2015-09-04T17:34:00Z">
              <w:r w:rsidRPr="00C32022">
                <w:rPr>
                  <w:rFonts w:ascii="Arial" w:hAnsi="Arial" w:cs="Arial"/>
                  <w:sz w:val="8"/>
                  <w:szCs w:val="8"/>
                </w:rPr>
                <w:t>-59.2</w:t>
              </w:r>
            </w:ins>
          </w:p>
        </w:tc>
        <w:tc>
          <w:tcPr>
            <w:tcW w:w="0" w:type="auto"/>
          </w:tcPr>
          <w:p w14:paraId="0DEFB44C" w14:textId="77777777" w:rsidR="005376E8" w:rsidRPr="00C32022" w:rsidRDefault="005376E8" w:rsidP="005376E8">
            <w:pPr>
              <w:jc w:val="center"/>
              <w:rPr>
                <w:ins w:id="1703" w:author="Jurgen Mahlknecht" w:date="2015-09-04T17:34:00Z"/>
                <w:rFonts w:ascii="Arial" w:hAnsi="Arial" w:cs="Arial"/>
                <w:sz w:val="8"/>
                <w:szCs w:val="8"/>
              </w:rPr>
            </w:pPr>
            <w:ins w:id="1704" w:author="Jurgen Mahlknecht" w:date="2015-09-04T17:34:00Z">
              <w:r w:rsidRPr="00C32022">
                <w:rPr>
                  <w:rFonts w:ascii="Arial" w:hAnsi="Arial" w:cs="Arial"/>
                  <w:sz w:val="8"/>
                  <w:szCs w:val="8"/>
                </w:rPr>
                <w:t>-7.9</w:t>
              </w:r>
            </w:ins>
          </w:p>
        </w:tc>
        <w:tc>
          <w:tcPr>
            <w:tcW w:w="0" w:type="auto"/>
          </w:tcPr>
          <w:p w14:paraId="3FE475EA" w14:textId="77777777" w:rsidR="005376E8" w:rsidRPr="00B1534A" w:rsidRDefault="005376E8" w:rsidP="005376E8">
            <w:pPr>
              <w:jc w:val="center"/>
              <w:rPr>
                <w:ins w:id="1705" w:author="Jurgen Mahlknecht" w:date="2015-09-04T17:34:00Z"/>
                <w:rFonts w:ascii="Arial" w:hAnsi="Arial" w:cs="Arial"/>
                <w:sz w:val="8"/>
                <w:szCs w:val="8"/>
              </w:rPr>
            </w:pPr>
            <w:ins w:id="1706" w:author="Jurgen Mahlknecht" w:date="2015-09-04T17:34:00Z">
              <w:r>
                <w:rPr>
                  <w:rFonts w:ascii="Arial" w:hAnsi="Arial" w:cs="Arial"/>
                  <w:sz w:val="8"/>
                  <w:szCs w:val="8"/>
                </w:rPr>
                <w:t>-1</w:t>
              </w:r>
            </w:ins>
          </w:p>
        </w:tc>
        <w:tc>
          <w:tcPr>
            <w:tcW w:w="0" w:type="auto"/>
          </w:tcPr>
          <w:p w14:paraId="3A8C7597" w14:textId="77777777" w:rsidR="005376E8" w:rsidRPr="00C32022" w:rsidRDefault="005376E8" w:rsidP="005376E8">
            <w:pPr>
              <w:jc w:val="center"/>
              <w:rPr>
                <w:ins w:id="1707" w:author="Jurgen Mahlknecht" w:date="2015-09-04T17:34:00Z"/>
                <w:rFonts w:ascii="Arial" w:hAnsi="Arial" w:cs="Arial"/>
                <w:sz w:val="8"/>
                <w:szCs w:val="8"/>
              </w:rPr>
            </w:pPr>
            <w:ins w:id="1708" w:author="Jurgen Mahlknecht" w:date="2015-09-04T17:34:00Z">
              <w:r w:rsidRPr="00C32022">
                <w:rPr>
                  <w:rFonts w:ascii="Arial" w:hAnsi="Arial" w:cs="Arial"/>
                  <w:sz w:val="8"/>
                  <w:szCs w:val="8"/>
                </w:rPr>
                <w:t>Na-HCO</w:t>
              </w:r>
              <w:r w:rsidRPr="003C689D">
                <w:rPr>
                  <w:rFonts w:ascii="Arial" w:hAnsi="Arial" w:cs="Arial"/>
                  <w:sz w:val="8"/>
                  <w:szCs w:val="8"/>
                  <w:vertAlign w:val="subscript"/>
                </w:rPr>
                <w:t>3</w:t>
              </w:r>
              <w:r w:rsidRPr="00C32022">
                <w:rPr>
                  <w:rFonts w:ascii="Arial" w:hAnsi="Arial" w:cs="Arial"/>
                  <w:sz w:val="8"/>
                  <w:szCs w:val="8"/>
                </w:rPr>
                <w:t>-F</w:t>
              </w:r>
            </w:ins>
          </w:p>
        </w:tc>
      </w:tr>
      <w:tr w:rsidR="005376E8" w:rsidRPr="00C32022" w14:paraId="039E398A" w14:textId="77777777" w:rsidTr="005376E8">
        <w:trPr>
          <w:trHeight w:val="20"/>
          <w:ins w:id="1709" w:author="Jurgen Mahlknecht" w:date="2015-09-04T17:34:00Z"/>
        </w:trPr>
        <w:tc>
          <w:tcPr>
            <w:tcW w:w="0" w:type="auto"/>
          </w:tcPr>
          <w:p w14:paraId="2D5D350A" w14:textId="77777777" w:rsidR="005376E8" w:rsidRPr="00C32022" w:rsidRDefault="005376E8" w:rsidP="005376E8">
            <w:pPr>
              <w:jc w:val="center"/>
              <w:rPr>
                <w:ins w:id="1710" w:author="Jurgen Mahlknecht" w:date="2015-09-04T17:34:00Z"/>
                <w:rFonts w:ascii="Arial" w:hAnsi="Arial" w:cs="Arial"/>
                <w:sz w:val="8"/>
                <w:szCs w:val="8"/>
              </w:rPr>
            </w:pPr>
            <w:ins w:id="1711" w:author="Jurgen Mahlknecht" w:date="2015-09-04T17:34:00Z">
              <w:r w:rsidRPr="00C32022">
                <w:rPr>
                  <w:rFonts w:ascii="Arial" w:hAnsi="Arial" w:cs="Arial"/>
                  <w:sz w:val="8"/>
                  <w:szCs w:val="8"/>
                </w:rPr>
                <w:t>AT20</w:t>
              </w:r>
            </w:ins>
          </w:p>
        </w:tc>
        <w:tc>
          <w:tcPr>
            <w:tcW w:w="0" w:type="auto"/>
          </w:tcPr>
          <w:p w14:paraId="6BC89932" w14:textId="77777777" w:rsidR="005376E8" w:rsidRPr="00C32022" w:rsidRDefault="005376E8" w:rsidP="005376E8">
            <w:pPr>
              <w:jc w:val="center"/>
              <w:rPr>
                <w:ins w:id="1712" w:author="Jurgen Mahlknecht" w:date="2015-09-04T17:34:00Z"/>
                <w:rFonts w:ascii="Arial" w:hAnsi="Arial" w:cs="Arial"/>
                <w:sz w:val="8"/>
                <w:szCs w:val="8"/>
              </w:rPr>
            </w:pPr>
            <w:ins w:id="1713" w:author="Jurgen Mahlknecht" w:date="2015-09-04T17:34:00Z">
              <w:r w:rsidRPr="00C32022">
                <w:rPr>
                  <w:rFonts w:ascii="Arial" w:hAnsi="Arial" w:cs="Arial"/>
                  <w:sz w:val="8"/>
                  <w:szCs w:val="8"/>
                </w:rPr>
                <w:t>La Estancia 4</w:t>
              </w:r>
            </w:ins>
          </w:p>
        </w:tc>
        <w:tc>
          <w:tcPr>
            <w:tcW w:w="0" w:type="auto"/>
          </w:tcPr>
          <w:p w14:paraId="09AA07D5" w14:textId="77777777" w:rsidR="005376E8" w:rsidRPr="00C32022" w:rsidRDefault="005376E8" w:rsidP="005376E8">
            <w:pPr>
              <w:jc w:val="center"/>
              <w:rPr>
                <w:ins w:id="1714" w:author="Jurgen Mahlknecht" w:date="2015-09-04T17:34:00Z"/>
                <w:rFonts w:ascii="Arial" w:hAnsi="Arial" w:cs="Arial"/>
                <w:sz w:val="8"/>
                <w:szCs w:val="8"/>
              </w:rPr>
            </w:pPr>
            <w:ins w:id="1715" w:author="Jurgen Mahlknecht" w:date="2015-09-04T17:34:00Z">
              <w:r w:rsidRPr="00C32022">
                <w:rPr>
                  <w:rFonts w:ascii="Arial" w:hAnsi="Arial" w:cs="Arial"/>
                  <w:sz w:val="8"/>
                  <w:szCs w:val="8"/>
                </w:rPr>
                <w:t>150</w:t>
              </w:r>
            </w:ins>
          </w:p>
        </w:tc>
        <w:tc>
          <w:tcPr>
            <w:tcW w:w="0" w:type="auto"/>
          </w:tcPr>
          <w:p w14:paraId="5AFB22CF" w14:textId="77777777" w:rsidR="005376E8" w:rsidRPr="00C32022" w:rsidRDefault="005376E8" w:rsidP="005376E8">
            <w:pPr>
              <w:jc w:val="center"/>
              <w:rPr>
                <w:ins w:id="1716" w:author="Jurgen Mahlknecht" w:date="2015-09-04T17:34:00Z"/>
                <w:rFonts w:ascii="Arial" w:hAnsi="Arial" w:cs="Arial"/>
                <w:sz w:val="8"/>
                <w:szCs w:val="8"/>
              </w:rPr>
            </w:pPr>
            <w:ins w:id="1717" w:author="Jurgen Mahlknecht" w:date="2015-09-04T17:34:00Z">
              <w:r w:rsidRPr="00C32022">
                <w:rPr>
                  <w:rFonts w:ascii="Arial" w:hAnsi="Arial" w:cs="Arial"/>
                  <w:sz w:val="8"/>
                  <w:szCs w:val="8"/>
                </w:rPr>
                <w:t>7.7</w:t>
              </w:r>
            </w:ins>
          </w:p>
        </w:tc>
        <w:tc>
          <w:tcPr>
            <w:tcW w:w="0" w:type="auto"/>
          </w:tcPr>
          <w:p w14:paraId="6F735462" w14:textId="77777777" w:rsidR="005376E8" w:rsidRPr="00C32022" w:rsidRDefault="005376E8" w:rsidP="005376E8">
            <w:pPr>
              <w:jc w:val="center"/>
              <w:rPr>
                <w:ins w:id="1718" w:author="Jurgen Mahlknecht" w:date="2015-09-04T17:34:00Z"/>
                <w:rFonts w:ascii="Arial" w:hAnsi="Arial" w:cs="Arial"/>
                <w:sz w:val="8"/>
                <w:szCs w:val="8"/>
              </w:rPr>
            </w:pPr>
            <w:ins w:id="1719" w:author="Jurgen Mahlknecht" w:date="2015-09-04T17:34:00Z">
              <w:r w:rsidRPr="00C32022">
                <w:rPr>
                  <w:rFonts w:ascii="Arial" w:hAnsi="Arial" w:cs="Arial"/>
                  <w:sz w:val="8"/>
                  <w:szCs w:val="8"/>
                </w:rPr>
                <w:t>23.6</w:t>
              </w:r>
            </w:ins>
          </w:p>
        </w:tc>
        <w:tc>
          <w:tcPr>
            <w:tcW w:w="0" w:type="auto"/>
          </w:tcPr>
          <w:p w14:paraId="3679371A" w14:textId="77777777" w:rsidR="005376E8" w:rsidRPr="00C32022" w:rsidRDefault="005376E8" w:rsidP="005376E8">
            <w:pPr>
              <w:jc w:val="center"/>
              <w:rPr>
                <w:ins w:id="1720" w:author="Jurgen Mahlknecht" w:date="2015-09-04T17:34:00Z"/>
                <w:rFonts w:ascii="Arial" w:hAnsi="Arial" w:cs="Arial"/>
                <w:sz w:val="8"/>
                <w:szCs w:val="8"/>
              </w:rPr>
            </w:pPr>
            <w:ins w:id="1721" w:author="Jurgen Mahlknecht" w:date="2015-09-04T17:34:00Z">
              <w:r w:rsidRPr="00C32022">
                <w:rPr>
                  <w:rFonts w:ascii="Arial" w:hAnsi="Arial" w:cs="Arial"/>
                  <w:sz w:val="8"/>
                  <w:szCs w:val="8"/>
                </w:rPr>
                <w:t>382</w:t>
              </w:r>
            </w:ins>
          </w:p>
        </w:tc>
        <w:tc>
          <w:tcPr>
            <w:tcW w:w="0" w:type="auto"/>
          </w:tcPr>
          <w:p w14:paraId="6343B1E4" w14:textId="77777777" w:rsidR="005376E8" w:rsidRPr="00C32022" w:rsidRDefault="005376E8" w:rsidP="005376E8">
            <w:pPr>
              <w:jc w:val="center"/>
              <w:rPr>
                <w:ins w:id="1722" w:author="Jurgen Mahlknecht" w:date="2015-09-04T17:34:00Z"/>
                <w:rFonts w:ascii="Arial" w:hAnsi="Arial" w:cs="Arial"/>
                <w:sz w:val="8"/>
                <w:szCs w:val="8"/>
              </w:rPr>
            </w:pPr>
            <w:ins w:id="1723" w:author="Jurgen Mahlknecht" w:date="2015-09-04T17:34:00Z">
              <w:r w:rsidRPr="00C32022">
                <w:rPr>
                  <w:rFonts w:ascii="Arial" w:hAnsi="Arial" w:cs="Arial"/>
                  <w:sz w:val="8"/>
                  <w:szCs w:val="8"/>
                </w:rPr>
                <w:t>2.42</w:t>
              </w:r>
            </w:ins>
          </w:p>
        </w:tc>
        <w:tc>
          <w:tcPr>
            <w:tcW w:w="0" w:type="auto"/>
          </w:tcPr>
          <w:p w14:paraId="370C62AD" w14:textId="77777777" w:rsidR="005376E8" w:rsidRPr="00C32022" w:rsidRDefault="005376E8" w:rsidP="005376E8">
            <w:pPr>
              <w:jc w:val="center"/>
              <w:rPr>
                <w:ins w:id="1724" w:author="Jurgen Mahlknecht" w:date="2015-09-04T17:34:00Z"/>
                <w:rFonts w:ascii="Arial" w:hAnsi="Arial" w:cs="Arial"/>
                <w:sz w:val="8"/>
                <w:szCs w:val="8"/>
              </w:rPr>
            </w:pPr>
            <w:ins w:id="1725" w:author="Jurgen Mahlknecht" w:date="2015-09-04T17:34:00Z">
              <w:r w:rsidRPr="00C32022">
                <w:rPr>
                  <w:rFonts w:ascii="Arial" w:hAnsi="Arial" w:cs="Arial"/>
                  <w:sz w:val="8"/>
                  <w:szCs w:val="8"/>
                </w:rPr>
                <w:t>39.1</w:t>
              </w:r>
            </w:ins>
          </w:p>
        </w:tc>
        <w:tc>
          <w:tcPr>
            <w:tcW w:w="0" w:type="auto"/>
          </w:tcPr>
          <w:p w14:paraId="7132616F" w14:textId="77777777" w:rsidR="005376E8" w:rsidRPr="00C32022" w:rsidRDefault="005376E8" w:rsidP="005376E8">
            <w:pPr>
              <w:jc w:val="center"/>
              <w:rPr>
                <w:ins w:id="1726" w:author="Jurgen Mahlknecht" w:date="2015-09-04T17:34:00Z"/>
                <w:rFonts w:ascii="Arial" w:hAnsi="Arial" w:cs="Arial"/>
                <w:sz w:val="8"/>
                <w:szCs w:val="8"/>
              </w:rPr>
            </w:pPr>
            <w:ins w:id="1727" w:author="Jurgen Mahlknecht" w:date="2015-09-04T17:34:00Z">
              <w:r w:rsidRPr="00C32022">
                <w:rPr>
                  <w:rFonts w:ascii="Arial" w:hAnsi="Arial" w:cs="Arial"/>
                  <w:sz w:val="8"/>
                  <w:szCs w:val="8"/>
                </w:rPr>
                <w:t>9.4</w:t>
              </w:r>
            </w:ins>
          </w:p>
        </w:tc>
        <w:tc>
          <w:tcPr>
            <w:tcW w:w="0" w:type="auto"/>
          </w:tcPr>
          <w:p w14:paraId="34D0D051" w14:textId="77777777" w:rsidR="005376E8" w:rsidRPr="00C32022" w:rsidRDefault="005376E8" w:rsidP="005376E8">
            <w:pPr>
              <w:jc w:val="center"/>
              <w:rPr>
                <w:ins w:id="1728" w:author="Jurgen Mahlknecht" w:date="2015-09-04T17:34:00Z"/>
                <w:rFonts w:ascii="Arial" w:hAnsi="Arial" w:cs="Arial"/>
                <w:sz w:val="8"/>
                <w:szCs w:val="8"/>
              </w:rPr>
            </w:pPr>
            <w:ins w:id="1729" w:author="Jurgen Mahlknecht" w:date="2015-09-04T17:34:00Z">
              <w:r w:rsidRPr="00C32022">
                <w:rPr>
                  <w:rFonts w:ascii="Arial" w:hAnsi="Arial" w:cs="Arial"/>
                  <w:sz w:val="8"/>
                  <w:szCs w:val="8"/>
                </w:rPr>
                <w:t>13.3</w:t>
              </w:r>
            </w:ins>
          </w:p>
        </w:tc>
        <w:tc>
          <w:tcPr>
            <w:tcW w:w="0" w:type="auto"/>
          </w:tcPr>
          <w:p w14:paraId="49D489F8" w14:textId="77777777" w:rsidR="005376E8" w:rsidRPr="00D36E5D" w:rsidRDefault="005376E8" w:rsidP="005376E8">
            <w:pPr>
              <w:jc w:val="center"/>
              <w:rPr>
                <w:ins w:id="1730" w:author="Jurgen Mahlknecht" w:date="2015-09-04T17:34:00Z"/>
                <w:rFonts w:ascii="Arial" w:hAnsi="Arial" w:cs="Arial"/>
                <w:sz w:val="8"/>
                <w:szCs w:val="8"/>
              </w:rPr>
            </w:pPr>
            <w:ins w:id="1731" w:author="Jurgen Mahlknecht" w:date="2015-09-04T17:34:00Z">
              <w:r w:rsidRPr="00D36E5D">
                <w:rPr>
                  <w:rFonts w:ascii="Arial" w:hAnsi="Arial" w:cs="Arial"/>
                  <w:sz w:val="8"/>
                  <w:szCs w:val="8"/>
                </w:rPr>
                <w:t>8.6</w:t>
              </w:r>
            </w:ins>
          </w:p>
        </w:tc>
        <w:tc>
          <w:tcPr>
            <w:tcW w:w="0" w:type="auto"/>
          </w:tcPr>
          <w:p w14:paraId="79BDC110" w14:textId="77777777" w:rsidR="005376E8" w:rsidRPr="00D36E5D" w:rsidRDefault="005376E8" w:rsidP="005376E8">
            <w:pPr>
              <w:jc w:val="center"/>
              <w:rPr>
                <w:ins w:id="1732" w:author="Jurgen Mahlknecht" w:date="2015-09-04T17:34:00Z"/>
                <w:rFonts w:ascii="Arial" w:hAnsi="Arial" w:cs="Arial"/>
                <w:sz w:val="8"/>
                <w:szCs w:val="8"/>
              </w:rPr>
            </w:pPr>
            <w:ins w:id="1733" w:author="Jurgen Mahlknecht" w:date="2015-09-04T17:34:00Z">
              <w:r w:rsidRPr="00D36E5D">
                <w:rPr>
                  <w:rFonts w:ascii="Arial" w:hAnsi="Arial" w:cs="Arial"/>
                  <w:sz w:val="8"/>
                  <w:szCs w:val="8"/>
                </w:rPr>
                <w:t>3.3</w:t>
              </w:r>
            </w:ins>
          </w:p>
        </w:tc>
        <w:tc>
          <w:tcPr>
            <w:tcW w:w="0" w:type="auto"/>
          </w:tcPr>
          <w:p w14:paraId="7FA47812" w14:textId="77777777" w:rsidR="005376E8" w:rsidRPr="00D36E5D" w:rsidRDefault="005376E8" w:rsidP="005376E8">
            <w:pPr>
              <w:jc w:val="center"/>
              <w:rPr>
                <w:ins w:id="1734" w:author="Jurgen Mahlknecht" w:date="2015-09-04T17:34:00Z"/>
                <w:rFonts w:ascii="Arial" w:hAnsi="Arial" w:cs="Arial"/>
                <w:sz w:val="8"/>
                <w:szCs w:val="8"/>
              </w:rPr>
            </w:pPr>
            <w:ins w:id="1735" w:author="Jurgen Mahlknecht" w:date="2015-09-04T17:34:00Z">
              <w:r w:rsidRPr="00D36E5D">
                <w:rPr>
                  <w:rFonts w:ascii="Arial" w:hAnsi="Arial" w:cs="Arial"/>
                  <w:sz w:val="8"/>
                  <w:szCs w:val="8"/>
                </w:rPr>
                <w:t>162.7</w:t>
              </w:r>
            </w:ins>
          </w:p>
        </w:tc>
        <w:tc>
          <w:tcPr>
            <w:tcW w:w="0" w:type="auto"/>
          </w:tcPr>
          <w:p w14:paraId="639F5514" w14:textId="77777777" w:rsidR="005376E8" w:rsidRPr="00C32022" w:rsidRDefault="005376E8" w:rsidP="005376E8">
            <w:pPr>
              <w:jc w:val="center"/>
              <w:rPr>
                <w:ins w:id="1736" w:author="Jurgen Mahlknecht" w:date="2015-09-04T17:34:00Z"/>
                <w:rFonts w:ascii="Arial" w:hAnsi="Arial" w:cs="Arial"/>
                <w:sz w:val="8"/>
                <w:szCs w:val="8"/>
              </w:rPr>
            </w:pPr>
            <w:ins w:id="1737" w:author="Jurgen Mahlknecht" w:date="2015-09-04T17:34:00Z">
              <w:r w:rsidRPr="00C32022">
                <w:rPr>
                  <w:rFonts w:ascii="Arial" w:hAnsi="Arial" w:cs="Arial"/>
                  <w:sz w:val="8"/>
                  <w:szCs w:val="8"/>
                </w:rPr>
                <w:t>2.5</w:t>
              </w:r>
            </w:ins>
          </w:p>
        </w:tc>
        <w:tc>
          <w:tcPr>
            <w:tcW w:w="0" w:type="auto"/>
          </w:tcPr>
          <w:p w14:paraId="728FDAEC" w14:textId="77777777" w:rsidR="005376E8" w:rsidRPr="00C32022" w:rsidRDefault="005376E8" w:rsidP="005376E8">
            <w:pPr>
              <w:jc w:val="center"/>
              <w:rPr>
                <w:ins w:id="1738" w:author="Jurgen Mahlknecht" w:date="2015-09-04T17:34:00Z"/>
                <w:rFonts w:ascii="Arial" w:hAnsi="Arial" w:cs="Arial"/>
                <w:sz w:val="8"/>
                <w:szCs w:val="8"/>
              </w:rPr>
            </w:pPr>
            <w:ins w:id="1739" w:author="Jurgen Mahlknecht" w:date="2015-09-04T17:34:00Z">
              <w:r w:rsidRPr="00C32022">
                <w:rPr>
                  <w:rFonts w:ascii="Arial" w:hAnsi="Arial" w:cs="Arial"/>
                  <w:sz w:val="8"/>
                  <w:szCs w:val="8"/>
                </w:rPr>
                <w:t>0.41</w:t>
              </w:r>
            </w:ins>
          </w:p>
        </w:tc>
        <w:tc>
          <w:tcPr>
            <w:tcW w:w="0" w:type="auto"/>
          </w:tcPr>
          <w:p w14:paraId="13CE76D7" w14:textId="77777777" w:rsidR="005376E8" w:rsidRPr="00C32022" w:rsidRDefault="005376E8" w:rsidP="005376E8">
            <w:pPr>
              <w:jc w:val="center"/>
              <w:rPr>
                <w:ins w:id="1740" w:author="Jurgen Mahlknecht" w:date="2015-09-04T17:34:00Z"/>
                <w:rFonts w:ascii="Arial" w:hAnsi="Arial" w:cs="Arial"/>
                <w:sz w:val="8"/>
                <w:szCs w:val="8"/>
              </w:rPr>
            </w:pPr>
            <w:ins w:id="1741" w:author="Jurgen Mahlknecht" w:date="2015-09-04T17:34:00Z">
              <w:r w:rsidRPr="00C32022">
                <w:rPr>
                  <w:rFonts w:ascii="Arial" w:hAnsi="Arial" w:cs="Arial"/>
                  <w:sz w:val="8"/>
                  <w:szCs w:val="8"/>
                </w:rPr>
                <w:t>0.16</w:t>
              </w:r>
            </w:ins>
          </w:p>
        </w:tc>
        <w:tc>
          <w:tcPr>
            <w:tcW w:w="0" w:type="auto"/>
          </w:tcPr>
          <w:p w14:paraId="72B1C72E" w14:textId="77777777" w:rsidR="005376E8" w:rsidRPr="00C32022" w:rsidRDefault="005376E8" w:rsidP="005376E8">
            <w:pPr>
              <w:jc w:val="center"/>
              <w:rPr>
                <w:ins w:id="1742" w:author="Jurgen Mahlknecht" w:date="2015-09-04T17:34:00Z"/>
                <w:rFonts w:ascii="Arial" w:hAnsi="Arial" w:cs="Arial"/>
                <w:sz w:val="8"/>
                <w:szCs w:val="8"/>
              </w:rPr>
            </w:pPr>
            <w:ins w:id="1743" w:author="Jurgen Mahlknecht" w:date="2015-09-04T17:34:00Z">
              <w:r w:rsidRPr="00C32022">
                <w:rPr>
                  <w:rFonts w:ascii="Arial" w:hAnsi="Arial" w:cs="Arial"/>
                  <w:sz w:val="8"/>
                  <w:szCs w:val="8"/>
                </w:rPr>
                <w:t>37.7</w:t>
              </w:r>
            </w:ins>
          </w:p>
        </w:tc>
        <w:tc>
          <w:tcPr>
            <w:tcW w:w="0" w:type="auto"/>
          </w:tcPr>
          <w:p w14:paraId="29332EF1" w14:textId="77777777" w:rsidR="005376E8" w:rsidRPr="00C32022" w:rsidRDefault="005376E8" w:rsidP="005376E8">
            <w:pPr>
              <w:jc w:val="center"/>
              <w:rPr>
                <w:ins w:id="1744" w:author="Jurgen Mahlknecht" w:date="2015-09-04T17:34:00Z"/>
                <w:rFonts w:ascii="Arial" w:hAnsi="Arial" w:cs="Arial"/>
                <w:sz w:val="8"/>
                <w:szCs w:val="8"/>
              </w:rPr>
            </w:pPr>
            <w:ins w:id="1745" w:author="Jurgen Mahlknecht" w:date="2015-09-04T17:34:00Z">
              <w:r w:rsidRPr="00C32022">
                <w:rPr>
                  <w:rFonts w:ascii="Arial" w:hAnsi="Arial" w:cs="Arial"/>
                  <w:sz w:val="8"/>
                  <w:szCs w:val="8"/>
                </w:rPr>
                <w:t>0.19</w:t>
              </w:r>
            </w:ins>
          </w:p>
        </w:tc>
        <w:tc>
          <w:tcPr>
            <w:tcW w:w="0" w:type="auto"/>
          </w:tcPr>
          <w:p w14:paraId="2B9C9783" w14:textId="77777777" w:rsidR="005376E8" w:rsidRPr="00C32022" w:rsidRDefault="005376E8" w:rsidP="005376E8">
            <w:pPr>
              <w:jc w:val="center"/>
              <w:rPr>
                <w:ins w:id="1746" w:author="Jurgen Mahlknecht" w:date="2015-09-04T17:34:00Z"/>
                <w:rFonts w:ascii="Arial" w:hAnsi="Arial" w:cs="Arial"/>
                <w:sz w:val="8"/>
                <w:szCs w:val="8"/>
              </w:rPr>
            </w:pPr>
            <w:ins w:id="1747" w:author="Jurgen Mahlknecht" w:date="2015-09-04T17:34:00Z">
              <w:r w:rsidRPr="00C32022">
                <w:rPr>
                  <w:rFonts w:ascii="Arial" w:hAnsi="Arial" w:cs="Arial"/>
                  <w:sz w:val="8"/>
                  <w:szCs w:val="8"/>
                </w:rPr>
                <w:t>0.32</w:t>
              </w:r>
            </w:ins>
          </w:p>
        </w:tc>
        <w:tc>
          <w:tcPr>
            <w:tcW w:w="0" w:type="auto"/>
          </w:tcPr>
          <w:p w14:paraId="316D4CC4" w14:textId="77777777" w:rsidR="005376E8" w:rsidRPr="00C32022" w:rsidRDefault="005376E8" w:rsidP="005376E8">
            <w:pPr>
              <w:jc w:val="center"/>
              <w:rPr>
                <w:ins w:id="1748" w:author="Jurgen Mahlknecht" w:date="2015-09-04T17:34:00Z"/>
                <w:rFonts w:ascii="Arial" w:hAnsi="Arial" w:cs="Arial"/>
                <w:sz w:val="8"/>
                <w:szCs w:val="8"/>
              </w:rPr>
            </w:pPr>
            <w:ins w:id="1749" w:author="Jurgen Mahlknecht" w:date="2015-09-04T17:34:00Z">
              <w:r w:rsidRPr="00C32022">
                <w:rPr>
                  <w:rFonts w:ascii="Arial" w:hAnsi="Arial" w:cs="Arial"/>
                  <w:sz w:val="8"/>
                  <w:szCs w:val="8"/>
                </w:rPr>
                <w:t>0.294</w:t>
              </w:r>
            </w:ins>
          </w:p>
        </w:tc>
        <w:tc>
          <w:tcPr>
            <w:tcW w:w="0" w:type="auto"/>
          </w:tcPr>
          <w:p w14:paraId="4926BC51" w14:textId="77777777" w:rsidR="005376E8" w:rsidRPr="00C32022" w:rsidRDefault="005376E8" w:rsidP="005376E8">
            <w:pPr>
              <w:jc w:val="center"/>
              <w:rPr>
                <w:ins w:id="1750" w:author="Jurgen Mahlknecht" w:date="2015-09-04T17:34:00Z"/>
                <w:rFonts w:ascii="Arial" w:hAnsi="Arial" w:cs="Arial"/>
                <w:sz w:val="8"/>
                <w:szCs w:val="8"/>
              </w:rPr>
            </w:pPr>
            <w:ins w:id="1751" w:author="Jurgen Mahlknecht" w:date="2015-09-04T17:34:00Z">
              <w:r w:rsidRPr="00C32022">
                <w:rPr>
                  <w:rFonts w:ascii="Arial" w:hAnsi="Arial" w:cs="Arial"/>
                  <w:sz w:val="8"/>
                  <w:szCs w:val="8"/>
                </w:rPr>
                <w:t>&lt;0.05</w:t>
              </w:r>
            </w:ins>
          </w:p>
        </w:tc>
        <w:tc>
          <w:tcPr>
            <w:tcW w:w="0" w:type="auto"/>
          </w:tcPr>
          <w:p w14:paraId="6E134358" w14:textId="77777777" w:rsidR="005376E8" w:rsidRPr="00C32022" w:rsidRDefault="005376E8" w:rsidP="005376E8">
            <w:pPr>
              <w:jc w:val="center"/>
              <w:rPr>
                <w:ins w:id="1752" w:author="Jurgen Mahlknecht" w:date="2015-09-04T17:34:00Z"/>
                <w:rFonts w:ascii="Arial" w:hAnsi="Arial" w:cs="Arial"/>
                <w:sz w:val="8"/>
                <w:szCs w:val="8"/>
              </w:rPr>
            </w:pPr>
            <w:ins w:id="1753" w:author="Jurgen Mahlknecht" w:date="2015-09-04T17:34:00Z">
              <w:r w:rsidRPr="00C32022">
                <w:rPr>
                  <w:rFonts w:ascii="Arial" w:hAnsi="Arial" w:cs="Arial"/>
                  <w:sz w:val="8"/>
                  <w:szCs w:val="8"/>
                </w:rPr>
                <w:t>&lt;0.01</w:t>
              </w:r>
            </w:ins>
          </w:p>
        </w:tc>
        <w:tc>
          <w:tcPr>
            <w:tcW w:w="0" w:type="auto"/>
          </w:tcPr>
          <w:p w14:paraId="740B7197" w14:textId="77777777" w:rsidR="005376E8" w:rsidRPr="00C32022" w:rsidRDefault="005376E8" w:rsidP="005376E8">
            <w:pPr>
              <w:jc w:val="center"/>
              <w:rPr>
                <w:ins w:id="1754" w:author="Jurgen Mahlknecht" w:date="2015-09-04T17:34:00Z"/>
                <w:rFonts w:ascii="Arial" w:hAnsi="Arial" w:cs="Arial"/>
                <w:sz w:val="8"/>
                <w:szCs w:val="8"/>
              </w:rPr>
            </w:pPr>
            <w:ins w:id="1755" w:author="Jurgen Mahlknecht" w:date="2015-09-04T17:34:00Z">
              <w:r w:rsidRPr="00C32022">
                <w:rPr>
                  <w:rFonts w:ascii="Arial" w:hAnsi="Arial" w:cs="Arial"/>
                  <w:sz w:val="8"/>
                  <w:szCs w:val="8"/>
                </w:rPr>
                <w:t>0.03</w:t>
              </w:r>
            </w:ins>
          </w:p>
        </w:tc>
        <w:tc>
          <w:tcPr>
            <w:tcW w:w="0" w:type="auto"/>
          </w:tcPr>
          <w:p w14:paraId="761199F9" w14:textId="77777777" w:rsidR="005376E8" w:rsidRPr="00C32022" w:rsidRDefault="005376E8" w:rsidP="005376E8">
            <w:pPr>
              <w:jc w:val="center"/>
              <w:rPr>
                <w:ins w:id="1756" w:author="Jurgen Mahlknecht" w:date="2015-09-04T17:34:00Z"/>
                <w:rFonts w:ascii="Arial" w:hAnsi="Arial" w:cs="Arial"/>
                <w:sz w:val="8"/>
                <w:szCs w:val="8"/>
              </w:rPr>
            </w:pPr>
            <w:ins w:id="1757" w:author="Jurgen Mahlknecht" w:date="2015-09-04T17:34:00Z">
              <w:r w:rsidRPr="00C32022">
                <w:rPr>
                  <w:rFonts w:ascii="Arial" w:hAnsi="Arial" w:cs="Arial"/>
                  <w:sz w:val="8"/>
                  <w:szCs w:val="8"/>
                </w:rPr>
                <w:t>0.40</w:t>
              </w:r>
            </w:ins>
          </w:p>
        </w:tc>
        <w:tc>
          <w:tcPr>
            <w:tcW w:w="0" w:type="auto"/>
          </w:tcPr>
          <w:p w14:paraId="1C4CE9DC" w14:textId="77777777" w:rsidR="005376E8" w:rsidRPr="00C32022" w:rsidRDefault="005376E8" w:rsidP="005376E8">
            <w:pPr>
              <w:jc w:val="center"/>
              <w:rPr>
                <w:ins w:id="1758" w:author="Jurgen Mahlknecht" w:date="2015-09-04T17:34:00Z"/>
                <w:rFonts w:ascii="Arial" w:hAnsi="Arial" w:cs="Arial"/>
                <w:sz w:val="8"/>
                <w:szCs w:val="8"/>
              </w:rPr>
            </w:pPr>
            <w:ins w:id="1759" w:author="Jurgen Mahlknecht" w:date="2015-09-04T17:34:00Z">
              <w:r w:rsidRPr="00C32022">
                <w:rPr>
                  <w:rFonts w:ascii="Arial" w:hAnsi="Arial" w:cs="Arial"/>
                  <w:sz w:val="8"/>
                  <w:szCs w:val="8"/>
                </w:rPr>
                <w:t>-67.0</w:t>
              </w:r>
            </w:ins>
          </w:p>
        </w:tc>
        <w:tc>
          <w:tcPr>
            <w:tcW w:w="0" w:type="auto"/>
          </w:tcPr>
          <w:p w14:paraId="4DB44EE6" w14:textId="77777777" w:rsidR="005376E8" w:rsidRPr="00C32022" w:rsidRDefault="005376E8" w:rsidP="005376E8">
            <w:pPr>
              <w:jc w:val="center"/>
              <w:rPr>
                <w:ins w:id="1760" w:author="Jurgen Mahlknecht" w:date="2015-09-04T17:34:00Z"/>
                <w:rFonts w:ascii="Arial" w:hAnsi="Arial" w:cs="Arial"/>
                <w:sz w:val="8"/>
                <w:szCs w:val="8"/>
              </w:rPr>
            </w:pPr>
            <w:ins w:id="1761" w:author="Jurgen Mahlknecht" w:date="2015-09-04T17:34:00Z">
              <w:r w:rsidRPr="00C32022">
                <w:rPr>
                  <w:rFonts w:ascii="Arial" w:hAnsi="Arial" w:cs="Arial"/>
                  <w:sz w:val="8"/>
                  <w:szCs w:val="8"/>
                </w:rPr>
                <w:t>-9.4</w:t>
              </w:r>
            </w:ins>
          </w:p>
        </w:tc>
        <w:tc>
          <w:tcPr>
            <w:tcW w:w="0" w:type="auto"/>
          </w:tcPr>
          <w:p w14:paraId="1943AD51" w14:textId="77777777" w:rsidR="005376E8" w:rsidRPr="00B1534A" w:rsidRDefault="005376E8" w:rsidP="005376E8">
            <w:pPr>
              <w:jc w:val="center"/>
              <w:rPr>
                <w:ins w:id="1762" w:author="Jurgen Mahlknecht" w:date="2015-09-04T17:34:00Z"/>
                <w:rFonts w:ascii="Arial" w:hAnsi="Arial" w:cs="Arial"/>
                <w:sz w:val="8"/>
                <w:szCs w:val="8"/>
              </w:rPr>
            </w:pPr>
            <w:ins w:id="1763" w:author="Jurgen Mahlknecht" w:date="2015-09-04T17:34:00Z">
              <w:r>
                <w:rPr>
                  <w:rFonts w:ascii="Arial" w:hAnsi="Arial" w:cs="Arial"/>
                  <w:sz w:val="8"/>
                  <w:szCs w:val="8"/>
                </w:rPr>
                <w:t>12</w:t>
              </w:r>
            </w:ins>
          </w:p>
        </w:tc>
        <w:tc>
          <w:tcPr>
            <w:tcW w:w="0" w:type="auto"/>
          </w:tcPr>
          <w:p w14:paraId="545CB525" w14:textId="77777777" w:rsidR="005376E8" w:rsidRPr="00C32022" w:rsidRDefault="005376E8" w:rsidP="005376E8">
            <w:pPr>
              <w:jc w:val="center"/>
              <w:rPr>
                <w:ins w:id="1764" w:author="Jurgen Mahlknecht" w:date="2015-09-04T17:34:00Z"/>
                <w:rFonts w:ascii="Arial" w:hAnsi="Arial" w:cs="Arial"/>
                <w:sz w:val="8"/>
                <w:szCs w:val="8"/>
              </w:rPr>
            </w:pPr>
            <w:ins w:id="1765" w:author="Jurgen Mahlknecht" w:date="2015-09-04T17:34:00Z">
              <w:r w:rsidRPr="00C32022">
                <w:rPr>
                  <w:rFonts w:ascii="Arial" w:hAnsi="Arial" w:cs="Arial"/>
                  <w:sz w:val="8"/>
                  <w:szCs w:val="8"/>
                </w:rPr>
                <w:t>Na-Ca-HCO</w:t>
              </w:r>
              <w:r w:rsidRPr="003C689D">
                <w:rPr>
                  <w:rFonts w:ascii="Arial" w:hAnsi="Arial" w:cs="Arial"/>
                  <w:sz w:val="8"/>
                  <w:szCs w:val="8"/>
                  <w:vertAlign w:val="subscript"/>
                </w:rPr>
                <w:t>3</w:t>
              </w:r>
            </w:ins>
          </w:p>
        </w:tc>
      </w:tr>
      <w:tr w:rsidR="005376E8" w:rsidRPr="00C32022" w14:paraId="6171948E" w14:textId="77777777" w:rsidTr="005376E8">
        <w:trPr>
          <w:trHeight w:val="20"/>
          <w:ins w:id="1766" w:author="Jurgen Mahlknecht" w:date="2015-09-04T17:34:00Z"/>
        </w:trPr>
        <w:tc>
          <w:tcPr>
            <w:tcW w:w="0" w:type="auto"/>
          </w:tcPr>
          <w:p w14:paraId="68122897" w14:textId="77777777" w:rsidR="005376E8" w:rsidRPr="00C32022" w:rsidRDefault="005376E8" w:rsidP="005376E8">
            <w:pPr>
              <w:jc w:val="center"/>
              <w:rPr>
                <w:ins w:id="1767" w:author="Jurgen Mahlknecht" w:date="2015-09-04T17:34:00Z"/>
                <w:rFonts w:ascii="Arial" w:hAnsi="Arial" w:cs="Arial"/>
                <w:sz w:val="8"/>
                <w:szCs w:val="8"/>
              </w:rPr>
            </w:pPr>
            <w:ins w:id="1768" w:author="Jurgen Mahlknecht" w:date="2015-09-04T17:34:00Z">
              <w:r w:rsidRPr="00C32022">
                <w:rPr>
                  <w:rFonts w:ascii="Arial" w:hAnsi="Arial" w:cs="Arial"/>
                  <w:sz w:val="8"/>
                  <w:szCs w:val="8"/>
                </w:rPr>
                <w:t>AT21</w:t>
              </w:r>
            </w:ins>
          </w:p>
        </w:tc>
        <w:tc>
          <w:tcPr>
            <w:tcW w:w="0" w:type="auto"/>
          </w:tcPr>
          <w:p w14:paraId="1BAC114F" w14:textId="77777777" w:rsidR="005376E8" w:rsidRPr="00C32022" w:rsidRDefault="005376E8" w:rsidP="005376E8">
            <w:pPr>
              <w:jc w:val="center"/>
              <w:rPr>
                <w:ins w:id="1769" w:author="Jurgen Mahlknecht" w:date="2015-09-04T17:34:00Z"/>
                <w:rFonts w:ascii="Arial" w:hAnsi="Arial" w:cs="Arial"/>
                <w:sz w:val="8"/>
                <w:szCs w:val="8"/>
              </w:rPr>
            </w:pPr>
            <w:ins w:id="1770" w:author="Jurgen Mahlknecht" w:date="2015-09-04T17:34:00Z">
              <w:r>
                <w:rPr>
                  <w:rFonts w:ascii="Arial" w:hAnsi="Arial" w:cs="Arial"/>
                  <w:sz w:val="8"/>
                  <w:szCs w:val="8"/>
                </w:rPr>
                <w:t>La Loma de S.</w:t>
              </w:r>
              <w:r w:rsidRPr="00C32022">
                <w:rPr>
                  <w:rFonts w:ascii="Arial" w:hAnsi="Arial" w:cs="Arial"/>
                  <w:sz w:val="8"/>
                  <w:szCs w:val="8"/>
                </w:rPr>
                <w:t xml:space="preserve"> Juan</w:t>
              </w:r>
            </w:ins>
          </w:p>
        </w:tc>
        <w:tc>
          <w:tcPr>
            <w:tcW w:w="0" w:type="auto"/>
          </w:tcPr>
          <w:p w14:paraId="3320BF1E" w14:textId="77777777" w:rsidR="005376E8" w:rsidRPr="00C32022" w:rsidRDefault="005376E8" w:rsidP="005376E8">
            <w:pPr>
              <w:jc w:val="center"/>
              <w:rPr>
                <w:ins w:id="1771" w:author="Jurgen Mahlknecht" w:date="2015-09-04T17:34:00Z"/>
                <w:rFonts w:ascii="Arial" w:hAnsi="Arial" w:cs="Arial"/>
                <w:sz w:val="8"/>
                <w:szCs w:val="8"/>
              </w:rPr>
            </w:pPr>
            <w:ins w:id="1772" w:author="Jurgen Mahlknecht" w:date="2015-09-04T17:34:00Z">
              <w:r w:rsidRPr="00C32022">
                <w:rPr>
                  <w:rFonts w:ascii="Arial" w:hAnsi="Arial" w:cs="Arial"/>
                  <w:sz w:val="8"/>
                  <w:szCs w:val="8"/>
                </w:rPr>
                <w:t>60</w:t>
              </w:r>
            </w:ins>
          </w:p>
        </w:tc>
        <w:tc>
          <w:tcPr>
            <w:tcW w:w="0" w:type="auto"/>
          </w:tcPr>
          <w:p w14:paraId="0A50BD51" w14:textId="77777777" w:rsidR="005376E8" w:rsidRPr="00C32022" w:rsidRDefault="005376E8" w:rsidP="005376E8">
            <w:pPr>
              <w:jc w:val="center"/>
              <w:rPr>
                <w:ins w:id="1773" w:author="Jurgen Mahlknecht" w:date="2015-09-04T17:34:00Z"/>
                <w:rFonts w:ascii="Arial" w:hAnsi="Arial" w:cs="Arial"/>
                <w:sz w:val="8"/>
                <w:szCs w:val="8"/>
              </w:rPr>
            </w:pPr>
            <w:ins w:id="1774" w:author="Jurgen Mahlknecht" w:date="2015-09-04T17:34:00Z">
              <w:r w:rsidRPr="00C32022">
                <w:rPr>
                  <w:rFonts w:ascii="Arial" w:hAnsi="Arial" w:cs="Arial"/>
                  <w:sz w:val="8"/>
                  <w:szCs w:val="8"/>
                </w:rPr>
                <w:t>7.5</w:t>
              </w:r>
            </w:ins>
          </w:p>
        </w:tc>
        <w:tc>
          <w:tcPr>
            <w:tcW w:w="0" w:type="auto"/>
          </w:tcPr>
          <w:p w14:paraId="567B709D" w14:textId="77777777" w:rsidR="005376E8" w:rsidRPr="00C32022" w:rsidRDefault="005376E8" w:rsidP="005376E8">
            <w:pPr>
              <w:jc w:val="center"/>
              <w:rPr>
                <w:ins w:id="1775" w:author="Jurgen Mahlknecht" w:date="2015-09-04T17:34:00Z"/>
                <w:rFonts w:ascii="Arial" w:hAnsi="Arial" w:cs="Arial"/>
                <w:sz w:val="8"/>
                <w:szCs w:val="8"/>
              </w:rPr>
            </w:pPr>
            <w:ins w:id="1776" w:author="Jurgen Mahlknecht" w:date="2015-09-04T17:34:00Z">
              <w:r w:rsidRPr="00C32022">
                <w:rPr>
                  <w:rFonts w:ascii="Arial" w:hAnsi="Arial" w:cs="Arial"/>
                  <w:sz w:val="8"/>
                  <w:szCs w:val="8"/>
                </w:rPr>
                <w:t>25.3</w:t>
              </w:r>
            </w:ins>
          </w:p>
        </w:tc>
        <w:tc>
          <w:tcPr>
            <w:tcW w:w="0" w:type="auto"/>
          </w:tcPr>
          <w:p w14:paraId="589C2CF9" w14:textId="77777777" w:rsidR="005376E8" w:rsidRPr="00C32022" w:rsidRDefault="005376E8" w:rsidP="005376E8">
            <w:pPr>
              <w:jc w:val="center"/>
              <w:rPr>
                <w:ins w:id="1777" w:author="Jurgen Mahlknecht" w:date="2015-09-04T17:34:00Z"/>
                <w:rFonts w:ascii="Arial" w:hAnsi="Arial" w:cs="Arial"/>
                <w:sz w:val="8"/>
                <w:szCs w:val="8"/>
              </w:rPr>
            </w:pPr>
            <w:ins w:id="1778" w:author="Jurgen Mahlknecht" w:date="2015-09-04T17:34:00Z">
              <w:r w:rsidRPr="00C32022">
                <w:rPr>
                  <w:rFonts w:ascii="Arial" w:hAnsi="Arial" w:cs="Arial"/>
                  <w:sz w:val="8"/>
                  <w:szCs w:val="8"/>
                </w:rPr>
                <w:t>569</w:t>
              </w:r>
            </w:ins>
          </w:p>
        </w:tc>
        <w:tc>
          <w:tcPr>
            <w:tcW w:w="0" w:type="auto"/>
          </w:tcPr>
          <w:p w14:paraId="7A76228C" w14:textId="77777777" w:rsidR="005376E8" w:rsidRPr="00C32022" w:rsidRDefault="005376E8" w:rsidP="005376E8">
            <w:pPr>
              <w:jc w:val="center"/>
              <w:rPr>
                <w:ins w:id="1779" w:author="Jurgen Mahlknecht" w:date="2015-09-04T17:34:00Z"/>
                <w:rFonts w:ascii="Arial" w:hAnsi="Arial" w:cs="Arial"/>
                <w:sz w:val="8"/>
                <w:szCs w:val="8"/>
              </w:rPr>
            </w:pPr>
            <w:ins w:id="1780" w:author="Jurgen Mahlknecht" w:date="2015-09-04T17:34:00Z">
              <w:r w:rsidRPr="00C32022">
                <w:rPr>
                  <w:rFonts w:ascii="Arial" w:hAnsi="Arial" w:cs="Arial"/>
                  <w:sz w:val="8"/>
                  <w:szCs w:val="8"/>
                </w:rPr>
                <w:t>4.4</w:t>
              </w:r>
            </w:ins>
          </w:p>
        </w:tc>
        <w:tc>
          <w:tcPr>
            <w:tcW w:w="0" w:type="auto"/>
          </w:tcPr>
          <w:p w14:paraId="211849C0" w14:textId="77777777" w:rsidR="005376E8" w:rsidRPr="00C32022" w:rsidRDefault="005376E8" w:rsidP="005376E8">
            <w:pPr>
              <w:jc w:val="center"/>
              <w:rPr>
                <w:ins w:id="1781" w:author="Jurgen Mahlknecht" w:date="2015-09-04T17:34:00Z"/>
                <w:rFonts w:ascii="Arial" w:hAnsi="Arial" w:cs="Arial"/>
                <w:sz w:val="8"/>
                <w:szCs w:val="8"/>
              </w:rPr>
            </w:pPr>
            <w:ins w:id="1782" w:author="Jurgen Mahlknecht" w:date="2015-09-04T17:34:00Z">
              <w:r w:rsidRPr="00C32022">
                <w:rPr>
                  <w:rFonts w:ascii="Arial" w:hAnsi="Arial" w:cs="Arial"/>
                  <w:sz w:val="8"/>
                  <w:szCs w:val="8"/>
                </w:rPr>
                <w:t>38.3</w:t>
              </w:r>
            </w:ins>
          </w:p>
        </w:tc>
        <w:tc>
          <w:tcPr>
            <w:tcW w:w="0" w:type="auto"/>
          </w:tcPr>
          <w:p w14:paraId="3BD20C03" w14:textId="77777777" w:rsidR="005376E8" w:rsidRPr="00C32022" w:rsidRDefault="005376E8" w:rsidP="005376E8">
            <w:pPr>
              <w:jc w:val="center"/>
              <w:rPr>
                <w:ins w:id="1783" w:author="Jurgen Mahlknecht" w:date="2015-09-04T17:34:00Z"/>
                <w:rFonts w:ascii="Arial" w:hAnsi="Arial" w:cs="Arial"/>
                <w:sz w:val="8"/>
                <w:szCs w:val="8"/>
              </w:rPr>
            </w:pPr>
            <w:ins w:id="1784" w:author="Jurgen Mahlknecht" w:date="2015-09-04T17:34:00Z">
              <w:r w:rsidRPr="00C32022">
                <w:rPr>
                  <w:rFonts w:ascii="Arial" w:hAnsi="Arial" w:cs="Arial"/>
                  <w:sz w:val="8"/>
                  <w:szCs w:val="8"/>
                </w:rPr>
                <w:t>8.6</w:t>
              </w:r>
            </w:ins>
          </w:p>
        </w:tc>
        <w:tc>
          <w:tcPr>
            <w:tcW w:w="0" w:type="auto"/>
          </w:tcPr>
          <w:p w14:paraId="0423B0F3" w14:textId="77777777" w:rsidR="005376E8" w:rsidRPr="00C32022" w:rsidRDefault="005376E8" w:rsidP="005376E8">
            <w:pPr>
              <w:jc w:val="center"/>
              <w:rPr>
                <w:ins w:id="1785" w:author="Jurgen Mahlknecht" w:date="2015-09-04T17:34:00Z"/>
                <w:rFonts w:ascii="Arial" w:hAnsi="Arial" w:cs="Arial"/>
                <w:sz w:val="8"/>
                <w:szCs w:val="8"/>
              </w:rPr>
            </w:pPr>
            <w:ins w:id="1786" w:author="Jurgen Mahlknecht" w:date="2015-09-04T17:34:00Z">
              <w:r w:rsidRPr="00C32022">
                <w:rPr>
                  <w:rFonts w:ascii="Arial" w:hAnsi="Arial" w:cs="Arial"/>
                  <w:sz w:val="8"/>
                  <w:szCs w:val="8"/>
                </w:rPr>
                <w:t>16.7</w:t>
              </w:r>
            </w:ins>
          </w:p>
        </w:tc>
        <w:tc>
          <w:tcPr>
            <w:tcW w:w="0" w:type="auto"/>
          </w:tcPr>
          <w:p w14:paraId="6848164B" w14:textId="77777777" w:rsidR="005376E8" w:rsidRPr="00D36E5D" w:rsidRDefault="005376E8" w:rsidP="005376E8">
            <w:pPr>
              <w:jc w:val="center"/>
              <w:rPr>
                <w:ins w:id="1787" w:author="Jurgen Mahlknecht" w:date="2015-09-04T17:34:00Z"/>
                <w:rFonts w:ascii="Arial" w:hAnsi="Arial" w:cs="Arial"/>
                <w:sz w:val="8"/>
                <w:szCs w:val="8"/>
              </w:rPr>
            </w:pPr>
            <w:ins w:id="1788" w:author="Jurgen Mahlknecht" w:date="2015-09-04T17:34:00Z">
              <w:r w:rsidRPr="00D36E5D">
                <w:rPr>
                  <w:rFonts w:ascii="Arial" w:hAnsi="Arial" w:cs="Arial"/>
                  <w:sz w:val="8"/>
                  <w:szCs w:val="8"/>
                </w:rPr>
                <w:t>12.9</w:t>
              </w:r>
            </w:ins>
          </w:p>
        </w:tc>
        <w:tc>
          <w:tcPr>
            <w:tcW w:w="0" w:type="auto"/>
          </w:tcPr>
          <w:p w14:paraId="308C280B" w14:textId="77777777" w:rsidR="005376E8" w:rsidRPr="00D36E5D" w:rsidRDefault="005376E8" w:rsidP="005376E8">
            <w:pPr>
              <w:jc w:val="center"/>
              <w:rPr>
                <w:ins w:id="1789" w:author="Jurgen Mahlknecht" w:date="2015-09-04T17:34:00Z"/>
                <w:rFonts w:ascii="Arial" w:hAnsi="Arial" w:cs="Arial"/>
                <w:sz w:val="8"/>
                <w:szCs w:val="8"/>
              </w:rPr>
            </w:pPr>
            <w:ins w:id="1790" w:author="Jurgen Mahlknecht" w:date="2015-09-04T17:34:00Z">
              <w:r w:rsidRPr="00D36E5D">
                <w:rPr>
                  <w:rFonts w:ascii="Arial" w:hAnsi="Arial" w:cs="Arial"/>
                  <w:sz w:val="8"/>
                  <w:szCs w:val="8"/>
                </w:rPr>
                <w:t>7.2</w:t>
              </w:r>
            </w:ins>
          </w:p>
        </w:tc>
        <w:tc>
          <w:tcPr>
            <w:tcW w:w="0" w:type="auto"/>
          </w:tcPr>
          <w:p w14:paraId="0BE8FDF3" w14:textId="77777777" w:rsidR="005376E8" w:rsidRPr="00D36E5D" w:rsidRDefault="005376E8" w:rsidP="005376E8">
            <w:pPr>
              <w:jc w:val="center"/>
              <w:rPr>
                <w:ins w:id="1791" w:author="Jurgen Mahlknecht" w:date="2015-09-04T17:34:00Z"/>
                <w:rFonts w:ascii="Arial" w:hAnsi="Arial" w:cs="Arial"/>
                <w:sz w:val="8"/>
                <w:szCs w:val="8"/>
              </w:rPr>
            </w:pPr>
            <w:ins w:id="1792" w:author="Jurgen Mahlknecht" w:date="2015-09-04T17:34:00Z">
              <w:r w:rsidRPr="00D36E5D">
                <w:rPr>
                  <w:rFonts w:ascii="Arial" w:hAnsi="Arial" w:cs="Arial"/>
                  <w:sz w:val="8"/>
                  <w:szCs w:val="8"/>
                </w:rPr>
                <w:t>172.2</w:t>
              </w:r>
            </w:ins>
          </w:p>
        </w:tc>
        <w:tc>
          <w:tcPr>
            <w:tcW w:w="0" w:type="auto"/>
          </w:tcPr>
          <w:p w14:paraId="0462FF7D" w14:textId="77777777" w:rsidR="005376E8" w:rsidRPr="00C32022" w:rsidRDefault="005376E8" w:rsidP="005376E8">
            <w:pPr>
              <w:jc w:val="center"/>
              <w:rPr>
                <w:ins w:id="1793" w:author="Jurgen Mahlknecht" w:date="2015-09-04T17:34:00Z"/>
                <w:rFonts w:ascii="Arial" w:hAnsi="Arial" w:cs="Arial"/>
                <w:sz w:val="8"/>
                <w:szCs w:val="8"/>
              </w:rPr>
            </w:pPr>
            <w:ins w:id="1794" w:author="Jurgen Mahlknecht" w:date="2015-09-04T17:34:00Z">
              <w:r w:rsidRPr="00C32022">
                <w:rPr>
                  <w:rFonts w:ascii="Arial" w:hAnsi="Arial" w:cs="Arial"/>
                  <w:sz w:val="8"/>
                  <w:szCs w:val="8"/>
                </w:rPr>
                <w:t>6.1</w:t>
              </w:r>
            </w:ins>
          </w:p>
        </w:tc>
        <w:tc>
          <w:tcPr>
            <w:tcW w:w="0" w:type="auto"/>
          </w:tcPr>
          <w:p w14:paraId="64F01854" w14:textId="77777777" w:rsidR="005376E8" w:rsidRPr="00C32022" w:rsidRDefault="005376E8" w:rsidP="005376E8">
            <w:pPr>
              <w:jc w:val="center"/>
              <w:rPr>
                <w:ins w:id="1795" w:author="Jurgen Mahlknecht" w:date="2015-09-04T17:34:00Z"/>
                <w:rFonts w:ascii="Arial" w:hAnsi="Arial" w:cs="Arial"/>
                <w:sz w:val="8"/>
                <w:szCs w:val="8"/>
              </w:rPr>
            </w:pPr>
            <w:ins w:id="1796" w:author="Jurgen Mahlknecht" w:date="2015-09-04T17:34:00Z">
              <w:r w:rsidRPr="00C32022">
                <w:rPr>
                  <w:rFonts w:ascii="Arial" w:hAnsi="Arial" w:cs="Arial"/>
                  <w:sz w:val="8"/>
                  <w:szCs w:val="8"/>
                </w:rPr>
                <w:t>0.95</w:t>
              </w:r>
            </w:ins>
          </w:p>
        </w:tc>
        <w:tc>
          <w:tcPr>
            <w:tcW w:w="0" w:type="auto"/>
          </w:tcPr>
          <w:p w14:paraId="69E23803" w14:textId="77777777" w:rsidR="005376E8" w:rsidRPr="00C32022" w:rsidRDefault="005376E8" w:rsidP="005376E8">
            <w:pPr>
              <w:jc w:val="center"/>
              <w:rPr>
                <w:ins w:id="1797" w:author="Jurgen Mahlknecht" w:date="2015-09-04T17:34:00Z"/>
                <w:rFonts w:ascii="Arial" w:hAnsi="Arial" w:cs="Arial"/>
                <w:sz w:val="8"/>
                <w:szCs w:val="8"/>
              </w:rPr>
            </w:pPr>
            <w:ins w:id="1798" w:author="Jurgen Mahlknecht" w:date="2015-09-04T17:34:00Z">
              <w:r w:rsidRPr="00C32022">
                <w:rPr>
                  <w:rFonts w:ascii="Arial" w:hAnsi="Arial" w:cs="Arial"/>
                  <w:sz w:val="8"/>
                  <w:szCs w:val="8"/>
                </w:rPr>
                <w:t>0.18</w:t>
              </w:r>
            </w:ins>
          </w:p>
        </w:tc>
        <w:tc>
          <w:tcPr>
            <w:tcW w:w="0" w:type="auto"/>
          </w:tcPr>
          <w:p w14:paraId="268BC1B4" w14:textId="77777777" w:rsidR="005376E8" w:rsidRPr="00C32022" w:rsidRDefault="005376E8" w:rsidP="005376E8">
            <w:pPr>
              <w:jc w:val="center"/>
              <w:rPr>
                <w:ins w:id="1799" w:author="Jurgen Mahlknecht" w:date="2015-09-04T17:34:00Z"/>
                <w:rFonts w:ascii="Arial" w:hAnsi="Arial" w:cs="Arial"/>
                <w:sz w:val="8"/>
                <w:szCs w:val="8"/>
              </w:rPr>
            </w:pPr>
            <w:ins w:id="1800" w:author="Jurgen Mahlknecht" w:date="2015-09-04T17:34:00Z">
              <w:r w:rsidRPr="00C32022">
                <w:rPr>
                  <w:rFonts w:ascii="Arial" w:hAnsi="Arial" w:cs="Arial"/>
                  <w:sz w:val="8"/>
                  <w:szCs w:val="8"/>
                </w:rPr>
                <w:t>44.3</w:t>
              </w:r>
            </w:ins>
          </w:p>
        </w:tc>
        <w:tc>
          <w:tcPr>
            <w:tcW w:w="0" w:type="auto"/>
          </w:tcPr>
          <w:p w14:paraId="5A92DE78" w14:textId="77777777" w:rsidR="005376E8" w:rsidRPr="00C32022" w:rsidRDefault="005376E8" w:rsidP="005376E8">
            <w:pPr>
              <w:jc w:val="center"/>
              <w:rPr>
                <w:ins w:id="1801" w:author="Jurgen Mahlknecht" w:date="2015-09-04T17:34:00Z"/>
                <w:rFonts w:ascii="Arial" w:hAnsi="Arial" w:cs="Arial"/>
                <w:sz w:val="8"/>
                <w:szCs w:val="8"/>
              </w:rPr>
            </w:pPr>
            <w:ins w:id="1802" w:author="Jurgen Mahlknecht" w:date="2015-09-04T17:34:00Z">
              <w:r w:rsidRPr="00C32022">
                <w:rPr>
                  <w:rFonts w:ascii="Arial" w:hAnsi="Arial" w:cs="Arial"/>
                  <w:sz w:val="8"/>
                  <w:szCs w:val="8"/>
                </w:rPr>
                <w:t>0.03</w:t>
              </w:r>
            </w:ins>
          </w:p>
        </w:tc>
        <w:tc>
          <w:tcPr>
            <w:tcW w:w="0" w:type="auto"/>
          </w:tcPr>
          <w:p w14:paraId="4F6D97C1" w14:textId="77777777" w:rsidR="005376E8" w:rsidRPr="00C32022" w:rsidRDefault="005376E8" w:rsidP="005376E8">
            <w:pPr>
              <w:jc w:val="center"/>
              <w:rPr>
                <w:ins w:id="1803" w:author="Jurgen Mahlknecht" w:date="2015-09-04T17:34:00Z"/>
                <w:rFonts w:ascii="Arial" w:hAnsi="Arial" w:cs="Arial"/>
                <w:sz w:val="8"/>
                <w:szCs w:val="8"/>
              </w:rPr>
            </w:pPr>
            <w:ins w:id="1804" w:author="Jurgen Mahlknecht" w:date="2015-09-04T17:34:00Z">
              <w:r w:rsidRPr="00C32022">
                <w:rPr>
                  <w:rFonts w:ascii="Arial" w:hAnsi="Arial" w:cs="Arial"/>
                  <w:sz w:val="8"/>
                  <w:szCs w:val="8"/>
                </w:rPr>
                <w:t>0.46</w:t>
              </w:r>
            </w:ins>
          </w:p>
        </w:tc>
        <w:tc>
          <w:tcPr>
            <w:tcW w:w="0" w:type="auto"/>
          </w:tcPr>
          <w:p w14:paraId="3A63B21D" w14:textId="77777777" w:rsidR="005376E8" w:rsidRPr="00C32022" w:rsidRDefault="005376E8" w:rsidP="005376E8">
            <w:pPr>
              <w:jc w:val="center"/>
              <w:rPr>
                <w:ins w:id="1805" w:author="Jurgen Mahlknecht" w:date="2015-09-04T17:34:00Z"/>
                <w:rFonts w:ascii="Arial" w:hAnsi="Arial" w:cs="Arial"/>
                <w:sz w:val="8"/>
                <w:szCs w:val="8"/>
              </w:rPr>
            </w:pPr>
            <w:ins w:id="1806" w:author="Jurgen Mahlknecht" w:date="2015-09-04T17:34:00Z">
              <w:r w:rsidRPr="00C32022">
                <w:rPr>
                  <w:rFonts w:ascii="Arial" w:hAnsi="Arial" w:cs="Arial"/>
                  <w:sz w:val="8"/>
                  <w:szCs w:val="8"/>
                </w:rPr>
                <w:t>0.963</w:t>
              </w:r>
            </w:ins>
          </w:p>
        </w:tc>
        <w:tc>
          <w:tcPr>
            <w:tcW w:w="0" w:type="auto"/>
          </w:tcPr>
          <w:p w14:paraId="1DB4C4B3" w14:textId="77777777" w:rsidR="005376E8" w:rsidRPr="00C32022" w:rsidRDefault="005376E8" w:rsidP="005376E8">
            <w:pPr>
              <w:jc w:val="center"/>
              <w:rPr>
                <w:ins w:id="1807" w:author="Jurgen Mahlknecht" w:date="2015-09-04T17:34:00Z"/>
                <w:rFonts w:ascii="Arial" w:hAnsi="Arial" w:cs="Arial"/>
                <w:sz w:val="8"/>
                <w:szCs w:val="8"/>
              </w:rPr>
            </w:pPr>
            <w:ins w:id="1808" w:author="Jurgen Mahlknecht" w:date="2015-09-04T17:34:00Z">
              <w:r w:rsidRPr="00C32022">
                <w:rPr>
                  <w:rFonts w:ascii="Arial" w:hAnsi="Arial" w:cs="Arial"/>
                  <w:sz w:val="8"/>
                  <w:szCs w:val="8"/>
                </w:rPr>
                <w:t>&lt;0.05</w:t>
              </w:r>
            </w:ins>
          </w:p>
        </w:tc>
        <w:tc>
          <w:tcPr>
            <w:tcW w:w="0" w:type="auto"/>
          </w:tcPr>
          <w:p w14:paraId="3AEAC96A" w14:textId="77777777" w:rsidR="005376E8" w:rsidRPr="00C32022" w:rsidRDefault="005376E8" w:rsidP="005376E8">
            <w:pPr>
              <w:jc w:val="center"/>
              <w:rPr>
                <w:ins w:id="1809" w:author="Jurgen Mahlknecht" w:date="2015-09-04T17:34:00Z"/>
                <w:rFonts w:ascii="Arial" w:hAnsi="Arial" w:cs="Arial"/>
                <w:sz w:val="8"/>
                <w:szCs w:val="8"/>
              </w:rPr>
            </w:pPr>
            <w:ins w:id="1810" w:author="Jurgen Mahlknecht" w:date="2015-09-04T17:34:00Z">
              <w:r w:rsidRPr="00C32022">
                <w:rPr>
                  <w:rFonts w:ascii="Arial" w:hAnsi="Arial" w:cs="Arial"/>
                  <w:sz w:val="8"/>
                  <w:szCs w:val="8"/>
                </w:rPr>
                <w:t>&lt;0.01</w:t>
              </w:r>
            </w:ins>
          </w:p>
        </w:tc>
        <w:tc>
          <w:tcPr>
            <w:tcW w:w="0" w:type="auto"/>
          </w:tcPr>
          <w:p w14:paraId="5C3DBECC" w14:textId="77777777" w:rsidR="005376E8" w:rsidRPr="00C32022" w:rsidRDefault="005376E8" w:rsidP="005376E8">
            <w:pPr>
              <w:jc w:val="center"/>
              <w:rPr>
                <w:ins w:id="1811" w:author="Jurgen Mahlknecht" w:date="2015-09-04T17:34:00Z"/>
                <w:rFonts w:ascii="Arial" w:hAnsi="Arial" w:cs="Arial"/>
                <w:sz w:val="8"/>
                <w:szCs w:val="8"/>
              </w:rPr>
            </w:pPr>
            <w:ins w:id="1812" w:author="Jurgen Mahlknecht" w:date="2015-09-04T17:34:00Z">
              <w:r w:rsidRPr="00C32022">
                <w:rPr>
                  <w:rFonts w:ascii="Arial" w:hAnsi="Arial" w:cs="Arial"/>
                  <w:sz w:val="8"/>
                  <w:szCs w:val="8"/>
                </w:rPr>
                <w:t>&lt;0.02</w:t>
              </w:r>
            </w:ins>
          </w:p>
        </w:tc>
        <w:tc>
          <w:tcPr>
            <w:tcW w:w="0" w:type="auto"/>
          </w:tcPr>
          <w:p w14:paraId="47CD8967" w14:textId="77777777" w:rsidR="005376E8" w:rsidRPr="00C32022" w:rsidRDefault="005376E8" w:rsidP="005376E8">
            <w:pPr>
              <w:jc w:val="center"/>
              <w:rPr>
                <w:ins w:id="1813" w:author="Jurgen Mahlknecht" w:date="2015-09-04T17:34:00Z"/>
                <w:rFonts w:ascii="Arial" w:hAnsi="Arial" w:cs="Arial"/>
                <w:sz w:val="8"/>
                <w:szCs w:val="8"/>
              </w:rPr>
            </w:pPr>
            <w:ins w:id="1814" w:author="Jurgen Mahlknecht" w:date="2015-09-04T17:34:00Z">
              <w:r w:rsidRPr="00C32022">
                <w:rPr>
                  <w:rFonts w:ascii="Arial" w:hAnsi="Arial" w:cs="Arial"/>
                  <w:sz w:val="8"/>
                  <w:szCs w:val="8"/>
                </w:rPr>
                <w:t>0.80</w:t>
              </w:r>
            </w:ins>
          </w:p>
        </w:tc>
        <w:tc>
          <w:tcPr>
            <w:tcW w:w="0" w:type="auto"/>
          </w:tcPr>
          <w:p w14:paraId="331D0079" w14:textId="77777777" w:rsidR="005376E8" w:rsidRPr="00C32022" w:rsidRDefault="005376E8" w:rsidP="005376E8">
            <w:pPr>
              <w:jc w:val="center"/>
              <w:rPr>
                <w:ins w:id="1815" w:author="Jurgen Mahlknecht" w:date="2015-09-04T17:34:00Z"/>
                <w:rFonts w:ascii="Arial" w:hAnsi="Arial" w:cs="Arial"/>
                <w:sz w:val="8"/>
                <w:szCs w:val="8"/>
              </w:rPr>
            </w:pPr>
            <w:ins w:id="1816" w:author="Jurgen Mahlknecht" w:date="2015-09-04T17:34:00Z">
              <w:r w:rsidRPr="00C32022">
                <w:rPr>
                  <w:rFonts w:ascii="Arial" w:hAnsi="Arial" w:cs="Arial"/>
                  <w:sz w:val="8"/>
                  <w:szCs w:val="8"/>
                </w:rPr>
                <w:t>-67.8</w:t>
              </w:r>
            </w:ins>
          </w:p>
        </w:tc>
        <w:tc>
          <w:tcPr>
            <w:tcW w:w="0" w:type="auto"/>
          </w:tcPr>
          <w:p w14:paraId="7AA7E371" w14:textId="77777777" w:rsidR="005376E8" w:rsidRPr="00C32022" w:rsidRDefault="005376E8" w:rsidP="005376E8">
            <w:pPr>
              <w:jc w:val="center"/>
              <w:rPr>
                <w:ins w:id="1817" w:author="Jurgen Mahlknecht" w:date="2015-09-04T17:34:00Z"/>
                <w:rFonts w:ascii="Arial" w:hAnsi="Arial" w:cs="Arial"/>
                <w:sz w:val="8"/>
                <w:szCs w:val="8"/>
              </w:rPr>
            </w:pPr>
            <w:ins w:id="1818" w:author="Jurgen Mahlknecht" w:date="2015-09-04T17:34:00Z">
              <w:r w:rsidRPr="00C32022">
                <w:rPr>
                  <w:rFonts w:ascii="Arial" w:hAnsi="Arial" w:cs="Arial"/>
                  <w:sz w:val="8"/>
                  <w:szCs w:val="8"/>
                </w:rPr>
                <w:t>-9.5</w:t>
              </w:r>
            </w:ins>
          </w:p>
        </w:tc>
        <w:tc>
          <w:tcPr>
            <w:tcW w:w="0" w:type="auto"/>
          </w:tcPr>
          <w:p w14:paraId="15CD5CD1" w14:textId="77777777" w:rsidR="005376E8" w:rsidRPr="00B1534A" w:rsidRDefault="005376E8" w:rsidP="005376E8">
            <w:pPr>
              <w:jc w:val="center"/>
              <w:rPr>
                <w:ins w:id="1819" w:author="Jurgen Mahlknecht" w:date="2015-09-04T17:34:00Z"/>
                <w:rFonts w:ascii="Arial" w:hAnsi="Arial" w:cs="Arial"/>
                <w:sz w:val="8"/>
                <w:szCs w:val="8"/>
              </w:rPr>
            </w:pPr>
            <w:ins w:id="1820" w:author="Jurgen Mahlknecht" w:date="2015-09-04T17:34:00Z">
              <w:r>
                <w:rPr>
                  <w:rFonts w:ascii="Arial" w:hAnsi="Arial" w:cs="Arial"/>
                  <w:sz w:val="8"/>
                  <w:szCs w:val="8"/>
                </w:rPr>
                <w:t>5</w:t>
              </w:r>
            </w:ins>
          </w:p>
        </w:tc>
        <w:tc>
          <w:tcPr>
            <w:tcW w:w="0" w:type="auto"/>
          </w:tcPr>
          <w:p w14:paraId="026E6DA9" w14:textId="77777777" w:rsidR="005376E8" w:rsidRPr="00C32022" w:rsidRDefault="005376E8" w:rsidP="005376E8">
            <w:pPr>
              <w:jc w:val="center"/>
              <w:rPr>
                <w:ins w:id="1821" w:author="Jurgen Mahlknecht" w:date="2015-09-04T17:34:00Z"/>
                <w:rFonts w:ascii="Arial" w:hAnsi="Arial" w:cs="Arial"/>
                <w:sz w:val="8"/>
                <w:szCs w:val="8"/>
              </w:rPr>
            </w:pPr>
            <w:ins w:id="1822" w:author="Jurgen Mahlknecht" w:date="2015-09-04T17:34:00Z">
              <w:r w:rsidRPr="00C32022">
                <w:rPr>
                  <w:rFonts w:ascii="Arial" w:hAnsi="Arial" w:cs="Arial"/>
                  <w:sz w:val="8"/>
                  <w:szCs w:val="8"/>
                </w:rPr>
                <w:t>Na-Mg-Ca-HCO</w:t>
              </w:r>
              <w:r w:rsidRPr="003C689D">
                <w:rPr>
                  <w:rFonts w:ascii="Arial" w:hAnsi="Arial" w:cs="Arial"/>
                  <w:sz w:val="8"/>
                  <w:szCs w:val="8"/>
                  <w:vertAlign w:val="subscript"/>
                </w:rPr>
                <w:t>3</w:t>
              </w:r>
            </w:ins>
          </w:p>
        </w:tc>
      </w:tr>
      <w:tr w:rsidR="005376E8" w:rsidRPr="00C32022" w14:paraId="5ED5E25A" w14:textId="77777777" w:rsidTr="005376E8">
        <w:trPr>
          <w:trHeight w:val="20"/>
          <w:ins w:id="1823" w:author="Jurgen Mahlknecht" w:date="2015-09-04T17:34:00Z"/>
        </w:trPr>
        <w:tc>
          <w:tcPr>
            <w:tcW w:w="0" w:type="auto"/>
          </w:tcPr>
          <w:p w14:paraId="5D5CF336" w14:textId="77777777" w:rsidR="005376E8" w:rsidRPr="00C32022" w:rsidRDefault="005376E8" w:rsidP="005376E8">
            <w:pPr>
              <w:jc w:val="center"/>
              <w:rPr>
                <w:ins w:id="1824" w:author="Jurgen Mahlknecht" w:date="2015-09-04T17:34:00Z"/>
                <w:rFonts w:ascii="Arial" w:hAnsi="Arial" w:cs="Arial"/>
                <w:sz w:val="8"/>
                <w:szCs w:val="8"/>
              </w:rPr>
            </w:pPr>
            <w:ins w:id="1825" w:author="Jurgen Mahlknecht" w:date="2015-09-04T17:34:00Z">
              <w:r w:rsidRPr="00C32022">
                <w:rPr>
                  <w:rFonts w:ascii="Arial" w:hAnsi="Arial" w:cs="Arial"/>
                  <w:sz w:val="8"/>
                  <w:szCs w:val="8"/>
                </w:rPr>
                <w:t>AT22</w:t>
              </w:r>
            </w:ins>
          </w:p>
        </w:tc>
        <w:tc>
          <w:tcPr>
            <w:tcW w:w="0" w:type="auto"/>
          </w:tcPr>
          <w:p w14:paraId="51EB577A" w14:textId="77777777" w:rsidR="005376E8" w:rsidRPr="00C32022" w:rsidRDefault="005376E8" w:rsidP="005376E8">
            <w:pPr>
              <w:jc w:val="center"/>
              <w:rPr>
                <w:ins w:id="1826" w:author="Jurgen Mahlknecht" w:date="2015-09-04T17:34:00Z"/>
                <w:rFonts w:ascii="Arial" w:hAnsi="Arial" w:cs="Arial"/>
                <w:sz w:val="8"/>
                <w:szCs w:val="8"/>
              </w:rPr>
            </w:pPr>
            <w:ins w:id="1827" w:author="Jurgen Mahlknecht" w:date="2015-09-04T17:34:00Z">
              <w:r w:rsidRPr="00C32022">
                <w:rPr>
                  <w:rFonts w:ascii="Arial" w:hAnsi="Arial" w:cs="Arial"/>
                  <w:sz w:val="8"/>
                  <w:szCs w:val="8"/>
                </w:rPr>
                <w:t>Rancho Alegre</w:t>
              </w:r>
            </w:ins>
          </w:p>
        </w:tc>
        <w:tc>
          <w:tcPr>
            <w:tcW w:w="0" w:type="auto"/>
          </w:tcPr>
          <w:p w14:paraId="4C87BCA2" w14:textId="77777777" w:rsidR="005376E8" w:rsidRPr="00C32022" w:rsidRDefault="005376E8" w:rsidP="005376E8">
            <w:pPr>
              <w:jc w:val="center"/>
              <w:rPr>
                <w:ins w:id="1828" w:author="Jurgen Mahlknecht" w:date="2015-09-04T17:34:00Z"/>
                <w:rFonts w:ascii="Arial" w:hAnsi="Arial" w:cs="Arial"/>
                <w:sz w:val="8"/>
                <w:szCs w:val="8"/>
              </w:rPr>
            </w:pPr>
            <w:ins w:id="1829" w:author="Jurgen Mahlknecht" w:date="2015-09-04T17:34:00Z">
              <w:r w:rsidRPr="00C32022">
                <w:rPr>
                  <w:rFonts w:ascii="Arial" w:hAnsi="Arial" w:cs="Arial"/>
                  <w:sz w:val="8"/>
                  <w:szCs w:val="8"/>
                </w:rPr>
                <w:t>150</w:t>
              </w:r>
            </w:ins>
          </w:p>
        </w:tc>
        <w:tc>
          <w:tcPr>
            <w:tcW w:w="0" w:type="auto"/>
          </w:tcPr>
          <w:p w14:paraId="0E5C807A" w14:textId="77777777" w:rsidR="005376E8" w:rsidRPr="00C32022" w:rsidRDefault="005376E8" w:rsidP="005376E8">
            <w:pPr>
              <w:jc w:val="center"/>
              <w:rPr>
                <w:ins w:id="1830" w:author="Jurgen Mahlknecht" w:date="2015-09-04T17:34:00Z"/>
                <w:rFonts w:ascii="Arial" w:hAnsi="Arial" w:cs="Arial"/>
                <w:sz w:val="8"/>
                <w:szCs w:val="8"/>
              </w:rPr>
            </w:pPr>
            <w:ins w:id="1831" w:author="Jurgen Mahlknecht" w:date="2015-09-04T17:34:00Z">
              <w:r w:rsidRPr="00C32022">
                <w:rPr>
                  <w:rFonts w:ascii="Arial" w:hAnsi="Arial" w:cs="Arial"/>
                  <w:sz w:val="8"/>
                  <w:szCs w:val="8"/>
                </w:rPr>
                <w:t>7.7</w:t>
              </w:r>
            </w:ins>
          </w:p>
        </w:tc>
        <w:tc>
          <w:tcPr>
            <w:tcW w:w="0" w:type="auto"/>
          </w:tcPr>
          <w:p w14:paraId="0DB971D6" w14:textId="77777777" w:rsidR="005376E8" w:rsidRPr="00C32022" w:rsidRDefault="005376E8" w:rsidP="005376E8">
            <w:pPr>
              <w:jc w:val="center"/>
              <w:rPr>
                <w:ins w:id="1832" w:author="Jurgen Mahlknecht" w:date="2015-09-04T17:34:00Z"/>
                <w:rFonts w:ascii="Arial" w:hAnsi="Arial" w:cs="Arial"/>
                <w:sz w:val="8"/>
                <w:szCs w:val="8"/>
              </w:rPr>
            </w:pPr>
            <w:ins w:id="1833" w:author="Jurgen Mahlknecht" w:date="2015-09-04T17:34:00Z">
              <w:r w:rsidRPr="00C32022">
                <w:rPr>
                  <w:rFonts w:ascii="Arial" w:hAnsi="Arial" w:cs="Arial"/>
                  <w:sz w:val="8"/>
                  <w:szCs w:val="8"/>
                </w:rPr>
                <w:t>27.5</w:t>
              </w:r>
            </w:ins>
          </w:p>
        </w:tc>
        <w:tc>
          <w:tcPr>
            <w:tcW w:w="0" w:type="auto"/>
          </w:tcPr>
          <w:p w14:paraId="1E50C3FC" w14:textId="77777777" w:rsidR="005376E8" w:rsidRPr="00C32022" w:rsidRDefault="005376E8" w:rsidP="005376E8">
            <w:pPr>
              <w:jc w:val="center"/>
              <w:rPr>
                <w:ins w:id="1834" w:author="Jurgen Mahlknecht" w:date="2015-09-04T17:34:00Z"/>
                <w:rFonts w:ascii="Arial" w:hAnsi="Arial" w:cs="Arial"/>
                <w:sz w:val="8"/>
                <w:szCs w:val="8"/>
              </w:rPr>
            </w:pPr>
            <w:ins w:id="1835" w:author="Jurgen Mahlknecht" w:date="2015-09-04T17:34:00Z">
              <w:r w:rsidRPr="00C32022">
                <w:rPr>
                  <w:rFonts w:ascii="Arial" w:hAnsi="Arial" w:cs="Arial"/>
                  <w:sz w:val="8"/>
                  <w:szCs w:val="8"/>
                </w:rPr>
                <w:t>213.9</w:t>
              </w:r>
            </w:ins>
          </w:p>
        </w:tc>
        <w:tc>
          <w:tcPr>
            <w:tcW w:w="0" w:type="auto"/>
          </w:tcPr>
          <w:p w14:paraId="1B7B5897" w14:textId="77777777" w:rsidR="005376E8" w:rsidRPr="00C32022" w:rsidRDefault="005376E8" w:rsidP="005376E8">
            <w:pPr>
              <w:jc w:val="center"/>
              <w:rPr>
                <w:ins w:id="1836" w:author="Jurgen Mahlknecht" w:date="2015-09-04T17:34:00Z"/>
                <w:rFonts w:ascii="Arial" w:hAnsi="Arial" w:cs="Arial"/>
                <w:sz w:val="8"/>
                <w:szCs w:val="8"/>
              </w:rPr>
            </w:pPr>
            <w:ins w:id="1837" w:author="Jurgen Mahlknecht" w:date="2015-09-04T17:34:00Z">
              <w:r w:rsidRPr="00C32022">
                <w:rPr>
                  <w:rFonts w:ascii="Arial" w:hAnsi="Arial" w:cs="Arial"/>
                  <w:sz w:val="8"/>
                  <w:szCs w:val="8"/>
                </w:rPr>
                <w:t>4.5</w:t>
              </w:r>
            </w:ins>
          </w:p>
        </w:tc>
        <w:tc>
          <w:tcPr>
            <w:tcW w:w="0" w:type="auto"/>
          </w:tcPr>
          <w:p w14:paraId="66025B9D" w14:textId="77777777" w:rsidR="005376E8" w:rsidRPr="00C32022" w:rsidRDefault="005376E8" w:rsidP="005376E8">
            <w:pPr>
              <w:jc w:val="center"/>
              <w:rPr>
                <w:ins w:id="1838" w:author="Jurgen Mahlknecht" w:date="2015-09-04T17:34:00Z"/>
                <w:rFonts w:ascii="Arial" w:hAnsi="Arial" w:cs="Arial"/>
                <w:sz w:val="8"/>
                <w:szCs w:val="8"/>
              </w:rPr>
            </w:pPr>
            <w:ins w:id="1839" w:author="Jurgen Mahlknecht" w:date="2015-09-04T17:34:00Z">
              <w:r w:rsidRPr="00C32022">
                <w:rPr>
                  <w:rFonts w:ascii="Arial" w:hAnsi="Arial" w:cs="Arial"/>
                  <w:sz w:val="8"/>
                  <w:szCs w:val="8"/>
                </w:rPr>
                <w:t>92.6</w:t>
              </w:r>
            </w:ins>
          </w:p>
        </w:tc>
        <w:tc>
          <w:tcPr>
            <w:tcW w:w="0" w:type="auto"/>
          </w:tcPr>
          <w:p w14:paraId="0381902C" w14:textId="77777777" w:rsidR="005376E8" w:rsidRPr="00C32022" w:rsidRDefault="005376E8" w:rsidP="005376E8">
            <w:pPr>
              <w:jc w:val="center"/>
              <w:rPr>
                <w:ins w:id="1840" w:author="Jurgen Mahlknecht" w:date="2015-09-04T17:34:00Z"/>
                <w:rFonts w:ascii="Arial" w:hAnsi="Arial" w:cs="Arial"/>
                <w:sz w:val="8"/>
                <w:szCs w:val="8"/>
              </w:rPr>
            </w:pPr>
            <w:ins w:id="1841" w:author="Jurgen Mahlknecht" w:date="2015-09-04T17:34:00Z">
              <w:r w:rsidRPr="00C32022">
                <w:rPr>
                  <w:rFonts w:ascii="Arial" w:hAnsi="Arial" w:cs="Arial"/>
                  <w:sz w:val="8"/>
                  <w:szCs w:val="8"/>
                </w:rPr>
                <w:t>28.5</w:t>
              </w:r>
            </w:ins>
          </w:p>
        </w:tc>
        <w:tc>
          <w:tcPr>
            <w:tcW w:w="0" w:type="auto"/>
          </w:tcPr>
          <w:p w14:paraId="1C849E4F" w14:textId="77777777" w:rsidR="005376E8" w:rsidRPr="00C32022" w:rsidRDefault="005376E8" w:rsidP="005376E8">
            <w:pPr>
              <w:jc w:val="center"/>
              <w:rPr>
                <w:ins w:id="1842" w:author="Jurgen Mahlknecht" w:date="2015-09-04T17:34:00Z"/>
                <w:rFonts w:ascii="Arial" w:hAnsi="Arial" w:cs="Arial"/>
                <w:sz w:val="8"/>
                <w:szCs w:val="8"/>
              </w:rPr>
            </w:pPr>
            <w:ins w:id="1843" w:author="Jurgen Mahlknecht" w:date="2015-09-04T17:34:00Z">
              <w:r w:rsidRPr="00C32022">
                <w:rPr>
                  <w:rFonts w:ascii="Arial" w:hAnsi="Arial" w:cs="Arial"/>
                  <w:sz w:val="8"/>
                  <w:szCs w:val="8"/>
                </w:rPr>
                <w:t>37.3</w:t>
              </w:r>
            </w:ins>
          </w:p>
        </w:tc>
        <w:tc>
          <w:tcPr>
            <w:tcW w:w="0" w:type="auto"/>
          </w:tcPr>
          <w:p w14:paraId="26BA0AA0" w14:textId="77777777" w:rsidR="005376E8" w:rsidRPr="00D36E5D" w:rsidRDefault="005376E8" w:rsidP="005376E8">
            <w:pPr>
              <w:jc w:val="center"/>
              <w:rPr>
                <w:ins w:id="1844" w:author="Jurgen Mahlknecht" w:date="2015-09-04T17:34:00Z"/>
                <w:rFonts w:ascii="Arial" w:hAnsi="Arial" w:cs="Arial"/>
                <w:sz w:val="8"/>
                <w:szCs w:val="8"/>
              </w:rPr>
            </w:pPr>
            <w:ins w:id="1845" w:author="Jurgen Mahlknecht" w:date="2015-09-04T17:34:00Z">
              <w:r w:rsidRPr="00D36E5D">
                <w:rPr>
                  <w:rFonts w:ascii="Arial" w:hAnsi="Arial" w:cs="Arial"/>
                  <w:sz w:val="8"/>
                  <w:szCs w:val="8"/>
                </w:rPr>
                <w:t>47.8</w:t>
              </w:r>
            </w:ins>
          </w:p>
        </w:tc>
        <w:tc>
          <w:tcPr>
            <w:tcW w:w="0" w:type="auto"/>
          </w:tcPr>
          <w:p w14:paraId="4A36725E" w14:textId="77777777" w:rsidR="005376E8" w:rsidRPr="00D36E5D" w:rsidRDefault="005376E8" w:rsidP="005376E8">
            <w:pPr>
              <w:jc w:val="center"/>
              <w:rPr>
                <w:ins w:id="1846" w:author="Jurgen Mahlknecht" w:date="2015-09-04T17:34:00Z"/>
                <w:rFonts w:ascii="Arial" w:hAnsi="Arial" w:cs="Arial"/>
                <w:sz w:val="8"/>
                <w:szCs w:val="8"/>
              </w:rPr>
            </w:pPr>
            <w:ins w:id="1847" w:author="Jurgen Mahlknecht" w:date="2015-09-04T17:34:00Z">
              <w:r w:rsidRPr="00D36E5D">
                <w:rPr>
                  <w:rFonts w:ascii="Arial" w:hAnsi="Arial" w:cs="Arial"/>
                  <w:sz w:val="8"/>
                  <w:szCs w:val="8"/>
                </w:rPr>
                <w:t>41.5</w:t>
              </w:r>
            </w:ins>
          </w:p>
        </w:tc>
        <w:tc>
          <w:tcPr>
            <w:tcW w:w="0" w:type="auto"/>
          </w:tcPr>
          <w:p w14:paraId="25CE5C9D" w14:textId="77777777" w:rsidR="005376E8" w:rsidRPr="00D36E5D" w:rsidRDefault="005376E8" w:rsidP="005376E8">
            <w:pPr>
              <w:jc w:val="center"/>
              <w:rPr>
                <w:ins w:id="1848" w:author="Jurgen Mahlknecht" w:date="2015-09-04T17:34:00Z"/>
                <w:rFonts w:ascii="Arial" w:hAnsi="Arial" w:cs="Arial"/>
                <w:sz w:val="8"/>
                <w:szCs w:val="8"/>
              </w:rPr>
            </w:pPr>
            <w:ins w:id="1849" w:author="Jurgen Mahlknecht" w:date="2015-09-04T17:34:00Z">
              <w:r w:rsidRPr="00D36E5D">
                <w:rPr>
                  <w:rFonts w:ascii="Arial" w:hAnsi="Arial" w:cs="Arial"/>
                  <w:sz w:val="8"/>
                  <w:szCs w:val="8"/>
                </w:rPr>
                <w:t>467.9</w:t>
              </w:r>
            </w:ins>
          </w:p>
        </w:tc>
        <w:tc>
          <w:tcPr>
            <w:tcW w:w="0" w:type="auto"/>
          </w:tcPr>
          <w:p w14:paraId="78C3AC0D" w14:textId="77777777" w:rsidR="005376E8" w:rsidRPr="00C32022" w:rsidRDefault="005376E8" w:rsidP="005376E8">
            <w:pPr>
              <w:jc w:val="center"/>
              <w:rPr>
                <w:ins w:id="1850" w:author="Jurgen Mahlknecht" w:date="2015-09-04T17:34:00Z"/>
                <w:rFonts w:ascii="Arial" w:hAnsi="Arial" w:cs="Arial"/>
                <w:sz w:val="8"/>
                <w:szCs w:val="8"/>
              </w:rPr>
            </w:pPr>
            <w:ins w:id="1851" w:author="Jurgen Mahlknecht" w:date="2015-09-04T17:34:00Z">
              <w:r w:rsidRPr="00C32022">
                <w:rPr>
                  <w:rFonts w:ascii="Arial" w:hAnsi="Arial" w:cs="Arial"/>
                  <w:sz w:val="8"/>
                  <w:szCs w:val="8"/>
                </w:rPr>
                <w:t>19.6</w:t>
              </w:r>
            </w:ins>
          </w:p>
        </w:tc>
        <w:tc>
          <w:tcPr>
            <w:tcW w:w="0" w:type="auto"/>
          </w:tcPr>
          <w:p w14:paraId="05AC77B2" w14:textId="77777777" w:rsidR="005376E8" w:rsidRPr="00C32022" w:rsidRDefault="005376E8" w:rsidP="005376E8">
            <w:pPr>
              <w:jc w:val="center"/>
              <w:rPr>
                <w:ins w:id="1852" w:author="Jurgen Mahlknecht" w:date="2015-09-04T17:34:00Z"/>
                <w:rFonts w:ascii="Arial" w:hAnsi="Arial" w:cs="Arial"/>
                <w:sz w:val="8"/>
                <w:szCs w:val="8"/>
              </w:rPr>
            </w:pPr>
            <w:ins w:id="1853" w:author="Jurgen Mahlknecht" w:date="2015-09-04T17:34:00Z">
              <w:r w:rsidRPr="00C32022">
                <w:rPr>
                  <w:rFonts w:ascii="Arial" w:hAnsi="Arial" w:cs="Arial"/>
                  <w:sz w:val="8"/>
                  <w:szCs w:val="8"/>
                </w:rPr>
                <w:t>0.80</w:t>
              </w:r>
            </w:ins>
          </w:p>
        </w:tc>
        <w:tc>
          <w:tcPr>
            <w:tcW w:w="0" w:type="auto"/>
          </w:tcPr>
          <w:p w14:paraId="44789CA3" w14:textId="77777777" w:rsidR="005376E8" w:rsidRPr="00C32022" w:rsidRDefault="005376E8" w:rsidP="005376E8">
            <w:pPr>
              <w:jc w:val="center"/>
              <w:rPr>
                <w:ins w:id="1854" w:author="Jurgen Mahlknecht" w:date="2015-09-04T17:34:00Z"/>
                <w:rFonts w:ascii="Arial" w:hAnsi="Arial" w:cs="Arial"/>
                <w:sz w:val="8"/>
                <w:szCs w:val="8"/>
              </w:rPr>
            </w:pPr>
            <w:ins w:id="1855" w:author="Jurgen Mahlknecht" w:date="2015-09-04T17:34:00Z">
              <w:r w:rsidRPr="00C32022">
                <w:rPr>
                  <w:rFonts w:ascii="Arial" w:hAnsi="Arial" w:cs="Arial"/>
                  <w:sz w:val="8"/>
                  <w:szCs w:val="8"/>
                </w:rPr>
                <w:t>0.47</w:t>
              </w:r>
            </w:ins>
          </w:p>
        </w:tc>
        <w:tc>
          <w:tcPr>
            <w:tcW w:w="0" w:type="auto"/>
          </w:tcPr>
          <w:p w14:paraId="621E0329" w14:textId="77777777" w:rsidR="005376E8" w:rsidRPr="00C32022" w:rsidRDefault="005376E8" w:rsidP="005376E8">
            <w:pPr>
              <w:jc w:val="center"/>
              <w:rPr>
                <w:ins w:id="1856" w:author="Jurgen Mahlknecht" w:date="2015-09-04T17:34:00Z"/>
                <w:rFonts w:ascii="Arial" w:hAnsi="Arial" w:cs="Arial"/>
                <w:sz w:val="8"/>
                <w:szCs w:val="8"/>
              </w:rPr>
            </w:pPr>
            <w:ins w:id="1857" w:author="Jurgen Mahlknecht" w:date="2015-09-04T17:34:00Z">
              <w:r w:rsidRPr="00C32022">
                <w:rPr>
                  <w:rFonts w:ascii="Arial" w:hAnsi="Arial" w:cs="Arial"/>
                  <w:sz w:val="8"/>
                  <w:szCs w:val="8"/>
                </w:rPr>
                <w:t>46.6</w:t>
              </w:r>
            </w:ins>
          </w:p>
        </w:tc>
        <w:tc>
          <w:tcPr>
            <w:tcW w:w="0" w:type="auto"/>
          </w:tcPr>
          <w:p w14:paraId="346C35F4" w14:textId="77777777" w:rsidR="005376E8" w:rsidRPr="00C32022" w:rsidRDefault="005376E8" w:rsidP="005376E8">
            <w:pPr>
              <w:jc w:val="center"/>
              <w:rPr>
                <w:ins w:id="1858" w:author="Jurgen Mahlknecht" w:date="2015-09-04T17:34:00Z"/>
                <w:rFonts w:ascii="Arial" w:hAnsi="Arial" w:cs="Arial"/>
                <w:sz w:val="8"/>
                <w:szCs w:val="8"/>
              </w:rPr>
            </w:pPr>
            <w:ins w:id="1859" w:author="Jurgen Mahlknecht" w:date="2015-09-04T17:34:00Z">
              <w:r w:rsidRPr="00C32022">
                <w:rPr>
                  <w:rFonts w:ascii="Arial" w:hAnsi="Arial" w:cs="Arial"/>
                  <w:sz w:val="8"/>
                  <w:szCs w:val="8"/>
                </w:rPr>
                <w:t>0.06</w:t>
              </w:r>
            </w:ins>
          </w:p>
        </w:tc>
        <w:tc>
          <w:tcPr>
            <w:tcW w:w="0" w:type="auto"/>
          </w:tcPr>
          <w:p w14:paraId="365EA75C" w14:textId="77777777" w:rsidR="005376E8" w:rsidRPr="00C32022" w:rsidRDefault="005376E8" w:rsidP="005376E8">
            <w:pPr>
              <w:jc w:val="center"/>
              <w:rPr>
                <w:ins w:id="1860" w:author="Jurgen Mahlknecht" w:date="2015-09-04T17:34:00Z"/>
                <w:rFonts w:ascii="Arial" w:hAnsi="Arial" w:cs="Arial"/>
                <w:sz w:val="8"/>
                <w:szCs w:val="8"/>
              </w:rPr>
            </w:pPr>
            <w:ins w:id="1861" w:author="Jurgen Mahlknecht" w:date="2015-09-04T17:34:00Z">
              <w:r w:rsidRPr="00C32022">
                <w:rPr>
                  <w:rFonts w:ascii="Arial" w:hAnsi="Arial" w:cs="Arial"/>
                  <w:sz w:val="8"/>
                  <w:szCs w:val="8"/>
                </w:rPr>
                <w:t>0.94</w:t>
              </w:r>
            </w:ins>
          </w:p>
        </w:tc>
        <w:tc>
          <w:tcPr>
            <w:tcW w:w="0" w:type="auto"/>
          </w:tcPr>
          <w:p w14:paraId="68474677" w14:textId="77777777" w:rsidR="005376E8" w:rsidRPr="00C32022" w:rsidRDefault="005376E8" w:rsidP="005376E8">
            <w:pPr>
              <w:jc w:val="center"/>
              <w:rPr>
                <w:ins w:id="1862" w:author="Jurgen Mahlknecht" w:date="2015-09-04T17:34:00Z"/>
                <w:rFonts w:ascii="Arial" w:hAnsi="Arial" w:cs="Arial"/>
                <w:sz w:val="8"/>
                <w:szCs w:val="8"/>
              </w:rPr>
            </w:pPr>
            <w:ins w:id="1863" w:author="Jurgen Mahlknecht" w:date="2015-09-04T17:34:00Z">
              <w:r w:rsidRPr="00C32022">
                <w:rPr>
                  <w:rFonts w:ascii="Arial" w:hAnsi="Arial" w:cs="Arial"/>
                  <w:sz w:val="8"/>
                  <w:szCs w:val="8"/>
                </w:rPr>
                <w:t>0.397</w:t>
              </w:r>
            </w:ins>
          </w:p>
        </w:tc>
        <w:tc>
          <w:tcPr>
            <w:tcW w:w="0" w:type="auto"/>
          </w:tcPr>
          <w:p w14:paraId="11673F77" w14:textId="77777777" w:rsidR="005376E8" w:rsidRPr="00C32022" w:rsidRDefault="005376E8" w:rsidP="005376E8">
            <w:pPr>
              <w:jc w:val="center"/>
              <w:rPr>
                <w:ins w:id="1864" w:author="Jurgen Mahlknecht" w:date="2015-09-04T17:34:00Z"/>
                <w:rFonts w:ascii="Arial" w:hAnsi="Arial" w:cs="Arial"/>
                <w:sz w:val="8"/>
                <w:szCs w:val="8"/>
              </w:rPr>
            </w:pPr>
            <w:ins w:id="1865" w:author="Jurgen Mahlknecht" w:date="2015-09-04T17:34:00Z">
              <w:r w:rsidRPr="00C32022">
                <w:rPr>
                  <w:rFonts w:ascii="Arial" w:hAnsi="Arial" w:cs="Arial"/>
                  <w:sz w:val="8"/>
                  <w:szCs w:val="8"/>
                </w:rPr>
                <w:t>0.16</w:t>
              </w:r>
            </w:ins>
          </w:p>
        </w:tc>
        <w:tc>
          <w:tcPr>
            <w:tcW w:w="0" w:type="auto"/>
          </w:tcPr>
          <w:p w14:paraId="40FA71DA" w14:textId="77777777" w:rsidR="005376E8" w:rsidRPr="00C32022" w:rsidRDefault="005376E8" w:rsidP="005376E8">
            <w:pPr>
              <w:jc w:val="center"/>
              <w:rPr>
                <w:ins w:id="1866" w:author="Jurgen Mahlknecht" w:date="2015-09-04T17:34:00Z"/>
                <w:rFonts w:ascii="Arial" w:hAnsi="Arial" w:cs="Arial"/>
                <w:sz w:val="8"/>
                <w:szCs w:val="8"/>
              </w:rPr>
            </w:pPr>
            <w:ins w:id="1867" w:author="Jurgen Mahlknecht" w:date="2015-09-04T17:34:00Z">
              <w:r w:rsidRPr="00C32022">
                <w:rPr>
                  <w:rFonts w:ascii="Arial" w:hAnsi="Arial" w:cs="Arial"/>
                  <w:sz w:val="8"/>
                  <w:szCs w:val="8"/>
                </w:rPr>
                <w:t>0.13</w:t>
              </w:r>
            </w:ins>
          </w:p>
        </w:tc>
        <w:tc>
          <w:tcPr>
            <w:tcW w:w="0" w:type="auto"/>
          </w:tcPr>
          <w:p w14:paraId="62EE85D2" w14:textId="77777777" w:rsidR="005376E8" w:rsidRPr="00C32022" w:rsidRDefault="005376E8" w:rsidP="005376E8">
            <w:pPr>
              <w:jc w:val="center"/>
              <w:rPr>
                <w:ins w:id="1868" w:author="Jurgen Mahlknecht" w:date="2015-09-04T17:34:00Z"/>
                <w:rFonts w:ascii="Arial" w:hAnsi="Arial" w:cs="Arial"/>
                <w:sz w:val="8"/>
                <w:szCs w:val="8"/>
              </w:rPr>
            </w:pPr>
            <w:ins w:id="1869" w:author="Jurgen Mahlknecht" w:date="2015-09-04T17:34:00Z">
              <w:r w:rsidRPr="00C32022">
                <w:rPr>
                  <w:rFonts w:ascii="Arial" w:hAnsi="Arial" w:cs="Arial"/>
                  <w:sz w:val="8"/>
                  <w:szCs w:val="8"/>
                </w:rPr>
                <w:t>0.12</w:t>
              </w:r>
            </w:ins>
          </w:p>
        </w:tc>
        <w:tc>
          <w:tcPr>
            <w:tcW w:w="0" w:type="auto"/>
          </w:tcPr>
          <w:p w14:paraId="7390AA05" w14:textId="77777777" w:rsidR="005376E8" w:rsidRPr="00C32022" w:rsidRDefault="005376E8" w:rsidP="005376E8">
            <w:pPr>
              <w:jc w:val="center"/>
              <w:rPr>
                <w:ins w:id="1870" w:author="Jurgen Mahlknecht" w:date="2015-09-04T17:34:00Z"/>
                <w:rFonts w:ascii="Arial" w:hAnsi="Arial" w:cs="Arial"/>
                <w:sz w:val="8"/>
                <w:szCs w:val="8"/>
              </w:rPr>
            </w:pPr>
            <w:ins w:id="1871" w:author="Jurgen Mahlknecht" w:date="2015-09-04T17:34:00Z">
              <w:r w:rsidRPr="00C32022">
                <w:rPr>
                  <w:rFonts w:ascii="Arial" w:hAnsi="Arial" w:cs="Arial"/>
                  <w:sz w:val="8"/>
                  <w:szCs w:val="8"/>
                </w:rPr>
                <w:t>0.50</w:t>
              </w:r>
            </w:ins>
          </w:p>
        </w:tc>
        <w:tc>
          <w:tcPr>
            <w:tcW w:w="0" w:type="auto"/>
          </w:tcPr>
          <w:p w14:paraId="0FD76EC4" w14:textId="77777777" w:rsidR="005376E8" w:rsidRPr="00C32022" w:rsidRDefault="005376E8" w:rsidP="005376E8">
            <w:pPr>
              <w:jc w:val="center"/>
              <w:rPr>
                <w:ins w:id="1872" w:author="Jurgen Mahlknecht" w:date="2015-09-04T17:34:00Z"/>
                <w:rFonts w:ascii="Arial" w:hAnsi="Arial" w:cs="Arial"/>
                <w:sz w:val="8"/>
                <w:szCs w:val="8"/>
              </w:rPr>
            </w:pPr>
            <w:ins w:id="1873" w:author="Jurgen Mahlknecht" w:date="2015-09-04T17:34:00Z">
              <w:r w:rsidRPr="00C32022">
                <w:rPr>
                  <w:rFonts w:ascii="Arial" w:hAnsi="Arial" w:cs="Arial"/>
                  <w:sz w:val="8"/>
                  <w:szCs w:val="8"/>
                </w:rPr>
                <w:t>-66.3</w:t>
              </w:r>
            </w:ins>
          </w:p>
        </w:tc>
        <w:tc>
          <w:tcPr>
            <w:tcW w:w="0" w:type="auto"/>
          </w:tcPr>
          <w:p w14:paraId="56C10CE0" w14:textId="77777777" w:rsidR="005376E8" w:rsidRPr="00C32022" w:rsidRDefault="005376E8" w:rsidP="005376E8">
            <w:pPr>
              <w:jc w:val="center"/>
              <w:rPr>
                <w:ins w:id="1874" w:author="Jurgen Mahlknecht" w:date="2015-09-04T17:34:00Z"/>
                <w:rFonts w:ascii="Arial" w:hAnsi="Arial" w:cs="Arial"/>
                <w:sz w:val="8"/>
                <w:szCs w:val="8"/>
              </w:rPr>
            </w:pPr>
            <w:ins w:id="1875" w:author="Jurgen Mahlknecht" w:date="2015-09-04T17:34:00Z">
              <w:r w:rsidRPr="00C32022">
                <w:rPr>
                  <w:rFonts w:ascii="Arial" w:hAnsi="Arial" w:cs="Arial"/>
                  <w:sz w:val="8"/>
                  <w:szCs w:val="8"/>
                </w:rPr>
                <w:t>-9.3</w:t>
              </w:r>
            </w:ins>
          </w:p>
        </w:tc>
        <w:tc>
          <w:tcPr>
            <w:tcW w:w="0" w:type="auto"/>
          </w:tcPr>
          <w:p w14:paraId="4717C5A4" w14:textId="77777777" w:rsidR="005376E8" w:rsidRPr="00B1534A" w:rsidRDefault="005376E8" w:rsidP="005376E8">
            <w:pPr>
              <w:jc w:val="center"/>
              <w:rPr>
                <w:ins w:id="1876" w:author="Jurgen Mahlknecht" w:date="2015-09-04T17:34:00Z"/>
                <w:rFonts w:ascii="Arial" w:hAnsi="Arial" w:cs="Arial"/>
                <w:sz w:val="8"/>
                <w:szCs w:val="8"/>
              </w:rPr>
            </w:pPr>
            <w:ins w:id="1877" w:author="Jurgen Mahlknecht" w:date="2015-09-04T17:34:00Z">
              <w:r>
                <w:rPr>
                  <w:rFonts w:ascii="Arial" w:hAnsi="Arial" w:cs="Arial"/>
                  <w:sz w:val="8"/>
                  <w:szCs w:val="8"/>
                </w:rPr>
                <w:t>1</w:t>
              </w:r>
            </w:ins>
          </w:p>
        </w:tc>
        <w:tc>
          <w:tcPr>
            <w:tcW w:w="0" w:type="auto"/>
          </w:tcPr>
          <w:p w14:paraId="7605FD5D" w14:textId="77777777" w:rsidR="005376E8" w:rsidRPr="00C32022" w:rsidRDefault="005376E8" w:rsidP="005376E8">
            <w:pPr>
              <w:jc w:val="center"/>
              <w:rPr>
                <w:ins w:id="1878" w:author="Jurgen Mahlknecht" w:date="2015-09-04T17:34:00Z"/>
                <w:rFonts w:ascii="Arial" w:hAnsi="Arial" w:cs="Arial"/>
                <w:sz w:val="8"/>
                <w:szCs w:val="8"/>
              </w:rPr>
            </w:pPr>
            <w:ins w:id="1879" w:author="Jurgen Mahlknecht" w:date="2015-09-04T17:34:00Z">
              <w:r w:rsidRPr="00C32022">
                <w:rPr>
                  <w:rFonts w:ascii="Arial" w:hAnsi="Arial" w:cs="Arial"/>
                  <w:sz w:val="8"/>
                  <w:szCs w:val="8"/>
                </w:rPr>
                <w:t>Na-HCO</w:t>
              </w:r>
              <w:r w:rsidRPr="003C689D">
                <w:rPr>
                  <w:rFonts w:ascii="Arial" w:hAnsi="Arial" w:cs="Arial"/>
                  <w:sz w:val="8"/>
                  <w:szCs w:val="8"/>
                  <w:vertAlign w:val="subscript"/>
                </w:rPr>
                <w:t>3</w:t>
              </w:r>
            </w:ins>
          </w:p>
        </w:tc>
      </w:tr>
      <w:tr w:rsidR="005376E8" w:rsidRPr="00C32022" w14:paraId="39FA6183" w14:textId="77777777" w:rsidTr="005376E8">
        <w:trPr>
          <w:trHeight w:val="20"/>
          <w:ins w:id="1880" w:author="Jurgen Mahlknecht" w:date="2015-09-04T17:34:00Z"/>
        </w:trPr>
        <w:tc>
          <w:tcPr>
            <w:tcW w:w="0" w:type="auto"/>
          </w:tcPr>
          <w:p w14:paraId="4E59836A" w14:textId="77777777" w:rsidR="005376E8" w:rsidRPr="00C32022" w:rsidRDefault="005376E8" w:rsidP="005376E8">
            <w:pPr>
              <w:jc w:val="center"/>
              <w:rPr>
                <w:ins w:id="1881" w:author="Jurgen Mahlknecht" w:date="2015-09-04T17:34:00Z"/>
                <w:rFonts w:ascii="Arial" w:hAnsi="Arial" w:cs="Arial"/>
                <w:sz w:val="8"/>
                <w:szCs w:val="8"/>
              </w:rPr>
            </w:pPr>
            <w:ins w:id="1882" w:author="Jurgen Mahlknecht" w:date="2015-09-04T17:34:00Z">
              <w:r w:rsidRPr="00C32022">
                <w:rPr>
                  <w:rFonts w:ascii="Arial" w:hAnsi="Arial" w:cs="Arial"/>
                  <w:sz w:val="8"/>
                  <w:szCs w:val="8"/>
                </w:rPr>
                <w:t>AT23</w:t>
              </w:r>
            </w:ins>
          </w:p>
        </w:tc>
        <w:tc>
          <w:tcPr>
            <w:tcW w:w="0" w:type="auto"/>
          </w:tcPr>
          <w:p w14:paraId="5B1368DA" w14:textId="77777777" w:rsidR="005376E8" w:rsidRPr="00C32022" w:rsidRDefault="005376E8" w:rsidP="005376E8">
            <w:pPr>
              <w:jc w:val="center"/>
              <w:rPr>
                <w:ins w:id="1883" w:author="Jurgen Mahlknecht" w:date="2015-09-04T17:34:00Z"/>
                <w:rFonts w:ascii="Arial" w:hAnsi="Arial" w:cs="Arial"/>
                <w:sz w:val="8"/>
                <w:szCs w:val="8"/>
              </w:rPr>
            </w:pPr>
            <w:proofErr w:type="spellStart"/>
            <w:ins w:id="1884" w:author="Jurgen Mahlknecht" w:date="2015-09-04T17:34:00Z">
              <w:r w:rsidRPr="00C32022">
                <w:rPr>
                  <w:rFonts w:ascii="Arial" w:hAnsi="Arial" w:cs="Arial"/>
                  <w:sz w:val="8"/>
                  <w:szCs w:val="8"/>
                </w:rPr>
                <w:t>Mimbela</w:t>
              </w:r>
              <w:proofErr w:type="spellEnd"/>
            </w:ins>
          </w:p>
        </w:tc>
        <w:tc>
          <w:tcPr>
            <w:tcW w:w="0" w:type="auto"/>
          </w:tcPr>
          <w:p w14:paraId="12AA49E4" w14:textId="77777777" w:rsidR="005376E8" w:rsidRPr="00C32022" w:rsidRDefault="005376E8" w:rsidP="005376E8">
            <w:pPr>
              <w:jc w:val="center"/>
              <w:rPr>
                <w:ins w:id="1885" w:author="Jurgen Mahlknecht" w:date="2015-09-04T17:34:00Z"/>
                <w:rFonts w:ascii="Arial" w:hAnsi="Arial" w:cs="Arial"/>
                <w:sz w:val="8"/>
                <w:szCs w:val="8"/>
              </w:rPr>
            </w:pPr>
            <w:ins w:id="1886" w:author="Jurgen Mahlknecht" w:date="2015-09-04T17:34:00Z">
              <w:r w:rsidRPr="00C32022">
                <w:rPr>
                  <w:rFonts w:ascii="Arial" w:hAnsi="Arial" w:cs="Arial"/>
                  <w:sz w:val="8"/>
                  <w:szCs w:val="8"/>
                </w:rPr>
                <w:t>50</w:t>
              </w:r>
            </w:ins>
          </w:p>
        </w:tc>
        <w:tc>
          <w:tcPr>
            <w:tcW w:w="0" w:type="auto"/>
          </w:tcPr>
          <w:p w14:paraId="29E16960" w14:textId="77777777" w:rsidR="005376E8" w:rsidRPr="00C32022" w:rsidRDefault="005376E8" w:rsidP="005376E8">
            <w:pPr>
              <w:jc w:val="center"/>
              <w:rPr>
                <w:ins w:id="1887" w:author="Jurgen Mahlknecht" w:date="2015-09-04T17:34:00Z"/>
                <w:rFonts w:ascii="Arial" w:hAnsi="Arial" w:cs="Arial"/>
                <w:sz w:val="8"/>
                <w:szCs w:val="8"/>
              </w:rPr>
            </w:pPr>
            <w:ins w:id="1888" w:author="Jurgen Mahlknecht" w:date="2015-09-04T17:34:00Z">
              <w:r w:rsidRPr="00C32022">
                <w:rPr>
                  <w:rFonts w:ascii="Arial" w:hAnsi="Arial" w:cs="Arial"/>
                  <w:sz w:val="8"/>
                  <w:szCs w:val="8"/>
                </w:rPr>
                <w:t>6.9</w:t>
              </w:r>
            </w:ins>
          </w:p>
        </w:tc>
        <w:tc>
          <w:tcPr>
            <w:tcW w:w="0" w:type="auto"/>
          </w:tcPr>
          <w:p w14:paraId="47944E88" w14:textId="77777777" w:rsidR="005376E8" w:rsidRPr="00C32022" w:rsidRDefault="005376E8" w:rsidP="005376E8">
            <w:pPr>
              <w:jc w:val="center"/>
              <w:rPr>
                <w:ins w:id="1889" w:author="Jurgen Mahlknecht" w:date="2015-09-04T17:34:00Z"/>
                <w:rFonts w:ascii="Arial" w:hAnsi="Arial" w:cs="Arial"/>
                <w:sz w:val="8"/>
                <w:szCs w:val="8"/>
              </w:rPr>
            </w:pPr>
            <w:ins w:id="1890" w:author="Jurgen Mahlknecht" w:date="2015-09-04T17:34:00Z">
              <w:r w:rsidRPr="00C32022">
                <w:rPr>
                  <w:rFonts w:ascii="Arial" w:hAnsi="Arial" w:cs="Arial"/>
                  <w:sz w:val="8"/>
                  <w:szCs w:val="8"/>
                </w:rPr>
                <w:t>28.2</w:t>
              </w:r>
            </w:ins>
          </w:p>
        </w:tc>
        <w:tc>
          <w:tcPr>
            <w:tcW w:w="0" w:type="auto"/>
          </w:tcPr>
          <w:p w14:paraId="1F959C43" w14:textId="77777777" w:rsidR="005376E8" w:rsidRPr="00C32022" w:rsidRDefault="005376E8" w:rsidP="005376E8">
            <w:pPr>
              <w:jc w:val="center"/>
              <w:rPr>
                <w:ins w:id="1891" w:author="Jurgen Mahlknecht" w:date="2015-09-04T17:34:00Z"/>
                <w:rFonts w:ascii="Arial" w:hAnsi="Arial" w:cs="Arial"/>
                <w:sz w:val="8"/>
                <w:szCs w:val="8"/>
              </w:rPr>
            </w:pPr>
            <w:ins w:id="1892" w:author="Jurgen Mahlknecht" w:date="2015-09-04T17:34:00Z">
              <w:r w:rsidRPr="00C32022">
                <w:rPr>
                  <w:rFonts w:ascii="Arial" w:hAnsi="Arial" w:cs="Arial"/>
                  <w:sz w:val="8"/>
                  <w:szCs w:val="8"/>
                </w:rPr>
                <w:t>445</w:t>
              </w:r>
            </w:ins>
          </w:p>
        </w:tc>
        <w:tc>
          <w:tcPr>
            <w:tcW w:w="0" w:type="auto"/>
          </w:tcPr>
          <w:p w14:paraId="49987C8C" w14:textId="77777777" w:rsidR="005376E8" w:rsidRPr="00C32022" w:rsidRDefault="005376E8" w:rsidP="005376E8">
            <w:pPr>
              <w:jc w:val="center"/>
              <w:rPr>
                <w:ins w:id="1893" w:author="Jurgen Mahlknecht" w:date="2015-09-04T17:34:00Z"/>
                <w:rFonts w:ascii="Arial" w:hAnsi="Arial" w:cs="Arial"/>
                <w:sz w:val="8"/>
                <w:szCs w:val="8"/>
              </w:rPr>
            </w:pPr>
            <w:ins w:id="1894" w:author="Jurgen Mahlknecht" w:date="2015-09-04T17:34:00Z">
              <w:r w:rsidRPr="00C32022">
                <w:rPr>
                  <w:rFonts w:ascii="Arial" w:hAnsi="Arial" w:cs="Arial"/>
                  <w:sz w:val="8"/>
                  <w:szCs w:val="8"/>
                </w:rPr>
                <w:t>5.02</w:t>
              </w:r>
            </w:ins>
          </w:p>
        </w:tc>
        <w:tc>
          <w:tcPr>
            <w:tcW w:w="0" w:type="auto"/>
          </w:tcPr>
          <w:p w14:paraId="79EEE843" w14:textId="77777777" w:rsidR="005376E8" w:rsidRPr="00C32022" w:rsidRDefault="005376E8" w:rsidP="005376E8">
            <w:pPr>
              <w:jc w:val="center"/>
              <w:rPr>
                <w:ins w:id="1895" w:author="Jurgen Mahlknecht" w:date="2015-09-04T17:34:00Z"/>
                <w:rFonts w:ascii="Arial" w:hAnsi="Arial" w:cs="Arial"/>
                <w:sz w:val="8"/>
                <w:szCs w:val="8"/>
              </w:rPr>
            </w:pPr>
            <w:ins w:id="1896" w:author="Jurgen Mahlknecht" w:date="2015-09-04T17:34:00Z">
              <w:r w:rsidRPr="00C32022">
                <w:rPr>
                  <w:rFonts w:ascii="Arial" w:hAnsi="Arial" w:cs="Arial"/>
                  <w:sz w:val="8"/>
                  <w:szCs w:val="8"/>
                </w:rPr>
                <w:t>55.0</w:t>
              </w:r>
            </w:ins>
          </w:p>
        </w:tc>
        <w:tc>
          <w:tcPr>
            <w:tcW w:w="0" w:type="auto"/>
          </w:tcPr>
          <w:p w14:paraId="5D5157A3" w14:textId="77777777" w:rsidR="005376E8" w:rsidRPr="00C32022" w:rsidRDefault="005376E8" w:rsidP="005376E8">
            <w:pPr>
              <w:jc w:val="center"/>
              <w:rPr>
                <w:ins w:id="1897" w:author="Jurgen Mahlknecht" w:date="2015-09-04T17:34:00Z"/>
                <w:rFonts w:ascii="Arial" w:hAnsi="Arial" w:cs="Arial"/>
                <w:sz w:val="8"/>
                <w:szCs w:val="8"/>
              </w:rPr>
            </w:pPr>
            <w:ins w:id="1898" w:author="Jurgen Mahlknecht" w:date="2015-09-04T17:34:00Z">
              <w:r w:rsidRPr="00C32022">
                <w:rPr>
                  <w:rFonts w:ascii="Arial" w:hAnsi="Arial" w:cs="Arial"/>
                  <w:sz w:val="8"/>
                  <w:szCs w:val="8"/>
                </w:rPr>
                <w:t>10.3</w:t>
              </w:r>
            </w:ins>
          </w:p>
        </w:tc>
        <w:tc>
          <w:tcPr>
            <w:tcW w:w="0" w:type="auto"/>
          </w:tcPr>
          <w:p w14:paraId="149BE774" w14:textId="77777777" w:rsidR="005376E8" w:rsidRPr="00C32022" w:rsidRDefault="005376E8" w:rsidP="005376E8">
            <w:pPr>
              <w:jc w:val="center"/>
              <w:rPr>
                <w:ins w:id="1899" w:author="Jurgen Mahlknecht" w:date="2015-09-04T17:34:00Z"/>
                <w:rFonts w:ascii="Arial" w:hAnsi="Arial" w:cs="Arial"/>
                <w:sz w:val="8"/>
                <w:szCs w:val="8"/>
              </w:rPr>
            </w:pPr>
            <w:ins w:id="1900" w:author="Jurgen Mahlknecht" w:date="2015-09-04T17:34:00Z">
              <w:r w:rsidRPr="00C32022">
                <w:rPr>
                  <w:rFonts w:ascii="Arial" w:hAnsi="Arial" w:cs="Arial"/>
                  <w:sz w:val="8"/>
                  <w:szCs w:val="8"/>
                </w:rPr>
                <w:t>18.5</w:t>
              </w:r>
            </w:ins>
          </w:p>
        </w:tc>
        <w:tc>
          <w:tcPr>
            <w:tcW w:w="0" w:type="auto"/>
          </w:tcPr>
          <w:p w14:paraId="3C0AFB72" w14:textId="77777777" w:rsidR="005376E8" w:rsidRPr="00D36E5D" w:rsidRDefault="005376E8" w:rsidP="005376E8">
            <w:pPr>
              <w:jc w:val="center"/>
              <w:rPr>
                <w:ins w:id="1901" w:author="Jurgen Mahlknecht" w:date="2015-09-04T17:34:00Z"/>
                <w:rFonts w:ascii="Arial" w:hAnsi="Arial" w:cs="Arial"/>
                <w:sz w:val="8"/>
                <w:szCs w:val="8"/>
              </w:rPr>
            </w:pPr>
            <w:ins w:id="1902" w:author="Jurgen Mahlknecht" w:date="2015-09-04T17:34:00Z">
              <w:r w:rsidRPr="00D36E5D">
                <w:rPr>
                  <w:rFonts w:ascii="Arial" w:hAnsi="Arial" w:cs="Arial"/>
                  <w:sz w:val="8"/>
                  <w:szCs w:val="8"/>
                </w:rPr>
                <w:t>6.1</w:t>
              </w:r>
            </w:ins>
          </w:p>
        </w:tc>
        <w:tc>
          <w:tcPr>
            <w:tcW w:w="0" w:type="auto"/>
          </w:tcPr>
          <w:p w14:paraId="0C5D27FF" w14:textId="77777777" w:rsidR="005376E8" w:rsidRPr="00D36E5D" w:rsidRDefault="005376E8" w:rsidP="005376E8">
            <w:pPr>
              <w:jc w:val="center"/>
              <w:rPr>
                <w:ins w:id="1903" w:author="Jurgen Mahlknecht" w:date="2015-09-04T17:34:00Z"/>
                <w:rFonts w:ascii="Arial" w:hAnsi="Arial" w:cs="Arial"/>
                <w:sz w:val="8"/>
                <w:szCs w:val="8"/>
              </w:rPr>
            </w:pPr>
            <w:ins w:id="1904" w:author="Jurgen Mahlknecht" w:date="2015-09-04T17:34:00Z">
              <w:r w:rsidRPr="00D36E5D">
                <w:rPr>
                  <w:rFonts w:ascii="Arial" w:hAnsi="Arial" w:cs="Arial"/>
                  <w:sz w:val="8"/>
                  <w:szCs w:val="8"/>
                </w:rPr>
                <w:t>30.7</w:t>
              </w:r>
            </w:ins>
          </w:p>
        </w:tc>
        <w:tc>
          <w:tcPr>
            <w:tcW w:w="0" w:type="auto"/>
          </w:tcPr>
          <w:p w14:paraId="6CD42478" w14:textId="77777777" w:rsidR="005376E8" w:rsidRPr="00D36E5D" w:rsidRDefault="005376E8" w:rsidP="005376E8">
            <w:pPr>
              <w:jc w:val="center"/>
              <w:rPr>
                <w:ins w:id="1905" w:author="Jurgen Mahlknecht" w:date="2015-09-04T17:34:00Z"/>
                <w:rFonts w:ascii="Arial" w:hAnsi="Arial" w:cs="Arial"/>
                <w:sz w:val="8"/>
                <w:szCs w:val="8"/>
              </w:rPr>
            </w:pPr>
            <w:ins w:id="1906" w:author="Jurgen Mahlknecht" w:date="2015-09-04T17:34:00Z">
              <w:r w:rsidRPr="00D36E5D">
                <w:rPr>
                  <w:rFonts w:ascii="Arial" w:hAnsi="Arial" w:cs="Arial"/>
                  <w:sz w:val="8"/>
                  <w:szCs w:val="8"/>
                </w:rPr>
                <w:t>97.6</w:t>
              </w:r>
            </w:ins>
          </w:p>
        </w:tc>
        <w:tc>
          <w:tcPr>
            <w:tcW w:w="0" w:type="auto"/>
          </w:tcPr>
          <w:p w14:paraId="218810B3" w14:textId="77777777" w:rsidR="005376E8" w:rsidRPr="00C32022" w:rsidRDefault="005376E8" w:rsidP="005376E8">
            <w:pPr>
              <w:jc w:val="center"/>
              <w:rPr>
                <w:ins w:id="1907" w:author="Jurgen Mahlknecht" w:date="2015-09-04T17:34:00Z"/>
                <w:rFonts w:ascii="Arial" w:hAnsi="Arial" w:cs="Arial"/>
                <w:sz w:val="8"/>
                <w:szCs w:val="8"/>
              </w:rPr>
            </w:pPr>
            <w:ins w:id="1908" w:author="Jurgen Mahlknecht" w:date="2015-09-04T17:34:00Z">
              <w:r w:rsidRPr="00C32022">
                <w:rPr>
                  <w:rFonts w:ascii="Arial" w:hAnsi="Arial" w:cs="Arial"/>
                  <w:sz w:val="8"/>
                  <w:szCs w:val="8"/>
                </w:rPr>
                <w:t>50.8</w:t>
              </w:r>
            </w:ins>
          </w:p>
        </w:tc>
        <w:tc>
          <w:tcPr>
            <w:tcW w:w="0" w:type="auto"/>
          </w:tcPr>
          <w:p w14:paraId="7BF5554D" w14:textId="77777777" w:rsidR="005376E8" w:rsidRPr="00C32022" w:rsidRDefault="005376E8" w:rsidP="005376E8">
            <w:pPr>
              <w:jc w:val="center"/>
              <w:rPr>
                <w:ins w:id="1909" w:author="Jurgen Mahlknecht" w:date="2015-09-04T17:34:00Z"/>
                <w:rFonts w:ascii="Arial" w:hAnsi="Arial" w:cs="Arial"/>
                <w:sz w:val="8"/>
                <w:szCs w:val="8"/>
              </w:rPr>
            </w:pPr>
            <w:ins w:id="1910" w:author="Jurgen Mahlknecht" w:date="2015-09-04T17:34:00Z">
              <w:r w:rsidRPr="00C32022">
                <w:rPr>
                  <w:rFonts w:ascii="Arial" w:hAnsi="Arial" w:cs="Arial"/>
                  <w:sz w:val="8"/>
                  <w:szCs w:val="8"/>
                </w:rPr>
                <w:t>11.7</w:t>
              </w:r>
            </w:ins>
          </w:p>
        </w:tc>
        <w:tc>
          <w:tcPr>
            <w:tcW w:w="0" w:type="auto"/>
          </w:tcPr>
          <w:p w14:paraId="0DD6669C" w14:textId="77777777" w:rsidR="005376E8" w:rsidRPr="00C32022" w:rsidRDefault="005376E8" w:rsidP="005376E8">
            <w:pPr>
              <w:jc w:val="center"/>
              <w:rPr>
                <w:ins w:id="1911" w:author="Jurgen Mahlknecht" w:date="2015-09-04T17:34:00Z"/>
                <w:rFonts w:ascii="Arial" w:hAnsi="Arial" w:cs="Arial"/>
                <w:sz w:val="8"/>
                <w:szCs w:val="8"/>
              </w:rPr>
            </w:pPr>
            <w:ins w:id="1912" w:author="Jurgen Mahlknecht" w:date="2015-09-04T17:34:00Z">
              <w:r w:rsidRPr="00C32022">
                <w:rPr>
                  <w:rFonts w:ascii="Arial" w:hAnsi="Arial" w:cs="Arial"/>
                  <w:sz w:val="8"/>
                  <w:szCs w:val="8"/>
                </w:rPr>
                <w:t>0.09</w:t>
              </w:r>
            </w:ins>
          </w:p>
        </w:tc>
        <w:tc>
          <w:tcPr>
            <w:tcW w:w="0" w:type="auto"/>
          </w:tcPr>
          <w:p w14:paraId="752B170E" w14:textId="77777777" w:rsidR="005376E8" w:rsidRPr="00C32022" w:rsidRDefault="005376E8" w:rsidP="005376E8">
            <w:pPr>
              <w:jc w:val="center"/>
              <w:rPr>
                <w:ins w:id="1913" w:author="Jurgen Mahlknecht" w:date="2015-09-04T17:34:00Z"/>
                <w:rFonts w:ascii="Arial" w:hAnsi="Arial" w:cs="Arial"/>
                <w:sz w:val="8"/>
                <w:szCs w:val="8"/>
              </w:rPr>
            </w:pPr>
            <w:ins w:id="1914" w:author="Jurgen Mahlknecht" w:date="2015-09-04T17:34:00Z">
              <w:r w:rsidRPr="00C32022">
                <w:rPr>
                  <w:rFonts w:ascii="Arial" w:hAnsi="Arial" w:cs="Arial"/>
                  <w:sz w:val="8"/>
                  <w:szCs w:val="8"/>
                </w:rPr>
                <w:t>43.4</w:t>
              </w:r>
            </w:ins>
          </w:p>
        </w:tc>
        <w:tc>
          <w:tcPr>
            <w:tcW w:w="0" w:type="auto"/>
          </w:tcPr>
          <w:p w14:paraId="1120709F" w14:textId="77777777" w:rsidR="005376E8" w:rsidRPr="00C32022" w:rsidRDefault="005376E8" w:rsidP="005376E8">
            <w:pPr>
              <w:jc w:val="center"/>
              <w:rPr>
                <w:ins w:id="1915" w:author="Jurgen Mahlknecht" w:date="2015-09-04T17:34:00Z"/>
                <w:rFonts w:ascii="Arial" w:hAnsi="Arial" w:cs="Arial"/>
                <w:sz w:val="8"/>
                <w:szCs w:val="8"/>
              </w:rPr>
            </w:pPr>
            <w:ins w:id="1916" w:author="Jurgen Mahlknecht" w:date="2015-09-04T17:34:00Z">
              <w:r w:rsidRPr="00C32022">
                <w:rPr>
                  <w:rFonts w:ascii="Arial" w:hAnsi="Arial" w:cs="Arial"/>
                  <w:sz w:val="8"/>
                  <w:szCs w:val="8"/>
                </w:rPr>
                <w:t>0.03</w:t>
              </w:r>
            </w:ins>
          </w:p>
        </w:tc>
        <w:tc>
          <w:tcPr>
            <w:tcW w:w="0" w:type="auto"/>
          </w:tcPr>
          <w:p w14:paraId="248D330B" w14:textId="77777777" w:rsidR="005376E8" w:rsidRPr="00C32022" w:rsidRDefault="005376E8" w:rsidP="005376E8">
            <w:pPr>
              <w:jc w:val="center"/>
              <w:rPr>
                <w:ins w:id="1917" w:author="Jurgen Mahlknecht" w:date="2015-09-04T17:34:00Z"/>
                <w:rFonts w:ascii="Arial" w:hAnsi="Arial" w:cs="Arial"/>
                <w:sz w:val="8"/>
                <w:szCs w:val="8"/>
              </w:rPr>
            </w:pPr>
            <w:ins w:id="1918" w:author="Jurgen Mahlknecht" w:date="2015-09-04T17:34:00Z">
              <w:r w:rsidRPr="00C32022">
                <w:rPr>
                  <w:rFonts w:ascii="Arial" w:hAnsi="Arial" w:cs="Arial"/>
                  <w:sz w:val="8"/>
                  <w:szCs w:val="8"/>
                </w:rPr>
                <w:t>0.22</w:t>
              </w:r>
            </w:ins>
          </w:p>
        </w:tc>
        <w:tc>
          <w:tcPr>
            <w:tcW w:w="0" w:type="auto"/>
          </w:tcPr>
          <w:p w14:paraId="57EBF813" w14:textId="77777777" w:rsidR="005376E8" w:rsidRPr="00C32022" w:rsidRDefault="005376E8" w:rsidP="005376E8">
            <w:pPr>
              <w:jc w:val="center"/>
              <w:rPr>
                <w:ins w:id="1919" w:author="Jurgen Mahlknecht" w:date="2015-09-04T17:34:00Z"/>
                <w:rFonts w:ascii="Arial" w:hAnsi="Arial" w:cs="Arial"/>
                <w:sz w:val="8"/>
                <w:szCs w:val="8"/>
              </w:rPr>
            </w:pPr>
            <w:ins w:id="1920" w:author="Jurgen Mahlknecht" w:date="2015-09-04T17:34:00Z">
              <w:r w:rsidRPr="00C32022">
                <w:rPr>
                  <w:rFonts w:ascii="Arial" w:hAnsi="Arial" w:cs="Arial"/>
                  <w:sz w:val="8"/>
                  <w:szCs w:val="8"/>
                </w:rPr>
                <w:t>0.008</w:t>
              </w:r>
            </w:ins>
          </w:p>
        </w:tc>
        <w:tc>
          <w:tcPr>
            <w:tcW w:w="0" w:type="auto"/>
          </w:tcPr>
          <w:p w14:paraId="1298CAE5" w14:textId="77777777" w:rsidR="005376E8" w:rsidRPr="00C32022" w:rsidRDefault="005376E8" w:rsidP="005376E8">
            <w:pPr>
              <w:jc w:val="center"/>
              <w:rPr>
                <w:ins w:id="1921" w:author="Jurgen Mahlknecht" w:date="2015-09-04T17:34:00Z"/>
                <w:rFonts w:ascii="Arial" w:hAnsi="Arial" w:cs="Arial"/>
                <w:sz w:val="8"/>
                <w:szCs w:val="8"/>
              </w:rPr>
            </w:pPr>
            <w:ins w:id="1922" w:author="Jurgen Mahlknecht" w:date="2015-09-04T17:34:00Z">
              <w:r w:rsidRPr="00C32022">
                <w:rPr>
                  <w:rFonts w:ascii="Arial" w:hAnsi="Arial" w:cs="Arial"/>
                  <w:sz w:val="8"/>
                  <w:szCs w:val="8"/>
                </w:rPr>
                <w:t>&lt;0.05</w:t>
              </w:r>
            </w:ins>
          </w:p>
        </w:tc>
        <w:tc>
          <w:tcPr>
            <w:tcW w:w="0" w:type="auto"/>
          </w:tcPr>
          <w:p w14:paraId="0AAC6C71" w14:textId="77777777" w:rsidR="005376E8" w:rsidRPr="00C32022" w:rsidRDefault="005376E8" w:rsidP="005376E8">
            <w:pPr>
              <w:jc w:val="center"/>
              <w:rPr>
                <w:ins w:id="1923" w:author="Jurgen Mahlknecht" w:date="2015-09-04T17:34:00Z"/>
                <w:rFonts w:ascii="Arial" w:hAnsi="Arial" w:cs="Arial"/>
                <w:sz w:val="8"/>
                <w:szCs w:val="8"/>
              </w:rPr>
            </w:pPr>
            <w:ins w:id="1924" w:author="Jurgen Mahlknecht" w:date="2015-09-04T17:34:00Z">
              <w:r w:rsidRPr="00C32022">
                <w:rPr>
                  <w:rFonts w:ascii="Arial" w:hAnsi="Arial" w:cs="Arial"/>
                  <w:sz w:val="8"/>
                  <w:szCs w:val="8"/>
                </w:rPr>
                <w:t>&lt;0.01</w:t>
              </w:r>
            </w:ins>
          </w:p>
        </w:tc>
        <w:tc>
          <w:tcPr>
            <w:tcW w:w="0" w:type="auto"/>
          </w:tcPr>
          <w:p w14:paraId="13C8D5D6" w14:textId="77777777" w:rsidR="005376E8" w:rsidRPr="00C32022" w:rsidRDefault="005376E8" w:rsidP="005376E8">
            <w:pPr>
              <w:jc w:val="center"/>
              <w:rPr>
                <w:ins w:id="1925" w:author="Jurgen Mahlknecht" w:date="2015-09-04T17:34:00Z"/>
                <w:rFonts w:ascii="Arial" w:hAnsi="Arial" w:cs="Arial"/>
                <w:sz w:val="8"/>
                <w:szCs w:val="8"/>
              </w:rPr>
            </w:pPr>
            <w:ins w:id="1926" w:author="Jurgen Mahlknecht" w:date="2015-09-04T17:34:00Z">
              <w:r w:rsidRPr="00C32022">
                <w:rPr>
                  <w:rFonts w:ascii="Arial" w:hAnsi="Arial" w:cs="Arial"/>
                  <w:sz w:val="8"/>
                  <w:szCs w:val="8"/>
                </w:rPr>
                <w:t>0.03</w:t>
              </w:r>
            </w:ins>
          </w:p>
        </w:tc>
        <w:tc>
          <w:tcPr>
            <w:tcW w:w="0" w:type="auto"/>
          </w:tcPr>
          <w:p w14:paraId="1AC041B8" w14:textId="77777777" w:rsidR="005376E8" w:rsidRPr="00C32022" w:rsidRDefault="005376E8" w:rsidP="005376E8">
            <w:pPr>
              <w:jc w:val="center"/>
              <w:rPr>
                <w:ins w:id="1927" w:author="Jurgen Mahlknecht" w:date="2015-09-04T17:34:00Z"/>
                <w:rFonts w:ascii="Arial" w:hAnsi="Arial" w:cs="Arial"/>
                <w:sz w:val="8"/>
                <w:szCs w:val="8"/>
              </w:rPr>
            </w:pPr>
            <w:ins w:id="1928" w:author="Jurgen Mahlknecht" w:date="2015-09-04T17:34:00Z">
              <w:r w:rsidRPr="00C32022">
                <w:rPr>
                  <w:rFonts w:ascii="Arial" w:hAnsi="Arial" w:cs="Arial"/>
                  <w:sz w:val="8"/>
                  <w:szCs w:val="8"/>
                </w:rPr>
                <w:t>1.90</w:t>
              </w:r>
            </w:ins>
          </w:p>
        </w:tc>
        <w:tc>
          <w:tcPr>
            <w:tcW w:w="0" w:type="auto"/>
          </w:tcPr>
          <w:p w14:paraId="5CA5F48D" w14:textId="77777777" w:rsidR="005376E8" w:rsidRPr="00C32022" w:rsidRDefault="005376E8" w:rsidP="005376E8">
            <w:pPr>
              <w:jc w:val="center"/>
              <w:rPr>
                <w:ins w:id="1929" w:author="Jurgen Mahlknecht" w:date="2015-09-04T17:34:00Z"/>
                <w:rFonts w:ascii="Arial" w:hAnsi="Arial" w:cs="Arial"/>
                <w:sz w:val="8"/>
                <w:szCs w:val="8"/>
              </w:rPr>
            </w:pPr>
            <w:ins w:id="1930" w:author="Jurgen Mahlknecht" w:date="2015-09-04T17:34:00Z">
              <w:r w:rsidRPr="00C32022">
                <w:rPr>
                  <w:rFonts w:ascii="Arial" w:hAnsi="Arial" w:cs="Arial"/>
                  <w:sz w:val="8"/>
                  <w:szCs w:val="8"/>
                </w:rPr>
                <w:t>-59.6</w:t>
              </w:r>
            </w:ins>
          </w:p>
        </w:tc>
        <w:tc>
          <w:tcPr>
            <w:tcW w:w="0" w:type="auto"/>
          </w:tcPr>
          <w:p w14:paraId="65A3B4B7" w14:textId="77777777" w:rsidR="005376E8" w:rsidRPr="00C32022" w:rsidRDefault="005376E8" w:rsidP="005376E8">
            <w:pPr>
              <w:jc w:val="center"/>
              <w:rPr>
                <w:ins w:id="1931" w:author="Jurgen Mahlknecht" w:date="2015-09-04T17:34:00Z"/>
                <w:rFonts w:ascii="Arial" w:hAnsi="Arial" w:cs="Arial"/>
                <w:sz w:val="8"/>
                <w:szCs w:val="8"/>
              </w:rPr>
            </w:pPr>
            <w:ins w:id="1932" w:author="Jurgen Mahlknecht" w:date="2015-09-04T17:34:00Z">
              <w:r w:rsidRPr="00C32022">
                <w:rPr>
                  <w:rFonts w:ascii="Arial" w:hAnsi="Arial" w:cs="Arial"/>
                  <w:sz w:val="8"/>
                  <w:szCs w:val="8"/>
                </w:rPr>
                <w:t>-7.9</w:t>
              </w:r>
            </w:ins>
          </w:p>
        </w:tc>
        <w:tc>
          <w:tcPr>
            <w:tcW w:w="0" w:type="auto"/>
          </w:tcPr>
          <w:p w14:paraId="5458B51C" w14:textId="77777777" w:rsidR="005376E8" w:rsidRPr="00B1534A" w:rsidRDefault="005376E8" w:rsidP="005376E8">
            <w:pPr>
              <w:jc w:val="center"/>
              <w:rPr>
                <w:ins w:id="1933" w:author="Jurgen Mahlknecht" w:date="2015-09-04T17:34:00Z"/>
                <w:rFonts w:ascii="Arial" w:hAnsi="Arial" w:cs="Arial"/>
                <w:sz w:val="8"/>
                <w:szCs w:val="8"/>
              </w:rPr>
            </w:pPr>
            <w:ins w:id="1934" w:author="Jurgen Mahlknecht" w:date="2015-09-04T17:34:00Z">
              <w:r>
                <w:rPr>
                  <w:rFonts w:ascii="Arial" w:hAnsi="Arial" w:cs="Arial"/>
                  <w:sz w:val="8"/>
                  <w:szCs w:val="8"/>
                </w:rPr>
                <w:t>-3</w:t>
              </w:r>
            </w:ins>
          </w:p>
        </w:tc>
        <w:tc>
          <w:tcPr>
            <w:tcW w:w="0" w:type="auto"/>
          </w:tcPr>
          <w:p w14:paraId="6A28CAD6" w14:textId="77777777" w:rsidR="005376E8" w:rsidRPr="00C32022" w:rsidRDefault="005376E8" w:rsidP="005376E8">
            <w:pPr>
              <w:jc w:val="center"/>
              <w:rPr>
                <w:ins w:id="1935" w:author="Jurgen Mahlknecht" w:date="2015-09-04T17:34:00Z"/>
                <w:rFonts w:ascii="Arial" w:hAnsi="Arial" w:cs="Arial"/>
                <w:color w:val="0000FF"/>
                <w:sz w:val="8"/>
                <w:szCs w:val="8"/>
              </w:rPr>
            </w:pPr>
            <w:ins w:id="1936" w:author="Jurgen Mahlknecht" w:date="2015-09-04T17:34:00Z">
              <w:r w:rsidRPr="00C32022">
                <w:rPr>
                  <w:rFonts w:ascii="Arial" w:hAnsi="Arial" w:cs="Arial"/>
                  <w:sz w:val="8"/>
                  <w:szCs w:val="8"/>
                </w:rPr>
                <w:t>Na-HCO</w:t>
              </w:r>
              <w:r w:rsidRPr="003C689D">
                <w:rPr>
                  <w:rFonts w:ascii="Arial" w:hAnsi="Arial" w:cs="Arial"/>
                  <w:sz w:val="8"/>
                  <w:szCs w:val="8"/>
                  <w:vertAlign w:val="subscript"/>
                </w:rPr>
                <w:t>3</w:t>
              </w:r>
            </w:ins>
          </w:p>
        </w:tc>
      </w:tr>
      <w:tr w:rsidR="005376E8" w:rsidRPr="00C32022" w14:paraId="1BDE963C" w14:textId="77777777" w:rsidTr="005376E8">
        <w:trPr>
          <w:trHeight w:val="20"/>
          <w:ins w:id="1937" w:author="Jurgen Mahlknecht" w:date="2015-09-04T17:34:00Z"/>
        </w:trPr>
        <w:tc>
          <w:tcPr>
            <w:tcW w:w="0" w:type="auto"/>
          </w:tcPr>
          <w:p w14:paraId="557BBC66" w14:textId="77777777" w:rsidR="005376E8" w:rsidRPr="00C32022" w:rsidRDefault="005376E8" w:rsidP="005376E8">
            <w:pPr>
              <w:jc w:val="center"/>
              <w:rPr>
                <w:ins w:id="1938" w:author="Jurgen Mahlknecht" w:date="2015-09-04T17:34:00Z"/>
                <w:rFonts w:ascii="Arial" w:hAnsi="Arial" w:cs="Arial"/>
                <w:sz w:val="8"/>
                <w:szCs w:val="8"/>
              </w:rPr>
            </w:pPr>
            <w:ins w:id="1939" w:author="Jurgen Mahlknecht" w:date="2015-09-04T17:34:00Z">
              <w:r w:rsidRPr="00C32022">
                <w:rPr>
                  <w:rFonts w:ascii="Arial" w:hAnsi="Arial" w:cs="Arial"/>
                  <w:sz w:val="8"/>
                  <w:szCs w:val="8"/>
                </w:rPr>
                <w:t>AT24</w:t>
              </w:r>
            </w:ins>
          </w:p>
        </w:tc>
        <w:tc>
          <w:tcPr>
            <w:tcW w:w="0" w:type="auto"/>
          </w:tcPr>
          <w:p w14:paraId="06F77EC8" w14:textId="77777777" w:rsidR="005376E8" w:rsidRPr="00C32022" w:rsidRDefault="005376E8" w:rsidP="005376E8">
            <w:pPr>
              <w:jc w:val="center"/>
              <w:rPr>
                <w:ins w:id="1940" w:author="Jurgen Mahlknecht" w:date="2015-09-04T17:34:00Z"/>
                <w:rFonts w:ascii="Arial" w:hAnsi="Arial" w:cs="Arial"/>
                <w:sz w:val="8"/>
                <w:szCs w:val="8"/>
              </w:rPr>
            </w:pPr>
            <w:proofErr w:type="spellStart"/>
            <w:ins w:id="1941" w:author="Jurgen Mahlknecht" w:date="2015-09-04T17:34:00Z">
              <w:r w:rsidRPr="00C32022">
                <w:rPr>
                  <w:rFonts w:ascii="Arial" w:hAnsi="Arial" w:cs="Arial"/>
                  <w:sz w:val="8"/>
                  <w:szCs w:val="8"/>
                </w:rPr>
                <w:t>Tesistan</w:t>
              </w:r>
              <w:proofErr w:type="spellEnd"/>
              <w:r w:rsidRPr="00C32022">
                <w:rPr>
                  <w:rFonts w:ascii="Arial" w:hAnsi="Arial" w:cs="Arial"/>
                  <w:sz w:val="8"/>
                  <w:szCs w:val="8"/>
                </w:rPr>
                <w:t xml:space="preserve"> 14</w:t>
              </w:r>
            </w:ins>
          </w:p>
        </w:tc>
        <w:tc>
          <w:tcPr>
            <w:tcW w:w="0" w:type="auto"/>
          </w:tcPr>
          <w:p w14:paraId="5FC77D72" w14:textId="77777777" w:rsidR="005376E8" w:rsidRPr="00C32022" w:rsidRDefault="005376E8" w:rsidP="005376E8">
            <w:pPr>
              <w:jc w:val="center"/>
              <w:rPr>
                <w:ins w:id="1942" w:author="Jurgen Mahlknecht" w:date="2015-09-04T17:34:00Z"/>
                <w:rFonts w:ascii="Arial" w:hAnsi="Arial" w:cs="Arial"/>
                <w:sz w:val="8"/>
                <w:szCs w:val="8"/>
              </w:rPr>
            </w:pPr>
            <w:ins w:id="1943" w:author="Jurgen Mahlknecht" w:date="2015-09-04T17:34:00Z">
              <w:r w:rsidRPr="00C32022">
                <w:rPr>
                  <w:rFonts w:ascii="Arial" w:hAnsi="Arial" w:cs="Arial"/>
                  <w:sz w:val="8"/>
                  <w:szCs w:val="8"/>
                </w:rPr>
                <w:t>120</w:t>
              </w:r>
            </w:ins>
          </w:p>
        </w:tc>
        <w:tc>
          <w:tcPr>
            <w:tcW w:w="0" w:type="auto"/>
          </w:tcPr>
          <w:p w14:paraId="03246080" w14:textId="77777777" w:rsidR="005376E8" w:rsidRPr="00C32022" w:rsidRDefault="005376E8" w:rsidP="005376E8">
            <w:pPr>
              <w:jc w:val="center"/>
              <w:rPr>
                <w:ins w:id="1944" w:author="Jurgen Mahlknecht" w:date="2015-09-04T17:34:00Z"/>
                <w:rFonts w:ascii="Arial" w:hAnsi="Arial" w:cs="Arial"/>
                <w:sz w:val="8"/>
                <w:szCs w:val="8"/>
              </w:rPr>
            </w:pPr>
            <w:ins w:id="1945" w:author="Jurgen Mahlknecht" w:date="2015-09-04T17:34:00Z">
              <w:r w:rsidRPr="00C32022">
                <w:rPr>
                  <w:rFonts w:ascii="Arial" w:hAnsi="Arial" w:cs="Arial"/>
                  <w:sz w:val="8"/>
                  <w:szCs w:val="8"/>
                </w:rPr>
                <w:t>7.0</w:t>
              </w:r>
            </w:ins>
          </w:p>
        </w:tc>
        <w:tc>
          <w:tcPr>
            <w:tcW w:w="0" w:type="auto"/>
          </w:tcPr>
          <w:p w14:paraId="2596B910" w14:textId="77777777" w:rsidR="005376E8" w:rsidRPr="00C32022" w:rsidRDefault="005376E8" w:rsidP="005376E8">
            <w:pPr>
              <w:jc w:val="center"/>
              <w:rPr>
                <w:ins w:id="1946" w:author="Jurgen Mahlknecht" w:date="2015-09-04T17:34:00Z"/>
                <w:rFonts w:ascii="Arial" w:hAnsi="Arial" w:cs="Arial"/>
                <w:sz w:val="8"/>
                <w:szCs w:val="8"/>
              </w:rPr>
            </w:pPr>
            <w:ins w:id="1947" w:author="Jurgen Mahlknecht" w:date="2015-09-04T17:34:00Z">
              <w:r w:rsidRPr="00C32022">
                <w:rPr>
                  <w:rFonts w:ascii="Arial" w:hAnsi="Arial" w:cs="Arial"/>
                  <w:sz w:val="8"/>
                  <w:szCs w:val="8"/>
                </w:rPr>
                <w:t>25.1</w:t>
              </w:r>
            </w:ins>
          </w:p>
        </w:tc>
        <w:tc>
          <w:tcPr>
            <w:tcW w:w="0" w:type="auto"/>
          </w:tcPr>
          <w:p w14:paraId="224654E3" w14:textId="77777777" w:rsidR="005376E8" w:rsidRPr="00C32022" w:rsidRDefault="005376E8" w:rsidP="005376E8">
            <w:pPr>
              <w:jc w:val="center"/>
              <w:rPr>
                <w:ins w:id="1948" w:author="Jurgen Mahlknecht" w:date="2015-09-04T17:34:00Z"/>
                <w:rFonts w:ascii="Arial" w:hAnsi="Arial" w:cs="Arial"/>
                <w:sz w:val="8"/>
                <w:szCs w:val="8"/>
              </w:rPr>
            </w:pPr>
            <w:ins w:id="1949" w:author="Jurgen Mahlknecht" w:date="2015-09-04T17:34:00Z">
              <w:r w:rsidRPr="00C32022">
                <w:rPr>
                  <w:rFonts w:ascii="Arial" w:hAnsi="Arial" w:cs="Arial"/>
                  <w:sz w:val="8"/>
                  <w:szCs w:val="8"/>
                </w:rPr>
                <w:t>305</w:t>
              </w:r>
            </w:ins>
          </w:p>
        </w:tc>
        <w:tc>
          <w:tcPr>
            <w:tcW w:w="0" w:type="auto"/>
          </w:tcPr>
          <w:p w14:paraId="7F334A2C" w14:textId="77777777" w:rsidR="005376E8" w:rsidRPr="00C32022" w:rsidRDefault="005376E8" w:rsidP="005376E8">
            <w:pPr>
              <w:jc w:val="center"/>
              <w:rPr>
                <w:ins w:id="1950" w:author="Jurgen Mahlknecht" w:date="2015-09-04T17:34:00Z"/>
                <w:rFonts w:ascii="Arial" w:hAnsi="Arial" w:cs="Arial"/>
                <w:sz w:val="8"/>
                <w:szCs w:val="8"/>
              </w:rPr>
            </w:pPr>
            <w:ins w:id="1951" w:author="Jurgen Mahlknecht" w:date="2015-09-04T17:34:00Z">
              <w:r w:rsidRPr="00C32022">
                <w:rPr>
                  <w:rFonts w:ascii="Arial" w:hAnsi="Arial" w:cs="Arial"/>
                  <w:sz w:val="8"/>
                  <w:szCs w:val="8"/>
                </w:rPr>
                <w:t>6.34</w:t>
              </w:r>
            </w:ins>
          </w:p>
        </w:tc>
        <w:tc>
          <w:tcPr>
            <w:tcW w:w="0" w:type="auto"/>
          </w:tcPr>
          <w:p w14:paraId="6DB185A6" w14:textId="77777777" w:rsidR="005376E8" w:rsidRPr="00C32022" w:rsidRDefault="005376E8" w:rsidP="005376E8">
            <w:pPr>
              <w:jc w:val="center"/>
              <w:rPr>
                <w:ins w:id="1952" w:author="Jurgen Mahlknecht" w:date="2015-09-04T17:34:00Z"/>
                <w:rFonts w:ascii="Arial" w:hAnsi="Arial" w:cs="Arial"/>
                <w:sz w:val="8"/>
                <w:szCs w:val="8"/>
              </w:rPr>
            </w:pPr>
            <w:ins w:id="1953" w:author="Jurgen Mahlknecht" w:date="2015-09-04T17:34:00Z">
              <w:r w:rsidRPr="00C32022">
                <w:rPr>
                  <w:rFonts w:ascii="Arial" w:hAnsi="Arial" w:cs="Arial"/>
                  <w:sz w:val="8"/>
                  <w:szCs w:val="8"/>
                </w:rPr>
                <w:t>33.9</w:t>
              </w:r>
            </w:ins>
          </w:p>
        </w:tc>
        <w:tc>
          <w:tcPr>
            <w:tcW w:w="0" w:type="auto"/>
          </w:tcPr>
          <w:p w14:paraId="4E612152" w14:textId="77777777" w:rsidR="005376E8" w:rsidRPr="00C32022" w:rsidRDefault="005376E8" w:rsidP="005376E8">
            <w:pPr>
              <w:jc w:val="center"/>
              <w:rPr>
                <w:ins w:id="1954" w:author="Jurgen Mahlknecht" w:date="2015-09-04T17:34:00Z"/>
                <w:rFonts w:ascii="Arial" w:hAnsi="Arial" w:cs="Arial"/>
                <w:sz w:val="8"/>
                <w:szCs w:val="8"/>
              </w:rPr>
            </w:pPr>
            <w:ins w:id="1955" w:author="Jurgen Mahlknecht" w:date="2015-09-04T17:34:00Z">
              <w:r w:rsidRPr="00C32022">
                <w:rPr>
                  <w:rFonts w:ascii="Arial" w:hAnsi="Arial" w:cs="Arial"/>
                  <w:sz w:val="8"/>
                  <w:szCs w:val="8"/>
                </w:rPr>
                <w:t>3.5</w:t>
              </w:r>
            </w:ins>
          </w:p>
        </w:tc>
        <w:tc>
          <w:tcPr>
            <w:tcW w:w="0" w:type="auto"/>
          </w:tcPr>
          <w:p w14:paraId="7F4835E7" w14:textId="77777777" w:rsidR="005376E8" w:rsidRPr="00C32022" w:rsidRDefault="005376E8" w:rsidP="005376E8">
            <w:pPr>
              <w:jc w:val="center"/>
              <w:rPr>
                <w:ins w:id="1956" w:author="Jurgen Mahlknecht" w:date="2015-09-04T17:34:00Z"/>
                <w:rFonts w:ascii="Arial" w:hAnsi="Arial" w:cs="Arial"/>
                <w:sz w:val="8"/>
                <w:szCs w:val="8"/>
              </w:rPr>
            </w:pPr>
            <w:ins w:id="1957" w:author="Jurgen Mahlknecht" w:date="2015-09-04T17:34:00Z">
              <w:r w:rsidRPr="00C32022">
                <w:rPr>
                  <w:rFonts w:ascii="Arial" w:hAnsi="Arial" w:cs="Arial"/>
                  <w:sz w:val="8"/>
                  <w:szCs w:val="8"/>
                </w:rPr>
                <w:t>3.8</w:t>
              </w:r>
            </w:ins>
          </w:p>
        </w:tc>
        <w:tc>
          <w:tcPr>
            <w:tcW w:w="0" w:type="auto"/>
          </w:tcPr>
          <w:p w14:paraId="1048ED6F" w14:textId="77777777" w:rsidR="005376E8" w:rsidRPr="00D36E5D" w:rsidRDefault="005376E8" w:rsidP="005376E8">
            <w:pPr>
              <w:jc w:val="center"/>
              <w:rPr>
                <w:ins w:id="1958" w:author="Jurgen Mahlknecht" w:date="2015-09-04T17:34:00Z"/>
                <w:rFonts w:ascii="Arial" w:hAnsi="Arial" w:cs="Arial"/>
                <w:sz w:val="8"/>
                <w:szCs w:val="8"/>
              </w:rPr>
            </w:pPr>
            <w:ins w:id="1959" w:author="Jurgen Mahlknecht" w:date="2015-09-04T17:34:00Z">
              <w:r w:rsidRPr="00D36E5D">
                <w:rPr>
                  <w:rFonts w:ascii="Arial" w:hAnsi="Arial" w:cs="Arial"/>
                  <w:sz w:val="8"/>
                  <w:szCs w:val="8"/>
                </w:rPr>
                <w:t>1.3</w:t>
              </w:r>
            </w:ins>
          </w:p>
        </w:tc>
        <w:tc>
          <w:tcPr>
            <w:tcW w:w="0" w:type="auto"/>
          </w:tcPr>
          <w:p w14:paraId="58C98162" w14:textId="77777777" w:rsidR="005376E8" w:rsidRPr="00D36E5D" w:rsidRDefault="005376E8" w:rsidP="005376E8">
            <w:pPr>
              <w:jc w:val="center"/>
              <w:rPr>
                <w:ins w:id="1960" w:author="Jurgen Mahlknecht" w:date="2015-09-04T17:34:00Z"/>
                <w:rFonts w:ascii="Arial" w:hAnsi="Arial" w:cs="Arial"/>
                <w:sz w:val="8"/>
                <w:szCs w:val="8"/>
              </w:rPr>
            </w:pPr>
            <w:ins w:id="1961" w:author="Jurgen Mahlknecht" w:date="2015-09-04T17:34:00Z">
              <w:r w:rsidRPr="00D36E5D">
                <w:rPr>
                  <w:rFonts w:ascii="Arial" w:hAnsi="Arial" w:cs="Arial"/>
                  <w:sz w:val="8"/>
                  <w:szCs w:val="8"/>
                </w:rPr>
                <w:t>3.1</w:t>
              </w:r>
            </w:ins>
          </w:p>
        </w:tc>
        <w:tc>
          <w:tcPr>
            <w:tcW w:w="0" w:type="auto"/>
          </w:tcPr>
          <w:p w14:paraId="45756012" w14:textId="77777777" w:rsidR="005376E8" w:rsidRPr="00D36E5D" w:rsidRDefault="005376E8" w:rsidP="005376E8">
            <w:pPr>
              <w:jc w:val="center"/>
              <w:rPr>
                <w:ins w:id="1962" w:author="Jurgen Mahlknecht" w:date="2015-09-04T17:34:00Z"/>
                <w:rFonts w:ascii="Arial" w:hAnsi="Arial" w:cs="Arial"/>
                <w:sz w:val="8"/>
                <w:szCs w:val="8"/>
              </w:rPr>
            </w:pPr>
            <w:ins w:id="1963" w:author="Jurgen Mahlknecht" w:date="2015-09-04T17:34:00Z">
              <w:r w:rsidRPr="00D36E5D">
                <w:rPr>
                  <w:rFonts w:ascii="Arial" w:hAnsi="Arial" w:cs="Arial"/>
                  <w:sz w:val="8"/>
                  <w:szCs w:val="8"/>
                </w:rPr>
                <w:t>126.9</w:t>
              </w:r>
            </w:ins>
          </w:p>
        </w:tc>
        <w:tc>
          <w:tcPr>
            <w:tcW w:w="0" w:type="auto"/>
          </w:tcPr>
          <w:p w14:paraId="42F379B7" w14:textId="77777777" w:rsidR="005376E8" w:rsidRPr="00C32022" w:rsidRDefault="005376E8" w:rsidP="005376E8">
            <w:pPr>
              <w:jc w:val="center"/>
              <w:rPr>
                <w:ins w:id="1964" w:author="Jurgen Mahlknecht" w:date="2015-09-04T17:34:00Z"/>
                <w:rFonts w:ascii="Arial" w:hAnsi="Arial" w:cs="Arial"/>
                <w:sz w:val="8"/>
                <w:szCs w:val="8"/>
              </w:rPr>
            </w:pPr>
            <w:ins w:id="1965" w:author="Jurgen Mahlknecht" w:date="2015-09-04T17:34:00Z">
              <w:r w:rsidRPr="00C32022">
                <w:rPr>
                  <w:rFonts w:ascii="Arial" w:hAnsi="Arial" w:cs="Arial"/>
                  <w:sz w:val="8"/>
                  <w:szCs w:val="8"/>
                </w:rPr>
                <w:t>13.5</w:t>
              </w:r>
            </w:ins>
          </w:p>
        </w:tc>
        <w:tc>
          <w:tcPr>
            <w:tcW w:w="0" w:type="auto"/>
          </w:tcPr>
          <w:p w14:paraId="11913FE5" w14:textId="77777777" w:rsidR="005376E8" w:rsidRPr="00C32022" w:rsidRDefault="005376E8" w:rsidP="005376E8">
            <w:pPr>
              <w:jc w:val="center"/>
              <w:rPr>
                <w:ins w:id="1966" w:author="Jurgen Mahlknecht" w:date="2015-09-04T17:34:00Z"/>
                <w:rFonts w:ascii="Arial" w:hAnsi="Arial" w:cs="Arial"/>
                <w:sz w:val="8"/>
                <w:szCs w:val="8"/>
              </w:rPr>
            </w:pPr>
            <w:ins w:id="1967" w:author="Jurgen Mahlknecht" w:date="2015-09-04T17:34:00Z">
              <w:r w:rsidRPr="00C32022">
                <w:rPr>
                  <w:rFonts w:ascii="Arial" w:hAnsi="Arial" w:cs="Arial"/>
                  <w:sz w:val="8"/>
                  <w:szCs w:val="8"/>
                </w:rPr>
                <w:t>4.20</w:t>
              </w:r>
            </w:ins>
          </w:p>
        </w:tc>
        <w:tc>
          <w:tcPr>
            <w:tcW w:w="0" w:type="auto"/>
          </w:tcPr>
          <w:p w14:paraId="0C4CE293" w14:textId="77777777" w:rsidR="005376E8" w:rsidRPr="00C32022" w:rsidRDefault="005376E8" w:rsidP="005376E8">
            <w:pPr>
              <w:jc w:val="center"/>
              <w:rPr>
                <w:ins w:id="1968" w:author="Jurgen Mahlknecht" w:date="2015-09-04T17:34:00Z"/>
                <w:rFonts w:ascii="Arial" w:hAnsi="Arial" w:cs="Arial"/>
                <w:sz w:val="8"/>
                <w:szCs w:val="8"/>
              </w:rPr>
            </w:pPr>
            <w:ins w:id="1969" w:author="Jurgen Mahlknecht" w:date="2015-09-04T17:34:00Z">
              <w:r w:rsidRPr="00C32022">
                <w:rPr>
                  <w:rFonts w:ascii="Arial" w:hAnsi="Arial" w:cs="Arial"/>
                  <w:sz w:val="8"/>
                  <w:szCs w:val="8"/>
                </w:rPr>
                <w:t>0.02</w:t>
              </w:r>
            </w:ins>
          </w:p>
        </w:tc>
        <w:tc>
          <w:tcPr>
            <w:tcW w:w="0" w:type="auto"/>
          </w:tcPr>
          <w:p w14:paraId="7C9CE595" w14:textId="77777777" w:rsidR="005376E8" w:rsidRPr="00C32022" w:rsidRDefault="005376E8" w:rsidP="005376E8">
            <w:pPr>
              <w:jc w:val="center"/>
              <w:rPr>
                <w:ins w:id="1970" w:author="Jurgen Mahlknecht" w:date="2015-09-04T17:34:00Z"/>
                <w:rFonts w:ascii="Arial" w:hAnsi="Arial" w:cs="Arial"/>
                <w:sz w:val="8"/>
                <w:szCs w:val="8"/>
              </w:rPr>
            </w:pPr>
            <w:ins w:id="1971" w:author="Jurgen Mahlknecht" w:date="2015-09-04T17:34:00Z">
              <w:r w:rsidRPr="00C32022">
                <w:rPr>
                  <w:rFonts w:ascii="Arial" w:hAnsi="Arial" w:cs="Arial"/>
                  <w:sz w:val="8"/>
                  <w:szCs w:val="8"/>
                </w:rPr>
                <w:t>45.4</w:t>
              </w:r>
            </w:ins>
          </w:p>
        </w:tc>
        <w:tc>
          <w:tcPr>
            <w:tcW w:w="0" w:type="auto"/>
          </w:tcPr>
          <w:p w14:paraId="2A209092" w14:textId="77777777" w:rsidR="005376E8" w:rsidRPr="00C32022" w:rsidRDefault="005376E8" w:rsidP="005376E8">
            <w:pPr>
              <w:jc w:val="center"/>
              <w:rPr>
                <w:ins w:id="1972" w:author="Jurgen Mahlknecht" w:date="2015-09-04T17:34:00Z"/>
                <w:rFonts w:ascii="Arial" w:hAnsi="Arial" w:cs="Arial"/>
                <w:sz w:val="8"/>
                <w:szCs w:val="8"/>
              </w:rPr>
            </w:pPr>
            <w:ins w:id="1973" w:author="Jurgen Mahlknecht" w:date="2015-09-04T17:34:00Z">
              <w:r w:rsidRPr="00C32022">
                <w:rPr>
                  <w:rFonts w:ascii="Arial" w:hAnsi="Arial" w:cs="Arial"/>
                  <w:sz w:val="8"/>
                  <w:szCs w:val="8"/>
                </w:rPr>
                <w:t>0.05</w:t>
              </w:r>
            </w:ins>
          </w:p>
        </w:tc>
        <w:tc>
          <w:tcPr>
            <w:tcW w:w="0" w:type="auto"/>
          </w:tcPr>
          <w:p w14:paraId="3E570C3A" w14:textId="77777777" w:rsidR="005376E8" w:rsidRPr="00C32022" w:rsidRDefault="005376E8" w:rsidP="005376E8">
            <w:pPr>
              <w:jc w:val="center"/>
              <w:rPr>
                <w:ins w:id="1974" w:author="Jurgen Mahlknecht" w:date="2015-09-04T17:34:00Z"/>
                <w:rFonts w:ascii="Arial" w:hAnsi="Arial" w:cs="Arial"/>
                <w:sz w:val="8"/>
                <w:szCs w:val="8"/>
              </w:rPr>
            </w:pPr>
            <w:ins w:id="1975" w:author="Jurgen Mahlknecht" w:date="2015-09-04T17:34:00Z">
              <w:r w:rsidRPr="00C32022">
                <w:rPr>
                  <w:rFonts w:ascii="Arial" w:hAnsi="Arial" w:cs="Arial"/>
                  <w:sz w:val="8"/>
                  <w:szCs w:val="8"/>
                </w:rPr>
                <w:t>0.37</w:t>
              </w:r>
            </w:ins>
          </w:p>
        </w:tc>
        <w:tc>
          <w:tcPr>
            <w:tcW w:w="0" w:type="auto"/>
          </w:tcPr>
          <w:p w14:paraId="2C7CE915" w14:textId="77777777" w:rsidR="005376E8" w:rsidRPr="00C32022" w:rsidRDefault="005376E8" w:rsidP="005376E8">
            <w:pPr>
              <w:jc w:val="center"/>
              <w:rPr>
                <w:ins w:id="1976" w:author="Jurgen Mahlknecht" w:date="2015-09-04T17:34:00Z"/>
                <w:rFonts w:ascii="Arial" w:hAnsi="Arial" w:cs="Arial"/>
                <w:sz w:val="8"/>
                <w:szCs w:val="8"/>
              </w:rPr>
            </w:pPr>
            <w:ins w:id="1977" w:author="Jurgen Mahlknecht" w:date="2015-09-04T17:34:00Z">
              <w:r w:rsidRPr="00C32022">
                <w:rPr>
                  <w:rFonts w:ascii="Arial" w:hAnsi="Arial" w:cs="Arial"/>
                  <w:sz w:val="8"/>
                  <w:szCs w:val="8"/>
                </w:rPr>
                <w:t>0.020</w:t>
              </w:r>
            </w:ins>
          </w:p>
        </w:tc>
        <w:tc>
          <w:tcPr>
            <w:tcW w:w="0" w:type="auto"/>
          </w:tcPr>
          <w:p w14:paraId="4F06A691" w14:textId="77777777" w:rsidR="005376E8" w:rsidRPr="00C32022" w:rsidRDefault="005376E8" w:rsidP="005376E8">
            <w:pPr>
              <w:jc w:val="center"/>
              <w:rPr>
                <w:ins w:id="1978" w:author="Jurgen Mahlknecht" w:date="2015-09-04T17:34:00Z"/>
                <w:rFonts w:ascii="Arial" w:hAnsi="Arial" w:cs="Arial"/>
                <w:sz w:val="8"/>
                <w:szCs w:val="8"/>
              </w:rPr>
            </w:pPr>
            <w:ins w:id="1979" w:author="Jurgen Mahlknecht" w:date="2015-09-04T17:34:00Z">
              <w:r w:rsidRPr="00C32022">
                <w:rPr>
                  <w:rFonts w:ascii="Arial" w:hAnsi="Arial" w:cs="Arial"/>
                  <w:sz w:val="8"/>
                  <w:szCs w:val="8"/>
                </w:rPr>
                <w:t>0.06</w:t>
              </w:r>
            </w:ins>
          </w:p>
        </w:tc>
        <w:tc>
          <w:tcPr>
            <w:tcW w:w="0" w:type="auto"/>
          </w:tcPr>
          <w:p w14:paraId="4D30DDA5" w14:textId="77777777" w:rsidR="005376E8" w:rsidRPr="00C32022" w:rsidRDefault="005376E8" w:rsidP="005376E8">
            <w:pPr>
              <w:jc w:val="center"/>
              <w:rPr>
                <w:ins w:id="1980" w:author="Jurgen Mahlknecht" w:date="2015-09-04T17:34:00Z"/>
                <w:rFonts w:ascii="Arial" w:hAnsi="Arial" w:cs="Arial"/>
                <w:sz w:val="8"/>
                <w:szCs w:val="8"/>
              </w:rPr>
            </w:pPr>
            <w:ins w:id="1981" w:author="Jurgen Mahlknecht" w:date="2015-09-04T17:34:00Z">
              <w:r w:rsidRPr="00C32022">
                <w:rPr>
                  <w:rFonts w:ascii="Arial" w:hAnsi="Arial" w:cs="Arial"/>
                  <w:sz w:val="8"/>
                  <w:szCs w:val="8"/>
                </w:rPr>
                <w:t>&lt;0.01</w:t>
              </w:r>
            </w:ins>
          </w:p>
        </w:tc>
        <w:tc>
          <w:tcPr>
            <w:tcW w:w="0" w:type="auto"/>
          </w:tcPr>
          <w:p w14:paraId="66B3DC07" w14:textId="77777777" w:rsidR="005376E8" w:rsidRPr="00C32022" w:rsidRDefault="005376E8" w:rsidP="005376E8">
            <w:pPr>
              <w:jc w:val="center"/>
              <w:rPr>
                <w:ins w:id="1982" w:author="Jurgen Mahlknecht" w:date="2015-09-04T17:34:00Z"/>
                <w:rFonts w:ascii="Arial" w:hAnsi="Arial" w:cs="Arial"/>
                <w:sz w:val="8"/>
                <w:szCs w:val="8"/>
              </w:rPr>
            </w:pPr>
            <w:ins w:id="1983" w:author="Jurgen Mahlknecht" w:date="2015-09-04T17:34:00Z">
              <w:r w:rsidRPr="00C32022">
                <w:rPr>
                  <w:rFonts w:ascii="Arial" w:hAnsi="Arial" w:cs="Arial"/>
                  <w:sz w:val="8"/>
                  <w:szCs w:val="8"/>
                </w:rPr>
                <w:t>&lt;0.02</w:t>
              </w:r>
            </w:ins>
          </w:p>
        </w:tc>
        <w:tc>
          <w:tcPr>
            <w:tcW w:w="0" w:type="auto"/>
          </w:tcPr>
          <w:p w14:paraId="1D0CF7A0" w14:textId="77777777" w:rsidR="005376E8" w:rsidRPr="00C32022" w:rsidRDefault="005376E8" w:rsidP="005376E8">
            <w:pPr>
              <w:jc w:val="center"/>
              <w:rPr>
                <w:ins w:id="1984" w:author="Jurgen Mahlknecht" w:date="2015-09-04T17:34:00Z"/>
                <w:rFonts w:ascii="Arial" w:hAnsi="Arial" w:cs="Arial"/>
                <w:sz w:val="8"/>
                <w:szCs w:val="8"/>
              </w:rPr>
            </w:pPr>
            <w:ins w:id="1985" w:author="Jurgen Mahlknecht" w:date="2015-09-04T17:34:00Z">
              <w:r w:rsidRPr="00C32022">
                <w:rPr>
                  <w:rFonts w:ascii="Arial" w:hAnsi="Arial" w:cs="Arial"/>
                  <w:sz w:val="8"/>
                  <w:szCs w:val="8"/>
                </w:rPr>
                <w:t>1.90</w:t>
              </w:r>
            </w:ins>
          </w:p>
        </w:tc>
        <w:tc>
          <w:tcPr>
            <w:tcW w:w="0" w:type="auto"/>
          </w:tcPr>
          <w:p w14:paraId="15846B00" w14:textId="77777777" w:rsidR="005376E8" w:rsidRPr="00C32022" w:rsidRDefault="005376E8" w:rsidP="005376E8">
            <w:pPr>
              <w:jc w:val="center"/>
              <w:rPr>
                <w:ins w:id="1986" w:author="Jurgen Mahlknecht" w:date="2015-09-04T17:34:00Z"/>
                <w:rFonts w:ascii="Arial" w:hAnsi="Arial" w:cs="Arial"/>
                <w:sz w:val="8"/>
                <w:szCs w:val="8"/>
              </w:rPr>
            </w:pPr>
            <w:ins w:id="1987" w:author="Jurgen Mahlknecht" w:date="2015-09-04T17:34:00Z">
              <w:r w:rsidRPr="00C32022">
                <w:rPr>
                  <w:rFonts w:ascii="Arial" w:hAnsi="Arial" w:cs="Arial"/>
                  <w:sz w:val="8"/>
                  <w:szCs w:val="8"/>
                </w:rPr>
                <w:t>-68.8</w:t>
              </w:r>
            </w:ins>
          </w:p>
        </w:tc>
        <w:tc>
          <w:tcPr>
            <w:tcW w:w="0" w:type="auto"/>
          </w:tcPr>
          <w:p w14:paraId="1409A97B" w14:textId="77777777" w:rsidR="005376E8" w:rsidRPr="00C32022" w:rsidRDefault="005376E8" w:rsidP="005376E8">
            <w:pPr>
              <w:jc w:val="center"/>
              <w:rPr>
                <w:ins w:id="1988" w:author="Jurgen Mahlknecht" w:date="2015-09-04T17:34:00Z"/>
                <w:rFonts w:ascii="Arial" w:hAnsi="Arial" w:cs="Arial"/>
                <w:sz w:val="8"/>
                <w:szCs w:val="8"/>
              </w:rPr>
            </w:pPr>
            <w:ins w:id="1989" w:author="Jurgen Mahlknecht" w:date="2015-09-04T17:34:00Z">
              <w:r w:rsidRPr="00C32022">
                <w:rPr>
                  <w:rFonts w:ascii="Arial" w:hAnsi="Arial" w:cs="Arial"/>
                  <w:sz w:val="8"/>
                  <w:szCs w:val="8"/>
                </w:rPr>
                <w:t>-9.6</w:t>
              </w:r>
            </w:ins>
          </w:p>
        </w:tc>
        <w:tc>
          <w:tcPr>
            <w:tcW w:w="0" w:type="auto"/>
          </w:tcPr>
          <w:p w14:paraId="51B79C4A" w14:textId="77777777" w:rsidR="005376E8" w:rsidRPr="00B1534A" w:rsidRDefault="005376E8" w:rsidP="005376E8">
            <w:pPr>
              <w:jc w:val="center"/>
              <w:rPr>
                <w:ins w:id="1990" w:author="Jurgen Mahlknecht" w:date="2015-09-04T17:34:00Z"/>
                <w:rFonts w:ascii="Arial" w:hAnsi="Arial" w:cs="Arial"/>
                <w:sz w:val="8"/>
                <w:szCs w:val="8"/>
              </w:rPr>
            </w:pPr>
            <w:ins w:id="1991" w:author="Jurgen Mahlknecht" w:date="2015-09-04T17:34:00Z">
              <w:r>
                <w:rPr>
                  <w:rFonts w:ascii="Arial" w:hAnsi="Arial" w:cs="Arial"/>
                  <w:sz w:val="8"/>
                  <w:szCs w:val="8"/>
                </w:rPr>
                <w:t>7</w:t>
              </w:r>
            </w:ins>
          </w:p>
        </w:tc>
        <w:tc>
          <w:tcPr>
            <w:tcW w:w="0" w:type="auto"/>
          </w:tcPr>
          <w:p w14:paraId="0BF39D1A" w14:textId="77777777" w:rsidR="005376E8" w:rsidRPr="00C32022" w:rsidRDefault="005376E8" w:rsidP="005376E8">
            <w:pPr>
              <w:jc w:val="center"/>
              <w:rPr>
                <w:ins w:id="1992" w:author="Jurgen Mahlknecht" w:date="2015-09-04T17:34:00Z"/>
                <w:rFonts w:ascii="Arial" w:hAnsi="Arial" w:cs="Arial"/>
                <w:sz w:val="8"/>
                <w:szCs w:val="8"/>
              </w:rPr>
            </w:pPr>
            <w:ins w:id="1993" w:author="Jurgen Mahlknecht" w:date="2015-09-04T17:34:00Z">
              <w:r w:rsidRPr="00C32022">
                <w:rPr>
                  <w:rFonts w:ascii="Arial" w:hAnsi="Arial" w:cs="Arial"/>
                  <w:sz w:val="8"/>
                  <w:szCs w:val="8"/>
                </w:rPr>
                <w:t>Na-Ca-SO</w:t>
              </w:r>
              <w:r w:rsidRPr="003C689D">
                <w:rPr>
                  <w:rFonts w:ascii="Arial" w:hAnsi="Arial" w:cs="Arial"/>
                  <w:sz w:val="8"/>
                  <w:szCs w:val="8"/>
                  <w:vertAlign w:val="subscript"/>
                </w:rPr>
                <w:t>4</w:t>
              </w:r>
              <w:r w:rsidRPr="00C32022">
                <w:rPr>
                  <w:rFonts w:ascii="Arial" w:hAnsi="Arial" w:cs="Arial"/>
                  <w:sz w:val="8"/>
                  <w:szCs w:val="8"/>
                </w:rPr>
                <w:t>-HCO</w:t>
              </w:r>
              <w:r w:rsidRPr="003C689D">
                <w:rPr>
                  <w:rFonts w:ascii="Arial" w:hAnsi="Arial" w:cs="Arial"/>
                  <w:sz w:val="8"/>
                  <w:szCs w:val="8"/>
                  <w:vertAlign w:val="subscript"/>
                </w:rPr>
                <w:t>3</w:t>
              </w:r>
              <w:r w:rsidRPr="00C32022">
                <w:rPr>
                  <w:rFonts w:ascii="Arial" w:hAnsi="Arial" w:cs="Arial"/>
                  <w:sz w:val="8"/>
                  <w:szCs w:val="8"/>
                </w:rPr>
                <w:t>-Cl</w:t>
              </w:r>
            </w:ins>
          </w:p>
        </w:tc>
      </w:tr>
      <w:tr w:rsidR="005376E8" w:rsidRPr="00C32022" w14:paraId="0C8B5198" w14:textId="77777777" w:rsidTr="005376E8">
        <w:trPr>
          <w:trHeight w:val="20"/>
          <w:ins w:id="1994" w:author="Jurgen Mahlknecht" w:date="2015-09-04T17:34:00Z"/>
        </w:trPr>
        <w:tc>
          <w:tcPr>
            <w:tcW w:w="0" w:type="auto"/>
          </w:tcPr>
          <w:p w14:paraId="45364095" w14:textId="77777777" w:rsidR="005376E8" w:rsidRPr="00C32022" w:rsidRDefault="005376E8" w:rsidP="005376E8">
            <w:pPr>
              <w:jc w:val="center"/>
              <w:rPr>
                <w:ins w:id="1995" w:author="Jurgen Mahlknecht" w:date="2015-09-04T17:34:00Z"/>
                <w:rFonts w:ascii="Arial" w:hAnsi="Arial" w:cs="Arial"/>
                <w:sz w:val="8"/>
                <w:szCs w:val="8"/>
              </w:rPr>
            </w:pPr>
            <w:ins w:id="1996" w:author="Jurgen Mahlknecht" w:date="2015-09-04T17:34:00Z">
              <w:r w:rsidRPr="00C32022">
                <w:rPr>
                  <w:rFonts w:ascii="Arial" w:hAnsi="Arial" w:cs="Arial"/>
                  <w:sz w:val="8"/>
                  <w:szCs w:val="8"/>
                </w:rPr>
                <w:t>AT25</w:t>
              </w:r>
            </w:ins>
          </w:p>
        </w:tc>
        <w:tc>
          <w:tcPr>
            <w:tcW w:w="0" w:type="auto"/>
          </w:tcPr>
          <w:p w14:paraId="4D58643A" w14:textId="77777777" w:rsidR="005376E8" w:rsidRPr="00C32022" w:rsidRDefault="005376E8" w:rsidP="005376E8">
            <w:pPr>
              <w:jc w:val="center"/>
              <w:rPr>
                <w:ins w:id="1997" w:author="Jurgen Mahlknecht" w:date="2015-09-04T17:34:00Z"/>
                <w:rFonts w:ascii="Arial" w:hAnsi="Arial" w:cs="Arial"/>
                <w:sz w:val="8"/>
                <w:szCs w:val="8"/>
              </w:rPr>
            </w:pPr>
            <w:proofErr w:type="spellStart"/>
            <w:ins w:id="1998" w:author="Jurgen Mahlknecht" w:date="2015-09-04T17:34:00Z">
              <w:r w:rsidRPr="00C32022">
                <w:rPr>
                  <w:rFonts w:ascii="Arial" w:hAnsi="Arial" w:cs="Arial"/>
                  <w:sz w:val="8"/>
                  <w:szCs w:val="8"/>
                </w:rPr>
                <w:t>Fovisste</w:t>
              </w:r>
              <w:proofErr w:type="spellEnd"/>
            </w:ins>
          </w:p>
        </w:tc>
        <w:tc>
          <w:tcPr>
            <w:tcW w:w="0" w:type="auto"/>
          </w:tcPr>
          <w:p w14:paraId="5309E594" w14:textId="77777777" w:rsidR="005376E8" w:rsidRPr="00C32022" w:rsidRDefault="005376E8" w:rsidP="005376E8">
            <w:pPr>
              <w:jc w:val="center"/>
              <w:rPr>
                <w:ins w:id="1999" w:author="Jurgen Mahlknecht" w:date="2015-09-04T17:34:00Z"/>
                <w:rFonts w:ascii="Arial" w:hAnsi="Arial" w:cs="Arial"/>
                <w:sz w:val="8"/>
                <w:szCs w:val="8"/>
              </w:rPr>
            </w:pPr>
            <w:ins w:id="2000" w:author="Jurgen Mahlknecht" w:date="2015-09-04T17:34:00Z">
              <w:r w:rsidRPr="00C32022">
                <w:rPr>
                  <w:rFonts w:ascii="Arial" w:hAnsi="Arial" w:cs="Arial"/>
                  <w:sz w:val="8"/>
                  <w:szCs w:val="8"/>
                </w:rPr>
                <w:t>200</w:t>
              </w:r>
            </w:ins>
          </w:p>
        </w:tc>
        <w:tc>
          <w:tcPr>
            <w:tcW w:w="0" w:type="auto"/>
          </w:tcPr>
          <w:p w14:paraId="3DB936CF" w14:textId="77777777" w:rsidR="005376E8" w:rsidRPr="00C32022" w:rsidRDefault="005376E8" w:rsidP="005376E8">
            <w:pPr>
              <w:jc w:val="center"/>
              <w:rPr>
                <w:ins w:id="2001" w:author="Jurgen Mahlknecht" w:date="2015-09-04T17:34:00Z"/>
                <w:rFonts w:ascii="Arial" w:hAnsi="Arial" w:cs="Arial"/>
                <w:sz w:val="8"/>
                <w:szCs w:val="8"/>
              </w:rPr>
            </w:pPr>
            <w:ins w:id="2002" w:author="Jurgen Mahlknecht" w:date="2015-09-04T17:34:00Z">
              <w:r w:rsidRPr="00C32022">
                <w:rPr>
                  <w:rFonts w:ascii="Arial" w:hAnsi="Arial" w:cs="Arial"/>
                  <w:sz w:val="8"/>
                  <w:szCs w:val="8"/>
                </w:rPr>
                <w:t>6.8</w:t>
              </w:r>
            </w:ins>
          </w:p>
        </w:tc>
        <w:tc>
          <w:tcPr>
            <w:tcW w:w="0" w:type="auto"/>
          </w:tcPr>
          <w:p w14:paraId="05786717" w14:textId="77777777" w:rsidR="005376E8" w:rsidRPr="00C32022" w:rsidRDefault="005376E8" w:rsidP="005376E8">
            <w:pPr>
              <w:jc w:val="center"/>
              <w:rPr>
                <w:ins w:id="2003" w:author="Jurgen Mahlknecht" w:date="2015-09-04T17:34:00Z"/>
                <w:rFonts w:ascii="Arial" w:hAnsi="Arial" w:cs="Arial"/>
                <w:sz w:val="8"/>
                <w:szCs w:val="8"/>
              </w:rPr>
            </w:pPr>
            <w:ins w:id="2004" w:author="Jurgen Mahlknecht" w:date="2015-09-04T17:34:00Z">
              <w:r w:rsidRPr="00C32022">
                <w:rPr>
                  <w:rFonts w:ascii="Arial" w:hAnsi="Arial" w:cs="Arial"/>
                  <w:sz w:val="8"/>
                  <w:szCs w:val="8"/>
                </w:rPr>
                <w:t>24.4</w:t>
              </w:r>
            </w:ins>
          </w:p>
        </w:tc>
        <w:tc>
          <w:tcPr>
            <w:tcW w:w="0" w:type="auto"/>
          </w:tcPr>
          <w:p w14:paraId="77178032" w14:textId="77777777" w:rsidR="005376E8" w:rsidRPr="00C32022" w:rsidRDefault="005376E8" w:rsidP="005376E8">
            <w:pPr>
              <w:jc w:val="center"/>
              <w:rPr>
                <w:ins w:id="2005" w:author="Jurgen Mahlknecht" w:date="2015-09-04T17:34:00Z"/>
                <w:rFonts w:ascii="Arial" w:hAnsi="Arial" w:cs="Arial"/>
                <w:sz w:val="8"/>
                <w:szCs w:val="8"/>
              </w:rPr>
            </w:pPr>
            <w:ins w:id="2006" w:author="Jurgen Mahlknecht" w:date="2015-09-04T17:34:00Z">
              <w:r w:rsidRPr="00C32022">
                <w:rPr>
                  <w:rFonts w:ascii="Arial" w:hAnsi="Arial" w:cs="Arial"/>
                  <w:sz w:val="8"/>
                  <w:szCs w:val="8"/>
                </w:rPr>
                <w:t>649</w:t>
              </w:r>
            </w:ins>
          </w:p>
        </w:tc>
        <w:tc>
          <w:tcPr>
            <w:tcW w:w="0" w:type="auto"/>
          </w:tcPr>
          <w:p w14:paraId="5B9DE9C2" w14:textId="77777777" w:rsidR="005376E8" w:rsidRPr="00C32022" w:rsidRDefault="005376E8" w:rsidP="005376E8">
            <w:pPr>
              <w:jc w:val="center"/>
              <w:rPr>
                <w:ins w:id="2007" w:author="Jurgen Mahlknecht" w:date="2015-09-04T17:34:00Z"/>
                <w:rFonts w:ascii="Arial" w:hAnsi="Arial" w:cs="Arial"/>
                <w:sz w:val="8"/>
                <w:szCs w:val="8"/>
              </w:rPr>
            </w:pPr>
            <w:ins w:id="2008" w:author="Jurgen Mahlknecht" w:date="2015-09-04T17:34:00Z">
              <w:r w:rsidRPr="00C32022">
                <w:rPr>
                  <w:rFonts w:ascii="Arial" w:hAnsi="Arial" w:cs="Arial"/>
                  <w:sz w:val="8"/>
                  <w:szCs w:val="8"/>
                </w:rPr>
                <w:t>6.68</w:t>
              </w:r>
            </w:ins>
          </w:p>
        </w:tc>
        <w:tc>
          <w:tcPr>
            <w:tcW w:w="0" w:type="auto"/>
          </w:tcPr>
          <w:p w14:paraId="541DB162" w14:textId="77777777" w:rsidR="005376E8" w:rsidRPr="00C32022" w:rsidRDefault="005376E8" w:rsidP="005376E8">
            <w:pPr>
              <w:jc w:val="center"/>
              <w:rPr>
                <w:ins w:id="2009" w:author="Jurgen Mahlknecht" w:date="2015-09-04T17:34:00Z"/>
                <w:rFonts w:ascii="Arial" w:hAnsi="Arial" w:cs="Arial"/>
                <w:sz w:val="8"/>
                <w:szCs w:val="8"/>
              </w:rPr>
            </w:pPr>
            <w:ins w:id="2010" w:author="Jurgen Mahlknecht" w:date="2015-09-04T17:34:00Z">
              <w:r w:rsidRPr="00C32022">
                <w:rPr>
                  <w:rFonts w:ascii="Arial" w:hAnsi="Arial" w:cs="Arial"/>
                  <w:sz w:val="8"/>
                  <w:szCs w:val="8"/>
                </w:rPr>
                <w:t>18.4</w:t>
              </w:r>
            </w:ins>
          </w:p>
        </w:tc>
        <w:tc>
          <w:tcPr>
            <w:tcW w:w="0" w:type="auto"/>
          </w:tcPr>
          <w:p w14:paraId="122AEAC0" w14:textId="77777777" w:rsidR="005376E8" w:rsidRPr="00C32022" w:rsidRDefault="005376E8" w:rsidP="005376E8">
            <w:pPr>
              <w:jc w:val="center"/>
              <w:rPr>
                <w:ins w:id="2011" w:author="Jurgen Mahlknecht" w:date="2015-09-04T17:34:00Z"/>
                <w:rFonts w:ascii="Arial" w:hAnsi="Arial" w:cs="Arial"/>
                <w:sz w:val="8"/>
                <w:szCs w:val="8"/>
              </w:rPr>
            </w:pPr>
            <w:ins w:id="2012" w:author="Jurgen Mahlknecht" w:date="2015-09-04T17:34:00Z">
              <w:r w:rsidRPr="00C32022">
                <w:rPr>
                  <w:rFonts w:ascii="Arial" w:hAnsi="Arial" w:cs="Arial"/>
                  <w:sz w:val="8"/>
                  <w:szCs w:val="8"/>
                </w:rPr>
                <w:t>7.8</w:t>
              </w:r>
            </w:ins>
          </w:p>
        </w:tc>
        <w:tc>
          <w:tcPr>
            <w:tcW w:w="0" w:type="auto"/>
          </w:tcPr>
          <w:p w14:paraId="137C7BAE" w14:textId="77777777" w:rsidR="005376E8" w:rsidRPr="00C32022" w:rsidRDefault="005376E8" w:rsidP="005376E8">
            <w:pPr>
              <w:jc w:val="center"/>
              <w:rPr>
                <w:ins w:id="2013" w:author="Jurgen Mahlknecht" w:date="2015-09-04T17:34:00Z"/>
                <w:rFonts w:ascii="Arial" w:hAnsi="Arial" w:cs="Arial"/>
                <w:sz w:val="8"/>
                <w:szCs w:val="8"/>
              </w:rPr>
            </w:pPr>
            <w:ins w:id="2014" w:author="Jurgen Mahlknecht" w:date="2015-09-04T17:34:00Z">
              <w:r w:rsidRPr="00C32022">
                <w:rPr>
                  <w:rFonts w:ascii="Arial" w:hAnsi="Arial" w:cs="Arial"/>
                  <w:sz w:val="8"/>
                  <w:szCs w:val="8"/>
                </w:rPr>
                <w:t>3.1</w:t>
              </w:r>
            </w:ins>
          </w:p>
        </w:tc>
        <w:tc>
          <w:tcPr>
            <w:tcW w:w="0" w:type="auto"/>
          </w:tcPr>
          <w:p w14:paraId="29A170F8" w14:textId="77777777" w:rsidR="005376E8" w:rsidRPr="00D36E5D" w:rsidRDefault="005376E8" w:rsidP="005376E8">
            <w:pPr>
              <w:jc w:val="center"/>
              <w:rPr>
                <w:ins w:id="2015" w:author="Jurgen Mahlknecht" w:date="2015-09-04T17:34:00Z"/>
                <w:rFonts w:ascii="Arial" w:hAnsi="Arial" w:cs="Arial"/>
                <w:sz w:val="8"/>
                <w:szCs w:val="8"/>
              </w:rPr>
            </w:pPr>
            <w:ins w:id="2016" w:author="Jurgen Mahlknecht" w:date="2015-09-04T17:34:00Z">
              <w:r w:rsidRPr="00D36E5D">
                <w:rPr>
                  <w:rFonts w:ascii="Arial" w:hAnsi="Arial" w:cs="Arial"/>
                  <w:sz w:val="8"/>
                  <w:szCs w:val="8"/>
                </w:rPr>
                <w:t>1.7</w:t>
              </w:r>
            </w:ins>
          </w:p>
        </w:tc>
        <w:tc>
          <w:tcPr>
            <w:tcW w:w="0" w:type="auto"/>
          </w:tcPr>
          <w:p w14:paraId="31779AC2" w14:textId="77777777" w:rsidR="005376E8" w:rsidRPr="00D36E5D" w:rsidRDefault="005376E8" w:rsidP="005376E8">
            <w:pPr>
              <w:jc w:val="center"/>
              <w:rPr>
                <w:ins w:id="2017" w:author="Jurgen Mahlknecht" w:date="2015-09-04T17:34:00Z"/>
                <w:rFonts w:ascii="Arial" w:hAnsi="Arial" w:cs="Arial"/>
                <w:sz w:val="8"/>
                <w:szCs w:val="8"/>
              </w:rPr>
            </w:pPr>
            <w:ins w:id="2018" w:author="Jurgen Mahlknecht" w:date="2015-09-04T17:34:00Z">
              <w:r w:rsidRPr="00D36E5D">
                <w:rPr>
                  <w:rFonts w:ascii="Arial" w:hAnsi="Arial" w:cs="Arial"/>
                  <w:sz w:val="8"/>
                  <w:szCs w:val="8"/>
                </w:rPr>
                <w:t>1.8</w:t>
              </w:r>
            </w:ins>
          </w:p>
        </w:tc>
        <w:tc>
          <w:tcPr>
            <w:tcW w:w="0" w:type="auto"/>
          </w:tcPr>
          <w:p w14:paraId="5478D4F3" w14:textId="77777777" w:rsidR="005376E8" w:rsidRPr="00D36E5D" w:rsidRDefault="005376E8" w:rsidP="005376E8">
            <w:pPr>
              <w:jc w:val="center"/>
              <w:rPr>
                <w:ins w:id="2019" w:author="Jurgen Mahlknecht" w:date="2015-09-04T17:34:00Z"/>
                <w:rFonts w:ascii="Arial" w:hAnsi="Arial" w:cs="Arial"/>
                <w:sz w:val="8"/>
                <w:szCs w:val="8"/>
              </w:rPr>
            </w:pPr>
            <w:ins w:id="2020" w:author="Jurgen Mahlknecht" w:date="2015-09-04T17:34:00Z">
              <w:r w:rsidRPr="00D36E5D">
                <w:rPr>
                  <w:rFonts w:ascii="Arial" w:hAnsi="Arial" w:cs="Arial"/>
                  <w:sz w:val="8"/>
                  <w:szCs w:val="8"/>
                </w:rPr>
                <w:t>43.9</w:t>
              </w:r>
            </w:ins>
          </w:p>
        </w:tc>
        <w:tc>
          <w:tcPr>
            <w:tcW w:w="0" w:type="auto"/>
          </w:tcPr>
          <w:p w14:paraId="3A8E4B44" w14:textId="77777777" w:rsidR="005376E8" w:rsidRPr="00C32022" w:rsidRDefault="005376E8" w:rsidP="005376E8">
            <w:pPr>
              <w:jc w:val="center"/>
              <w:rPr>
                <w:ins w:id="2021" w:author="Jurgen Mahlknecht" w:date="2015-09-04T17:34:00Z"/>
                <w:rFonts w:ascii="Arial" w:hAnsi="Arial" w:cs="Arial"/>
                <w:sz w:val="8"/>
                <w:szCs w:val="8"/>
              </w:rPr>
            </w:pPr>
            <w:ins w:id="2022" w:author="Jurgen Mahlknecht" w:date="2015-09-04T17:34:00Z">
              <w:r w:rsidRPr="00C32022">
                <w:rPr>
                  <w:rFonts w:ascii="Arial" w:hAnsi="Arial" w:cs="Arial"/>
                  <w:sz w:val="8"/>
                  <w:szCs w:val="8"/>
                </w:rPr>
                <w:t>6.7</w:t>
              </w:r>
            </w:ins>
          </w:p>
        </w:tc>
        <w:tc>
          <w:tcPr>
            <w:tcW w:w="0" w:type="auto"/>
          </w:tcPr>
          <w:p w14:paraId="7FEA3323" w14:textId="77777777" w:rsidR="005376E8" w:rsidRPr="00C32022" w:rsidRDefault="005376E8" w:rsidP="005376E8">
            <w:pPr>
              <w:jc w:val="center"/>
              <w:rPr>
                <w:ins w:id="2023" w:author="Jurgen Mahlknecht" w:date="2015-09-04T17:34:00Z"/>
                <w:rFonts w:ascii="Arial" w:hAnsi="Arial" w:cs="Arial"/>
                <w:sz w:val="8"/>
                <w:szCs w:val="8"/>
              </w:rPr>
            </w:pPr>
            <w:ins w:id="2024" w:author="Jurgen Mahlknecht" w:date="2015-09-04T17:34:00Z">
              <w:r w:rsidRPr="00C32022">
                <w:rPr>
                  <w:rFonts w:ascii="Arial" w:hAnsi="Arial" w:cs="Arial"/>
                  <w:sz w:val="8"/>
                  <w:szCs w:val="8"/>
                </w:rPr>
                <w:t>2.08</w:t>
              </w:r>
            </w:ins>
          </w:p>
        </w:tc>
        <w:tc>
          <w:tcPr>
            <w:tcW w:w="0" w:type="auto"/>
          </w:tcPr>
          <w:p w14:paraId="56B8B1D6" w14:textId="77777777" w:rsidR="005376E8" w:rsidRPr="00C32022" w:rsidRDefault="005376E8" w:rsidP="005376E8">
            <w:pPr>
              <w:jc w:val="center"/>
              <w:rPr>
                <w:ins w:id="2025" w:author="Jurgen Mahlknecht" w:date="2015-09-04T17:34:00Z"/>
                <w:rFonts w:ascii="Arial" w:hAnsi="Arial" w:cs="Arial"/>
                <w:sz w:val="8"/>
                <w:szCs w:val="8"/>
              </w:rPr>
            </w:pPr>
            <w:ins w:id="2026" w:author="Jurgen Mahlknecht" w:date="2015-09-04T17:34:00Z">
              <w:r w:rsidRPr="00C32022">
                <w:rPr>
                  <w:rFonts w:ascii="Arial" w:hAnsi="Arial" w:cs="Arial"/>
                  <w:sz w:val="8"/>
                  <w:szCs w:val="8"/>
                </w:rPr>
                <w:t>0.02</w:t>
              </w:r>
            </w:ins>
          </w:p>
        </w:tc>
        <w:tc>
          <w:tcPr>
            <w:tcW w:w="0" w:type="auto"/>
          </w:tcPr>
          <w:p w14:paraId="068B3CC8" w14:textId="77777777" w:rsidR="005376E8" w:rsidRPr="00C32022" w:rsidRDefault="005376E8" w:rsidP="005376E8">
            <w:pPr>
              <w:jc w:val="center"/>
              <w:rPr>
                <w:ins w:id="2027" w:author="Jurgen Mahlknecht" w:date="2015-09-04T17:34:00Z"/>
                <w:rFonts w:ascii="Arial" w:hAnsi="Arial" w:cs="Arial"/>
                <w:sz w:val="8"/>
                <w:szCs w:val="8"/>
              </w:rPr>
            </w:pPr>
            <w:ins w:id="2028" w:author="Jurgen Mahlknecht" w:date="2015-09-04T17:34:00Z">
              <w:r w:rsidRPr="00C32022">
                <w:rPr>
                  <w:rFonts w:ascii="Arial" w:hAnsi="Arial" w:cs="Arial"/>
                  <w:sz w:val="8"/>
                  <w:szCs w:val="8"/>
                </w:rPr>
                <w:t>44.2</w:t>
              </w:r>
            </w:ins>
          </w:p>
        </w:tc>
        <w:tc>
          <w:tcPr>
            <w:tcW w:w="0" w:type="auto"/>
          </w:tcPr>
          <w:p w14:paraId="26A7768F" w14:textId="77777777" w:rsidR="005376E8" w:rsidRPr="00C32022" w:rsidRDefault="005376E8" w:rsidP="005376E8">
            <w:pPr>
              <w:jc w:val="center"/>
              <w:rPr>
                <w:ins w:id="2029" w:author="Jurgen Mahlknecht" w:date="2015-09-04T17:34:00Z"/>
                <w:rFonts w:ascii="Arial" w:hAnsi="Arial" w:cs="Arial"/>
                <w:sz w:val="8"/>
                <w:szCs w:val="8"/>
              </w:rPr>
            </w:pPr>
            <w:ins w:id="2030" w:author="Jurgen Mahlknecht" w:date="2015-09-04T17:34:00Z">
              <w:r w:rsidRPr="00C32022">
                <w:rPr>
                  <w:rFonts w:ascii="Arial" w:hAnsi="Arial" w:cs="Arial"/>
                  <w:sz w:val="8"/>
                  <w:szCs w:val="8"/>
                </w:rPr>
                <w:t>0.03</w:t>
              </w:r>
            </w:ins>
          </w:p>
        </w:tc>
        <w:tc>
          <w:tcPr>
            <w:tcW w:w="0" w:type="auto"/>
          </w:tcPr>
          <w:p w14:paraId="017C24BE" w14:textId="77777777" w:rsidR="005376E8" w:rsidRPr="00C32022" w:rsidRDefault="005376E8" w:rsidP="005376E8">
            <w:pPr>
              <w:jc w:val="center"/>
              <w:rPr>
                <w:ins w:id="2031" w:author="Jurgen Mahlknecht" w:date="2015-09-04T17:34:00Z"/>
                <w:rFonts w:ascii="Arial" w:hAnsi="Arial" w:cs="Arial"/>
                <w:sz w:val="8"/>
                <w:szCs w:val="8"/>
              </w:rPr>
            </w:pPr>
            <w:ins w:id="2032" w:author="Jurgen Mahlknecht" w:date="2015-09-04T17:34:00Z">
              <w:r w:rsidRPr="00C32022">
                <w:rPr>
                  <w:rFonts w:ascii="Arial" w:hAnsi="Arial" w:cs="Arial"/>
                  <w:sz w:val="8"/>
                  <w:szCs w:val="8"/>
                </w:rPr>
                <w:t>0.35</w:t>
              </w:r>
            </w:ins>
          </w:p>
        </w:tc>
        <w:tc>
          <w:tcPr>
            <w:tcW w:w="0" w:type="auto"/>
          </w:tcPr>
          <w:p w14:paraId="129A49DE" w14:textId="77777777" w:rsidR="005376E8" w:rsidRPr="00C32022" w:rsidRDefault="005376E8" w:rsidP="005376E8">
            <w:pPr>
              <w:jc w:val="center"/>
              <w:rPr>
                <w:ins w:id="2033" w:author="Jurgen Mahlknecht" w:date="2015-09-04T17:34:00Z"/>
                <w:rFonts w:ascii="Arial" w:hAnsi="Arial" w:cs="Arial"/>
                <w:sz w:val="8"/>
                <w:szCs w:val="8"/>
              </w:rPr>
            </w:pPr>
            <w:ins w:id="2034" w:author="Jurgen Mahlknecht" w:date="2015-09-04T17:34:00Z">
              <w:r w:rsidRPr="00C32022">
                <w:rPr>
                  <w:rFonts w:ascii="Arial" w:hAnsi="Arial" w:cs="Arial"/>
                  <w:sz w:val="8"/>
                  <w:szCs w:val="8"/>
                </w:rPr>
                <w:t>0.035</w:t>
              </w:r>
            </w:ins>
          </w:p>
        </w:tc>
        <w:tc>
          <w:tcPr>
            <w:tcW w:w="0" w:type="auto"/>
          </w:tcPr>
          <w:p w14:paraId="44109002" w14:textId="77777777" w:rsidR="005376E8" w:rsidRPr="00C32022" w:rsidRDefault="005376E8" w:rsidP="005376E8">
            <w:pPr>
              <w:jc w:val="center"/>
              <w:rPr>
                <w:ins w:id="2035" w:author="Jurgen Mahlknecht" w:date="2015-09-04T17:34:00Z"/>
                <w:rFonts w:ascii="Arial" w:hAnsi="Arial" w:cs="Arial"/>
                <w:sz w:val="8"/>
                <w:szCs w:val="8"/>
              </w:rPr>
            </w:pPr>
            <w:ins w:id="2036" w:author="Jurgen Mahlknecht" w:date="2015-09-04T17:34:00Z">
              <w:r w:rsidRPr="00C32022">
                <w:rPr>
                  <w:rFonts w:ascii="Arial" w:hAnsi="Arial" w:cs="Arial"/>
                  <w:sz w:val="8"/>
                  <w:szCs w:val="8"/>
                </w:rPr>
                <w:t>&lt;0.05</w:t>
              </w:r>
            </w:ins>
          </w:p>
        </w:tc>
        <w:tc>
          <w:tcPr>
            <w:tcW w:w="0" w:type="auto"/>
          </w:tcPr>
          <w:p w14:paraId="4A717135" w14:textId="77777777" w:rsidR="005376E8" w:rsidRPr="00C32022" w:rsidRDefault="005376E8" w:rsidP="005376E8">
            <w:pPr>
              <w:jc w:val="center"/>
              <w:rPr>
                <w:ins w:id="2037" w:author="Jurgen Mahlknecht" w:date="2015-09-04T17:34:00Z"/>
                <w:rFonts w:ascii="Arial" w:hAnsi="Arial" w:cs="Arial"/>
                <w:sz w:val="8"/>
                <w:szCs w:val="8"/>
              </w:rPr>
            </w:pPr>
            <w:ins w:id="2038" w:author="Jurgen Mahlknecht" w:date="2015-09-04T17:34:00Z">
              <w:r w:rsidRPr="00C32022">
                <w:rPr>
                  <w:rFonts w:ascii="Arial" w:hAnsi="Arial" w:cs="Arial"/>
                  <w:sz w:val="8"/>
                  <w:szCs w:val="8"/>
                </w:rPr>
                <w:t>&lt;0.01</w:t>
              </w:r>
            </w:ins>
          </w:p>
        </w:tc>
        <w:tc>
          <w:tcPr>
            <w:tcW w:w="0" w:type="auto"/>
          </w:tcPr>
          <w:p w14:paraId="7D10E38E" w14:textId="77777777" w:rsidR="005376E8" w:rsidRPr="00C32022" w:rsidRDefault="005376E8" w:rsidP="005376E8">
            <w:pPr>
              <w:jc w:val="center"/>
              <w:rPr>
                <w:ins w:id="2039" w:author="Jurgen Mahlknecht" w:date="2015-09-04T17:34:00Z"/>
                <w:rFonts w:ascii="Arial" w:hAnsi="Arial" w:cs="Arial"/>
                <w:sz w:val="8"/>
                <w:szCs w:val="8"/>
              </w:rPr>
            </w:pPr>
            <w:ins w:id="2040" w:author="Jurgen Mahlknecht" w:date="2015-09-04T17:34:00Z">
              <w:r w:rsidRPr="00C32022">
                <w:rPr>
                  <w:rFonts w:ascii="Arial" w:hAnsi="Arial" w:cs="Arial"/>
                  <w:sz w:val="8"/>
                  <w:szCs w:val="8"/>
                </w:rPr>
                <w:t>&lt;0.02</w:t>
              </w:r>
            </w:ins>
          </w:p>
        </w:tc>
        <w:tc>
          <w:tcPr>
            <w:tcW w:w="0" w:type="auto"/>
          </w:tcPr>
          <w:p w14:paraId="0BF6AE9B" w14:textId="77777777" w:rsidR="005376E8" w:rsidRPr="00C32022" w:rsidRDefault="005376E8" w:rsidP="005376E8">
            <w:pPr>
              <w:jc w:val="center"/>
              <w:rPr>
                <w:ins w:id="2041" w:author="Jurgen Mahlknecht" w:date="2015-09-04T17:34:00Z"/>
                <w:rFonts w:ascii="Arial" w:hAnsi="Arial" w:cs="Arial"/>
                <w:sz w:val="8"/>
                <w:szCs w:val="8"/>
              </w:rPr>
            </w:pPr>
            <w:ins w:id="2042" w:author="Jurgen Mahlknecht" w:date="2015-09-04T17:34:00Z">
              <w:r w:rsidRPr="00C32022">
                <w:rPr>
                  <w:rFonts w:ascii="Arial" w:hAnsi="Arial" w:cs="Arial"/>
                  <w:sz w:val="8"/>
                  <w:szCs w:val="8"/>
                </w:rPr>
                <w:t>0.80</w:t>
              </w:r>
            </w:ins>
          </w:p>
        </w:tc>
        <w:tc>
          <w:tcPr>
            <w:tcW w:w="0" w:type="auto"/>
          </w:tcPr>
          <w:p w14:paraId="11953911" w14:textId="77777777" w:rsidR="005376E8" w:rsidRPr="00C32022" w:rsidRDefault="005376E8" w:rsidP="005376E8">
            <w:pPr>
              <w:jc w:val="center"/>
              <w:rPr>
                <w:ins w:id="2043" w:author="Jurgen Mahlknecht" w:date="2015-09-04T17:34:00Z"/>
                <w:rFonts w:ascii="Arial" w:hAnsi="Arial" w:cs="Arial"/>
                <w:sz w:val="8"/>
                <w:szCs w:val="8"/>
              </w:rPr>
            </w:pPr>
            <w:ins w:id="2044" w:author="Jurgen Mahlknecht" w:date="2015-09-04T17:34:00Z">
              <w:r w:rsidRPr="00C32022">
                <w:rPr>
                  <w:rFonts w:ascii="Arial" w:hAnsi="Arial" w:cs="Arial"/>
                  <w:sz w:val="8"/>
                  <w:szCs w:val="8"/>
                </w:rPr>
                <w:t>-69.2</w:t>
              </w:r>
            </w:ins>
          </w:p>
        </w:tc>
        <w:tc>
          <w:tcPr>
            <w:tcW w:w="0" w:type="auto"/>
          </w:tcPr>
          <w:p w14:paraId="24BB02F7" w14:textId="77777777" w:rsidR="005376E8" w:rsidRPr="00C32022" w:rsidRDefault="005376E8" w:rsidP="005376E8">
            <w:pPr>
              <w:jc w:val="center"/>
              <w:rPr>
                <w:ins w:id="2045" w:author="Jurgen Mahlknecht" w:date="2015-09-04T17:34:00Z"/>
                <w:rFonts w:ascii="Arial" w:hAnsi="Arial" w:cs="Arial"/>
                <w:sz w:val="8"/>
                <w:szCs w:val="8"/>
              </w:rPr>
            </w:pPr>
            <w:ins w:id="2046" w:author="Jurgen Mahlknecht" w:date="2015-09-04T17:34:00Z">
              <w:r w:rsidRPr="00C32022">
                <w:rPr>
                  <w:rFonts w:ascii="Arial" w:hAnsi="Arial" w:cs="Arial"/>
                  <w:sz w:val="8"/>
                  <w:szCs w:val="8"/>
                </w:rPr>
                <w:t>-9.5</w:t>
              </w:r>
            </w:ins>
          </w:p>
        </w:tc>
        <w:tc>
          <w:tcPr>
            <w:tcW w:w="0" w:type="auto"/>
          </w:tcPr>
          <w:p w14:paraId="356D83A4" w14:textId="77777777" w:rsidR="005376E8" w:rsidRPr="00B1534A" w:rsidRDefault="005376E8" w:rsidP="005376E8">
            <w:pPr>
              <w:jc w:val="center"/>
              <w:rPr>
                <w:ins w:id="2047" w:author="Jurgen Mahlknecht" w:date="2015-09-04T17:34:00Z"/>
                <w:rFonts w:ascii="Arial" w:hAnsi="Arial" w:cs="Arial"/>
                <w:sz w:val="8"/>
                <w:szCs w:val="8"/>
              </w:rPr>
            </w:pPr>
            <w:ins w:id="2048" w:author="Jurgen Mahlknecht" w:date="2015-09-04T17:34:00Z">
              <w:r>
                <w:rPr>
                  <w:rFonts w:ascii="Arial" w:hAnsi="Arial" w:cs="Arial"/>
                  <w:sz w:val="8"/>
                  <w:szCs w:val="8"/>
                </w:rPr>
                <w:t>5</w:t>
              </w:r>
            </w:ins>
          </w:p>
        </w:tc>
        <w:tc>
          <w:tcPr>
            <w:tcW w:w="0" w:type="auto"/>
          </w:tcPr>
          <w:p w14:paraId="455FF01D" w14:textId="77777777" w:rsidR="005376E8" w:rsidRPr="00C32022" w:rsidRDefault="005376E8" w:rsidP="005376E8">
            <w:pPr>
              <w:jc w:val="center"/>
              <w:rPr>
                <w:ins w:id="2049" w:author="Jurgen Mahlknecht" w:date="2015-09-04T17:34:00Z"/>
                <w:rFonts w:ascii="Arial" w:hAnsi="Arial" w:cs="Arial"/>
                <w:sz w:val="8"/>
                <w:szCs w:val="8"/>
              </w:rPr>
            </w:pPr>
            <w:ins w:id="2050" w:author="Jurgen Mahlknecht" w:date="2015-09-04T17:34:00Z">
              <w:r w:rsidRPr="00C32022">
                <w:rPr>
                  <w:rFonts w:ascii="Arial" w:hAnsi="Arial" w:cs="Arial"/>
                  <w:sz w:val="8"/>
                  <w:szCs w:val="8"/>
                </w:rPr>
                <w:t>Na-Ca-SO</w:t>
              </w:r>
              <w:r w:rsidRPr="003C689D">
                <w:rPr>
                  <w:rFonts w:ascii="Arial" w:hAnsi="Arial" w:cs="Arial"/>
                  <w:sz w:val="8"/>
                  <w:szCs w:val="8"/>
                  <w:vertAlign w:val="subscript"/>
                </w:rPr>
                <w:t>4</w:t>
              </w:r>
              <w:r w:rsidRPr="00C32022">
                <w:rPr>
                  <w:rFonts w:ascii="Arial" w:hAnsi="Arial" w:cs="Arial"/>
                  <w:sz w:val="8"/>
                  <w:szCs w:val="8"/>
                </w:rPr>
                <w:t>-Cl</w:t>
              </w:r>
            </w:ins>
          </w:p>
        </w:tc>
      </w:tr>
      <w:tr w:rsidR="005376E8" w:rsidRPr="00C32022" w14:paraId="40DEDB4C" w14:textId="77777777" w:rsidTr="005376E8">
        <w:trPr>
          <w:trHeight w:val="20"/>
          <w:ins w:id="2051" w:author="Jurgen Mahlknecht" w:date="2015-09-04T17:34:00Z"/>
        </w:trPr>
        <w:tc>
          <w:tcPr>
            <w:tcW w:w="0" w:type="auto"/>
          </w:tcPr>
          <w:p w14:paraId="57C5EB84" w14:textId="77777777" w:rsidR="005376E8" w:rsidRPr="00C32022" w:rsidRDefault="005376E8" w:rsidP="005376E8">
            <w:pPr>
              <w:jc w:val="center"/>
              <w:rPr>
                <w:ins w:id="2052" w:author="Jurgen Mahlknecht" w:date="2015-09-04T17:34:00Z"/>
                <w:rFonts w:ascii="Arial" w:hAnsi="Arial" w:cs="Arial"/>
                <w:sz w:val="8"/>
                <w:szCs w:val="8"/>
              </w:rPr>
            </w:pPr>
            <w:ins w:id="2053" w:author="Jurgen Mahlknecht" w:date="2015-09-04T17:34:00Z">
              <w:r w:rsidRPr="00C32022">
                <w:rPr>
                  <w:rFonts w:ascii="Arial" w:hAnsi="Arial" w:cs="Arial"/>
                  <w:sz w:val="8"/>
                  <w:szCs w:val="8"/>
                </w:rPr>
                <w:t>AT26</w:t>
              </w:r>
            </w:ins>
          </w:p>
        </w:tc>
        <w:tc>
          <w:tcPr>
            <w:tcW w:w="0" w:type="auto"/>
          </w:tcPr>
          <w:p w14:paraId="5EE902BD" w14:textId="77777777" w:rsidR="005376E8" w:rsidRPr="00C32022" w:rsidRDefault="005376E8" w:rsidP="005376E8">
            <w:pPr>
              <w:jc w:val="center"/>
              <w:rPr>
                <w:ins w:id="2054" w:author="Jurgen Mahlknecht" w:date="2015-09-04T17:34:00Z"/>
                <w:rFonts w:ascii="Arial" w:hAnsi="Arial" w:cs="Arial"/>
                <w:sz w:val="8"/>
                <w:szCs w:val="8"/>
              </w:rPr>
            </w:pPr>
            <w:proofErr w:type="spellStart"/>
            <w:ins w:id="2055" w:author="Jurgen Mahlknecht" w:date="2015-09-04T17:34:00Z">
              <w:r w:rsidRPr="00C32022">
                <w:rPr>
                  <w:rFonts w:ascii="Arial" w:hAnsi="Arial" w:cs="Arial"/>
                  <w:sz w:val="8"/>
                  <w:szCs w:val="8"/>
                </w:rPr>
                <w:t>Power</w:t>
              </w:r>
              <w:proofErr w:type="spellEnd"/>
              <w:r w:rsidRPr="00C32022">
                <w:rPr>
                  <w:rFonts w:ascii="Arial" w:hAnsi="Arial" w:cs="Arial"/>
                  <w:sz w:val="8"/>
                  <w:szCs w:val="8"/>
                </w:rPr>
                <w:t xml:space="preserve"> Center</w:t>
              </w:r>
            </w:ins>
          </w:p>
        </w:tc>
        <w:tc>
          <w:tcPr>
            <w:tcW w:w="0" w:type="auto"/>
          </w:tcPr>
          <w:p w14:paraId="2C1AFA0F" w14:textId="77777777" w:rsidR="005376E8" w:rsidRPr="00C32022" w:rsidRDefault="005376E8" w:rsidP="005376E8">
            <w:pPr>
              <w:jc w:val="center"/>
              <w:rPr>
                <w:ins w:id="2056" w:author="Jurgen Mahlknecht" w:date="2015-09-04T17:34:00Z"/>
                <w:rFonts w:ascii="Arial" w:hAnsi="Arial" w:cs="Arial"/>
                <w:sz w:val="8"/>
                <w:szCs w:val="8"/>
              </w:rPr>
            </w:pPr>
            <w:ins w:id="2057" w:author="Jurgen Mahlknecht" w:date="2015-09-04T17:34:00Z">
              <w:r w:rsidRPr="00C32022">
                <w:rPr>
                  <w:rFonts w:ascii="Arial" w:hAnsi="Arial" w:cs="Arial"/>
                  <w:sz w:val="8"/>
                  <w:szCs w:val="8"/>
                </w:rPr>
                <w:t>90</w:t>
              </w:r>
            </w:ins>
          </w:p>
        </w:tc>
        <w:tc>
          <w:tcPr>
            <w:tcW w:w="0" w:type="auto"/>
          </w:tcPr>
          <w:p w14:paraId="21F7CC6C" w14:textId="77777777" w:rsidR="005376E8" w:rsidRPr="00C32022" w:rsidRDefault="005376E8" w:rsidP="005376E8">
            <w:pPr>
              <w:jc w:val="center"/>
              <w:rPr>
                <w:ins w:id="2058" w:author="Jurgen Mahlknecht" w:date="2015-09-04T17:34:00Z"/>
                <w:rFonts w:ascii="Arial" w:hAnsi="Arial" w:cs="Arial"/>
                <w:sz w:val="8"/>
                <w:szCs w:val="8"/>
              </w:rPr>
            </w:pPr>
            <w:ins w:id="2059" w:author="Jurgen Mahlknecht" w:date="2015-09-04T17:34:00Z">
              <w:r w:rsidRPr="00C32022">
                <w:rPr>
                  <w:rFonts w:ascii="Arial" w:hAnsi="Arial" w:cs="Arial"/>
                  <w:sz w:val="8"/>
                  <w:szCs w:val="8"/>
                </w:rPr>
                <w:t>7.5</w:t>
              </w:r>
            </w:ins>
          </w:p>
        </w:tc>
        <w:tc>
          <w:tcPr>
            <w:tcW w:w="0" w:type="auto"/>
          </w:tcPr>
          <w:p w14:paraId="3A69FCD6" w14:textId="77777777" w:rsidR="005376E8" w:rsidRPr="00C32022" w:rsidRDefault="005376E8" w:rsidP="005376E8">
            <w:pPr>
              <w:jc w:val="center"/>
              <w:rPr>
                <w:ins w:id="2060" w:author="Jurgen Mahlknecht" w:date="2015-09-04T17:34:00Z"/>
                <w:rFonts w:ascii="Arial" w:hAnsi="Arial" w:cs="Arial"/>
                <w:sz w:val="8"/>
                <w:szCs w:val="8"/>
              </w:rPr>
            </w:pPr>
            <w:ins w:id="2061" w:author="Jurgen Mahlknecht" w:date="2015-09-04T17:34:00Z">
              <w:r w:rsidRPr="00C32022">
                <w:rPr>
                  <w:rFonts w:ascii="Arial" w:hAnsi="Arial" w:cs="Arial"/>
                  <w:sz w:val="8"/>
                  <w:szCs w:val="8"/>
                </w:rPr>
                <w:t>32.6</w:t>
              </w:r>
            </w:ins>
          </w:p>
        </w:tc>
        <w:tc>
          <w:tcPr>
            <w:tcW w:w="0" w:type="auto"/>
          </w:tcPr>
          <w:p w14:paraId="0F158107" w14:textId="77777777" w:rsidR="005376E8" w:rsidRPr="00C32022" w:rsidRDefault="005376E8" w:rsidP="005376E8">
            <w:pPr>
              <w:jc w:val="center"/>
              <w:rPr>
                <w:ins w:id="2062" w:author="Jurgen Mahlknecht" w:date="2015-09-04T17:34:00Z"/>
                <w:rFonts w:ascii="Arial" w:hAnsi="Arial" w:cs="Arial"/>
                <w:sz w:val="8"/>
                <w:szCs w:val="8"/>
              </w:rPr>
            </w:pPr>
            <w:ins w:id="2063" w:author="Jurgen Mahlknecht" w:date="2015-09-04T17:34:00Z">
              <w:r w:rsidRPr="00C32022">
                <w:rPr>
                  <w:rFonts w:ascii="Arial" w:hAnsi="Arial" w:cs="Arial"/>
                  <w:sz w:val="8"/>
                  <w:szCs w:val="8"/>
                </w:rPr>
                <w:t>190.7</w:t>
              </w:r>
            </w:ins>
          </w:p>
        </w:tc>
        <w:tc>
          <w:tcPr>
            <w:tcW w:w="0" w:type="auto"/>
          </w:tcPr>
          <w:p w14:paraId="47039081" w14:textId="77777777" w:rsidR="005376E8" w:rsidRPr="00C32022" w:rsidRDefault="005376E8" w:rsidP="005376E8">
            <w:pPr>
              <w:jc w:val="center"/>
              <w:rPr>
                <w:ins w:id="2064" w:author="Jurgen Mahlknecht" w:date="2015-09-04T17:34:00Z"/>
                <w:rFonts w:ascii="Arial" w:hAnsi="Arial" w:cs="Arial"/>
                <w:sz w:val="8"/>
                <w:szCs w:val="8"/>
              </w:rPr>
            </w:pPr>
            <w:ins w:id="2065" w:author="Jurgen Mahlknecht" w:date="2015-09-04T17:34:00Z">
              <w:r w:rsidRPr="00C32022">
                <w:rPr>
                  <w:rFonts w:ascii="Arial" w:hAnsi="Arial" w:cs="Arial"/>
                  <w:sz w:val="8"/>
                  <w:szCs w:val="8"/>
                </w:rPr>
                <w:t>5.65</w:t>
              </w:r>
            </w:ins>
          </w:p>
        </w:tc>
        <w:tc>
          <w:tcPr>
            <w:tcW w:w="0" w:type="auto"/>
          </w:tcPr>
          <w:p w14:paraId="6ECB9015" w14:textId="77777777" w:rsidR="005376E8" w:rsidRPr="00C32022" w:rsidRDefault="005376E8" w:rsidP="005376E8">
            <w:pPr>
              <w:jc w:val="center"/>
              <w:rPr>
                <w:ins w:id="2066" w:author="Jurgen Mahlknecht" w:date="2015-09-04T17:34:00Z"/>
                <w:rFonts w:ascii="Arial" w:hAnsi="Arial" w:cs="Arial"/>
                <w:sz w:val="8"/>
                <w:szCs w:val="8"/>
              </w:rPr>
            </w:pPr>
            <w:ins w:id="2067" w:author="Jurgen Mahlknecht" w:date="2015-09-04T17:34:00Z">
              <w:r w:rsidRPr="00C32022">
                <w:rPr>
                  <w:rFonts w:ascii="Arial" w:hAnsi="Arial" w:cs="Arial"/>
                  <w:sz w:val="8"/>
                  <w:szCs w:val="8"/>
                </w:rPr>
                <w:t>35.3</w:t>
              </w:r>
            </w:ins>
          </w:p>
        </w:tc>
        <w:tc>
          <w:tcPr>
            <w:tcW w:w="0" w:type="auto"/>
          </w:tcPr>
          <w:p w14:paraId="12637310" w14:textId="77777777" w:rsidR="005376E8" w:rsidRPr="00C32022" w:rsidRDefault="005376E8" w:rsidP="005376E8">
            <w:pPr>
              <w:jc w:val="center"/>
              <w:rPr>
                <w:ins w:id="2068" w:author="Jurgen Mahlknecht" w:date="2015-09-04T17:34:00Z"/>
                <w:rFonts w:ascii="Arial" w:hAnsi="Arial" w:cs="Arial"/>
                <w:sz w:val="8"/>
                <w:szCs w:val="8"/>
              </w:rPr>
            </w:pPr>
            <w:ins w:id="2069" w:author="Jurgen Mahlknecht" w:date="2015-09-04T17:34:00Z">
              <w:r w:rsidRPr="00C32022">
                <w:rPr>
                  <w:rFonts w:ascii="Arial" w:hAnsi="Arial" w:cs="Arial"/>
                  <w:sz w:val="8"/>
                  <w:szCs w:val="8"/>
                </w:rPr>
                <w:t>6.1</w:t>
              </w:r>
            </w:ins>
          </w:p>
        </w:tc>
        <w:tc>
          <w:tcPr>
            <w:tcW w:w="0" w:type="auto"/>
          </w:tcPr>
          <w:p w14:paraId="0C41E2FD" w14:textId="77777777" w:rsidR="005376E8" w:rsidRPr="00C32022" w:rsidRDefault="005376E8" w:rsidP="005376E8">
            <w:pPr>
              <w:jc w:val="center"/>
              <w:rPr>
                <w:ins w:id="2070" w:author="Jurgen Mahlknecht" w:date="2015-09-04T17:34:00Z"/>
                <w:rFonts w:ascii="Arial" w:hAnsi="Arial" w:cs="Arial"/>
                <w:sz w:val="8"/>
                <w:szCs w:val="8"/>
              </w:rPr>
            </w:pPr>
            <w:ins w:id="2071" w:author="Jurgen Mahlknecht" w:date="2015-09-04T17:34:00Z">
              <w:r w:rsidRPr="00C32022">
                <w:rPr>
                  <w:rFonts w:ascii="Arial" w:hAnsi="Arial" w:cs="Arial"/>
                  <w:sz w:val="8"/>
                  <w:szCs w:val="8"/>
                </w:rPr>
                <w:t>7.5</w:t>
              </w:r>
            </w:ins>
          </w:p>
        </w:tc>
        <w:tc>
          <w:tcPr>
            <w:tcW w:w="0" w:type="auto"/>
          </w:tcPr>
          <w:p w14:paraId="56ADC3E6" w14:textId="77777777" w:rsidR="005376E8" w:rsidRPr="00D36E5D" w:rsidRDefault="005376E8" w:rsidP="005376E8">
            <w:pPr>
              <w:jc w:val="center"/>
              <w:rPr>
                <w:ins w:id="2072" w:author="Jurgen Mahlknecht" w:date="2015-09-04T17:34:00Z"/>
                <w:rFonts w:ascii="Arial" w:hAnsi="Arial" w:cs="Arial"/>
                <w:sz w:val="8"/>
                <w:szCs w:val="8"/>
              </w:rPr>
            </w:pPr>
            <w:ins w:id="2073" w:author="Jurgen Mahlknecht" w:date="2015-09-04T17:34:00Z">
              <w:r w:rsidRPr="00D36E5D">
                <w:rPr>
                  <w:rFonts w:ascii="Arial" w:hAnsi="Arial" w:cs="Arial"/>
                  <w:sz w:val="8"/>
                  <w:szCs w:val="8"/>
                </w:rPr>
                <w:t>2.7</w:t>
              </w:r>
            </w:ins>
          </w:p>
        </w:tc>
        <w:tc>
          <w:tcPr>
            <w:tcW w:w="0" w:type="auto"/>
          </w:tcPr>
          <w:p w14:paraId="63412D0A" w14:textId="77777777" w:rsidR="005376E8" w:rsidRPr="00D36E5D" w:rsidRDefault="005376E8" w:rsidP="005376E8">
            <w:pPr>
              <w:jc w:val="center"/>
              <w:rPr>
                <w:ins w:id="2074" w:author="Jurgen Mahlknecht" w:date="2015-09-04T17:34:00Z"/>
                <w:rFonts w:ascii="Arial" w:hAnsi="Arial" w:cs="Arial"/>
                <w:sz w:val="8"/>
                <w:szCs w:val="8"/>
              </w:rPr>
            </w:pPr>
            <w:ins w:id="2075" w:author="Jurgen Mahlknecht" w:date="2015-09-04T17:34:00Z">
              <w:r w:rsidRPr="00D36E5D">
                <w:rPr>
                  <w:rFonts w:ascii="Arial" w:hAnsi="Arial" w:cs="Arial"/>
                  <w:sz w:val="8"/>
                  <w:szCs w:val="8"/>
                </w:rPr>
                <w:t>2.1</w:t>
              </w:r>
            </w:ins>
          </w:p>
        </w:tc>
        <w:tc>
          <w:tcPr>
            <w:tcW w:w="0" w:type="auto"/>
          </w:tcPr>
          <w:p w14:paraId="5669B458" w14:textId="77777777" w:rsidR="005376E8" w:rsidRPr="00D36E5D" w:rsidRDefault="005376E8" w:rsidP="005376E8">
            <w:pPr>
              <w:jc w:val="center"/>
              <w:rPr>
                <w:ins w:id="2076" w:author="Jurgen Mahlknecht" w:date="2015-09-04T17:34:00Z"/>
                <w:rFonts w:ascii="Arial" w:hAnsi="Arial" w:cs="Arial"/>
                <w:sz w:val="8"/>
                <w:szCs w:val="8"/>
              </w:rPr>
            </w:pPr>
            <w:ins w:id="2077" w:author="Jurgen Mahlknecht" w:date="2015-09-04T17:34:00Z">
              <w:r w:rsidRPr="00D36E5D">
                <w:rPr>
                  <w:rFonts w:ascii="Arial" w:hAnsi="Arial" w:cs="Arial"/>
                  <w:sz w:val="8"/>
                  <w:szCs w:val="8"/>
                </w:rPr>
                <w:t>113.7</w:t>
              </w:r>
            </w:ins>
          </w:p>
        </w:tc>
        <w:tc>
          <w:tcPr>
            <w:tcW w:w="0" w:type="auto"/>
          </w:tcPr>
          <w:p w14:paraId="30387A66" w14:textId="77777777" w:rsidR="005376E8" w:rsidRPr="00C32022" w:rsidRDefault="005376E8" w:rsidP="005376E8">
            <w:pPr>
              <w:jc w:val="center"/>
              <w:rPr>
                <w:ins w:id="2078" w:author="Jurgen Mahlknecht" w:date="2015-09-04T17:34:00Z"/>
                <w:rFonts w:ascii="Arial" w:hAnsi="Arial" w:cs="Arial"/>
                <w:sz w:val="8"/>
                <w:szCs w:val="8"/>
              </w:rPr>
            </w:pPr>
            <w:ins w:id="2079" w:author="Jurgen Mahlknecht" w:date="2015-09-04T17:34:00Z">
              <w:r w:rsidRPr="00C32022">
                <w:rPr>
                  <w:rFonts w:ascii="Arial" w:hAnsi="Arial" w:cs="Arial"/>
                  <w:sz w:val="8"/>
                  <w:szCs w:val="8"/>
                </w:rPr>
                <w:t>8.6</w:t>
              </w:r>
            </w:ins>
          </w:p>
        </w:tc>
        <w:tc>
          <w:tcPr>
            <w:tcW w:w="0" w:type="auto"/>
          </w:tcPr>
          <w:p w14:paraId="01BC5A26" w14:textId="77777777" w:rsidR="005376E8" w:rsidRPr="00C32022" w:rsidRDefault="005376E8" w:rsidP="005376E8">
            <w:pPr>
              <w:jc w:val="center"/>
              <w:rPr>
                <w:ins w:id="2080" w:author="Jurgen Mahlknecht" w:date="2015-09-04T17:34:00Z"/>
                <w:rFonts w:ascii="Arial" w:hAnsi="Arial" w:cs="Arial"/>
                <w:sz w:val="8"/>
                <w:szCs w:val="8"/>
              </w:rPr>
            </w:pPr>
            <w:ins w:id="2081" w:author="Jurgen Mahlknecht" w:date="2015-09-04T17:34:00Z">
              <w:r w:rsidRPr="00C32022">
                <w:rPr>
                  <w:rFonts w:ascii="Arial" w:hAnsi="Arial" w:cs="Arial"/>
                  <w:sz w:val="8"/>
                  <w:szCs w:val="8"/>
                </w:rPr>
                <w:t>1.58</w:t>
              </w:r>
            </w:ins>
          </w:p>
        </w:tc>
        <w:tc>
          <w:tcPr>
            <w:tcW w:w="0" w:type="auto"/>
          </w:tcPr>
          <w:p w14:paraId="31DB1509" w14:textId="77777777" w:rsidR="005376E8" w:rsidRPr="00C32022" w:rsidRDefault="005376E8" w:rsidP="005376E8">
            <w:pPr>
              <w:jc w:val="center"/>
              <w:rPr>
                <w:ins w:id="2082" w:author="Jurgen Mahlknecht" w:date="2015-09-04T17:34:00Z"/>
                <w:rFonts w:ascii="Arial" w:hAnsi="Arial" w:cs="Arial"/>
                <w:sz w:val="8"/>
                <w:szCs w:val="8"/>
              </w:rPr>
            </w:pPr>
            <w:ins w:id="2083" w:author="Jurgen Mahlknecht" w:date="2015-09-04T17:34:00Z">
              <w:r w:rsidRPr="00C32022">
                <w:rPr>
                  <w:rFonts w:ascii="Arial" w:hAnsi="Arial" w:cs="Arial"/>
                  <w:sz w:val="8"/>
                  <w:szCs w:val="8"/>
                </w:rPr>
                <w:t>0.04</w:t>
              </w:r>
            </w:ins>
          </w:p>
        </w:tc>
        <w:tc>
          <w:tcPr>
            <w:tcW w:w="0" w:type="auto"/>
          </w:tcPr>
          <w:p w14:paraId="3CC2BAB6" w14:textId="77777777" w:rsidR="005376E8" w:rsidRPr="00C32022" w:rsidRDefault="005376E8" w:rsidP="005376E8">
            <w:pPr>
              <w:jc w:val="center"/>
              <w:rPr>
                <w:ins w:id="2084" w:author="Jurgen Mahlknecht" w:date="2015-09-04T17:34:00Z"/>
                <w:rFonts w:ascii="Arial" w:hAnsi="Arial" w:cs="Arial"/>
                <w:sz w:val="8"/>
                <w:szCs w:val="8"/>
              </w:rPr>
            </w:pPr>
            <w:ins w:id="2085" w:author="Jurgen Mahlknecht" w:date="2015-09-04T17:34:00Z">
              <w:r w:rsidRPr="00C32022">
                <w:rPr>
                  <w:rFonts w:ascii="Arial" w:hAnsi="Arial" w:cs="Arial"/>
                  <w:sz w:val="8"/>
                  <w:szCs w:val="8"/>
                </w:rPr>
                <w:t>41.9</w:t>
              </w:r>
            </w:ins>
          </w:p>
        </w:tc>
        <w:tc>
          <w:tcPr>
            <w:tcW w:w="0" w:type="auto"/>
          </w:tcPr>
          <w:p w14:paraId="1581AAB1" w14:textId="77777777" w:rsidR="005376E8" w:rsidRPr="00C32022" w:rsidRDefault="005376E8" w:rsidP="005376E8">
            <w:pPr>
              <w:jc w:val="center"/>
              <w:rPr>
                <w:ins w:id="2086" w:author="Jurgen Mahlknecht" w:date="2015-09-04T17:34:00Z"/>
                <w:rFonts w:ascii="Arial" w:hAnsi="Arial" w:cs="Arial"/>
                <w:sz w:val="8"/>
                <w:szCs w:val="8"/>
              </w:rPr>
            </w:pPr>
            <w:ins w:id="2087" w:author="Jurgen Mahlknecht" w:date="2015-09-04T17:34:00Z">
              <w:r w:rsidRPr="00C32022">
                <w:rPr>
                  <w:rFonts w:ascii="Arial" w:hAnsi="Arial" w:cs="Arial"/>
                  <w:sz w:val="8"/>
                  <w:szCs w:val="8"/>
                </w:rPr>
                <w:t>0.05</w:t>
              </w:r>
            </w:ins>
          </w:p>
        </w:tc>
        <w:tc>
          <w:tcPr>
            <w:tcW w:w="0" w:type="auto"/>
          </w:tcPr>
          <w:p w14:paraId="2A7E0239" w14:textId="77777777" w:rsidR="005376E8" w:rsidRPr="00C32022" w:rsidRDefault="005376E8" w:rsidP="005376E8">
            <w:pPr>
              <w:jc w:val="center"/>
              <w:rPr>
                <w:ins w:id="2088" w:author="Jurgen Mahlknecht" w:date="2015-09-04T17:34:00Z"/>
                <w:rFonts w:ascii="Arial" w:hAnsi="Arial" w:cs="Arial"/>
                <w:sz w:val="8"/>
                <w:szCs w:val="8"/>
              </w:rPr>
            </w:pPr>
            <w:ins w:id="2089" w:author="Jurgen Mahlknecht" w:date="2015-09-04T17:34:00Z">
              <w:r w:rsidRPr="00C32022">
                <w:rPr>
                  <w:rFonts w:ascii="Arial" w:hAnsi="Arial" w:cs="Arial"/>
                  <w:sz w:val="8"/>
                  <w:szCs w:val="8"/>
                </w:rPr>
                <w:t>0.24</w:t>
              </w:r>
            </w:ins>
          </w:p>
        </w:tc>
        <w:tc>
          <w:tcPr>
            <w:tcW w:w="0" w:type="auto"/>
          </w:tcPr>
          <w:p w14:paraId="3F2807D8" w14:textId="77777777" w:rsidR="005376E8" w:rsidRPr="00C32022" w:rsidRDefault="005376E8" w:rsidP="005376E8">
            <w:pPr>
              <w:jc w:val="center"/>
              <w:rPr>
                <w:ins w:id="2090" w:author="Jurgen Mahlknecht" w:date="2015-09-04T17:34:00Z"/>
                <w:rFonts w:ascii="Arial" w:hAnsi="Arial" w:cs="Arial"/>
                <w:sz w:val="8"/>
                <w:szCs w:val="8"/>
              </w:rPr>
            </w:pPr>
            <w:ins w:id="2091" w:author="Jurgen Mahlknecht" w:date="2015-09-04T17:34:00Z">
              <w:r w:rsidRPr="00C32022">
                <w:rPr>
                  <w:rFonts w:ascii="Arial" w:hAnsi="Arial" w:cs="Arial"/>
                  <w:sz w:val="8"/>
                  <w:szCs w:val="8"/>
                </w:rPr>
                <w:t>0.033</w:t>
              </w:r>
            </w:ins>
          </w:p>
        </w:tc>
        <w:tc>
          <w:tcPr>
            <w:tcW w:w="0" w:type="auto"/>
          </w:tcPr>
          <w:p w14:paraId="7DC1B9B7" w14:textId="77777777" w:rsidR="005376E8" w:rsidRPr="00C32022" w:rsidRDefault="005376E8" w:rsidP="005376E8">
            <w:pPr>
              <w:jc w:val="center"/>
              <w:rPr>
                <w:ins w:id="2092" w:author="Jurgen Mahlknecht" w:date="2015-09-04T17:34:00Z"/>
                <w:rFonts w:ascii="Arial" w:hAnsi="Arial" w:cs="Arial"/>
                <w:sz w:val="8"/>
                <w:szCs w:val="8"/>
              </w:rPr>
            </w:pPr>
            <w:ins w:id="2093" w:author="Jurgen Mahlknecht" w:date="2015-09-04T17:34:00Z">
              <w:r w:rsidRPr="00C32022">
                <w:rPr>
                  <w:rFonts w:ascii="Arial" w:hAnsi="Arial" w:cs="Arial"/>
                  <w:sz w:val="8"/>
                  <w:szCs w:val="8"/>
                </w:rPr>
                <w:t>&lt;0.05</w:t>
              </w:r>
            </w:ins>
          </w:p>
        </w:tc>
        <w:tc>
          <w:tcPr>
            <w:tcW w:w="0" w:type="auto"/>
          </w:tcPr>
          <w:p w14:paraId="0BFE8FEE" w14:textId="77777777" w:rsidR="005376E8" w:rsidRPr="00C32022" w:rsidRDefault="005376E8" w:rsidP="005376E8">
            <w:pPr>
              <w:jc w:val="center"/>
              <w:rPr>
                <w:ins w:id="2094" w:author="Jurgen Mahlknecht" w:date="2015-09-04T17:34:00Z"/>
                <w:rFonts w:ascii="Arial" w:hAnsi="Arial" w:cs="Arial"/>
                <w:sz w:val="8"/>
                <w:szCs w:val="8"/>
              </w:rPr>
            </w:pPr>
            <w:ins w:id="2095" w:author="Jurgen Mahlknecht" w:date="2015-09-04T17:34:00Z">
              <w:r w:rsidRPr="00C32022">
                <w:rPr>
                  <w:rFonts w:ascii="Arial" w:hAnsi="Arial" w:cs="Arial"/>
                  <w:sz w:val="8"/>
                  <w:szCs w:val="8"/>
                </w:rPr>
                <w:t>&lt;0.01</w:t>
              </w:r>
            </w:ins>
          </w:p>
        </w:tc>
        <w:tc>
          <w:tcPr>
            <w:tcW w:w="0" w:type="auto"/>
          </w:tcPr>
          <w:p w14:paraId="3FE4470C" w14:textId="77777777" w:rsidR="005376E8" w:rsidRPr="00C32022" w:rsidRDefault="005376E8" w:rsidP="005376E8">
            <w:pPr>
              <w:jc w:val="center"/>
              <w:rPr>
                <w:ins w:id="2096" w:author="Jurgen Mahlknecht" w:date="2015-09-04T17:34:00Z"/>
                <w:rFonts w:ascii="Arial" w:hAnsi="Arial" w:cs="Arial"/>
                <w:sz w:val="8"/>
                <w:szCs w:val="8"/>
              </w:rPr>
            </w:pPr>
            <w:ins w:id="2097" w:author="Jurgen Mahlknecht" w:date="2015-09-04T17:34:00Z">
              <w:r w:rsidRPr="00C32022">
                <w:rPr>
                  <w:rFonts w:ascii="Arial" w:hAnsi="Arial" w:cs="Arial"/>
                  <w:sz w:val="8"/>
                  <w:szCs w:val="8"/>
                </w:rPr>
                <w:t>&lt;0.02</w:t>
              </w:r>
            </w:ins>
          </w:p>
        </w:tc>
        <w:tc>
          <w:tcPr>
            <w:tcW w:w="0" w:type="auto"/>
          </w:tcPr>
          <w:p w14:paraId="338669EE" w14:textId="77777777" w:rsidR="005376E8" w:rsidRPr="00C32022" w:rsidRDefault="005376E8" w:rsidP="005376E8">
            <w:pPr>
              <w:jc w:val="center"/>
              <w:rPr>
                <w:ins w:id="2098" w:author="Jurgen Mahlknecht" w:date="2015-09-04T17:34:00Z"/>
                <w:rFonts w:ascii="Arial" w:hAnsi="Arial" w:cs="Arial"/>
                <w:sz w:val="8"/>
                <w:szCs w:val="8"/>
              </w:rPr>
            </w:pPr>
            <w:ins w:id="2099" w:author="Jurgen Mahlknecht" w:date="2015-09-04T17:34:00Z">
              <w:r w:rsidRPr="00C32022">
                <w:rPr>
                  <w:rFonts w:ascii="Arial" w:hAnsi="Arial" w:cs="Arial"/>
                  <w:sz w:val="8"/>
                  <w:szCs w:val="8"/>
                </w:rPr>
                <w:t>1.60</w:t>
              </w:r>
            </w:ins>
          </w:p>
        </w:tc>
        <w:tc>
          <w:tcPr>
            <w:tcW w:w="0" w:type="auto"/>
          </w:tcPr>
          <w:p w14:paraId="469AAFBE" w14:textId="77777777" w:rsidR="005376E8" w:rsidRPr="00C32022" w:rsidRDefault="005376E8" w:rsidP="005376E8">
            <w:pPr>
              <w:jc w:val="center"/>
              <w:rPr>
                <w:ins w:id="2100" w:author="Jurgen Mahlknecht" w:date="2015-09-04T17:34:00Z"/>
                <w:rFonts w:ascii="Arial" w:hAnsi="Arial" w:cs="Arial"/>
                <w:sz w:val="8"/>
                <w:szCs w:val="8"/>
              </w:rPr>
            </w:pPr>
            <w:ins w:id="2101" w:author="Jurgen Mahlknecht" w:date="2015-09-04T17:34:00Z">
              <w:r w:rsidRPr="00C32022">
                <w:rPr>
                  <w:rFonts w:ascii="Arial" w:hAnsi="Arial" w:cs="Arial"/>
                  <w:sz w:val="8"/>
                  <w:szCs w:val="8"/>
                </w:rPr>
                <w:t>-68.3</w:t>
              </w:r>
            </w:ins>
          </w:p>
        </w:tc>
        <w:tc>
          <w:tcPr>
            <w:tcW w:w="0" w:type="auto"/>
          </w:tcPr>
          <w:p w14:paraId="3754F586" w14:textId="77777777" w:rsidR="005376E8" w:rsidRPr="00C32022" w:rsidRDefault="005376E8" w:rsidP="005376E8">
            <w:pPr>
              <w:jc w:val="center"/>
              <w:rPr>
                <w:ins w:id="2102" w:author="Jurgen Mahlknecht" w:date="2015-09-04T17:34:00Z"/>
                <w:rFonts w:ascii="Arial" w:hAnsi="Arial" w:cs="Arial"/>
                <w:sz w:val="8"/>
                <w:szCs w:val="8"/>
              </w:rPr>
            </w:pPr>
            <w:ins w:id="2103" w:author="Jurgen Mahlknecht" w:date="2015-09-04T17:34:00Z">
              <w:r w:rsidRPr="00C32022">
                <w:rPr>
                  <w:rFonts w:ascii="Arial" w:hAnsi="Arial" w:cs="Arial"/>
                  <w:sz w:val="8"/>
                  <w:szCs w:val="8"/>
                </w:rPr>
                <w:t>-9.5</w:t>
              </w:r>
            </w:ins>
          </w:p>
        </w:tc>
        <w:tc>
          <w:tcPr>
            <w:tcW w:w="0" w:type="auto"/>
          </w:tcPr>
          <w:p w14:paraId="515BE5ED" w14:textId="77777777" w:rsidR="005376E8" w:rsidRPr="00B1534A" w:rsidRDefault="005376E8" w:rsidP="005376E8">
            <w:pPr>
              <w:jc w:val="center"/>
              <w:rPr>
                <w:ins w:id="2104" w:author="Jurgen Mahlknecht" w:date="2015-09-04T17:34:00Z"/>
                <w:rFonts w:ascii="Arial" w:hAnsi="Arial" w:cs="Arial"/>
                <w:sz w:val="8"/>
                <w:szCs w:val="8"/>
              </w:rPr>
            </w:pPr>
            <w:ins w:id="2105" w:author="Jurgen Mahlknecht" w:date="2015-09-04T17:34:00Z">
              <w:r>
                <w:rPr>
                  <w:rFonts w:ascii="Arial" w:hAnsi="Arial" w:cs="Arial"/>
                  <w:sz w:val="8"/>
                  <w:szCs w:val="8"/>
                </w:rPr>
                <w:t>4</w:t>
              </w:r>
            </w:ins>
          </w:p>
        </w:tc>
        <w:tc>
          <w:tcPr>
            <w:tcW w:w="0" w:type="auto"/>
          </w:tcPr>
          <w:p w14:paraId="4D90A38B" w14:textId="77777777" w:rsidR="005376E8" w:rsidRPr="00C32022" w:rsidRDefault="005376E8" w:rsidP="005376E8">
            <w:pPr>
              <w:jc w:val="center"/>
              <w:rPr>
                <w:ins w:id="2106" w:author="Jurgen Mahlknecht" w:date="2015-09-04T17:34:00Z"/>
                <w:rFonts w:ascii="Arial" w:hAnsi="Arial" w:cs="Arial"/>
                <w:sz w:val="8"/>
                <w:szCs w:val="8"/>
              </w:rPr>
            </w:pPr>
            <w:ins w:id="2107" w:author="Jurgen Mahlknecht" w:date="2015-09-04T17:34:00Z">
              <w:r w:rsidRPr="00C32022">
                <w:rPr>
                  <w:rFonts w:ascii="Arial" w:hAnsi="Arial" w:cs="Arial"/>
                  <w:sz w:val="8"/>
                  <w:szCs w:val="8"/>
                </w:rPr>
                <w:t>Ca-Na-Mg-HCO</w:t>
              </w:r>
              <w:r w:rsidRPr="003C689D">
                <w:rPr>
                  <w:rFonts w:ascii="Arial" w:hAnsi="Arial" w:cs="Arial"/>
                  <w:sz w:val="8"/>
                  <w:szCs w:val="8"/>
                  <w:vertAlign w:val="subscript"/>
                </w:rPr>
                <w:t>3</w:t>
              </w:r>
            </w:ins>
          </w:p>
        </w:tc>
      </w:tr>
      <w:tr w:rsidR="005376E8" w:rsidRPr="00C32022" w14:paraId="662F136D" w14:textId="77777777" w:rsidTr="005376E8">
        <w:trPr>
          <w:trHeight w:val="20"/>
          <w:ins w:id="2108" w:author="Jurgen Mahlknecht" w:date="2015-09-04T17:34:00Z"/>
        </w:trPr>
        <w:tc>
          <w:tcPr>
            <w:tcW w:w="0" w:type="auto"/>
          </w:tcPr>
          <w:p w14:paraId="408FB73E" w14:textId="77777777" w:rsidR="005376E8" w:rsidRPr="00C32022" w:rsidRDefault="005376E8" w:rsidP="005376E8">
            <w:pPr>
              <w:jc w:val="center"/>
              <w:rPr>
                <w:ins w:id="2109" w:author="Jurgen Mahlknecht" w:date="2015-09-04T17:34:00Z"/>
                <w:rFonts w:ascii="Arial" w:hAnsi="Arial" w:cs="Arial"/>
                <w:sz w:val="8"/>
                <w:szCs w:val="8"/>
              </w:rPr>
            </w:pPr>
            <w:ins w:id="2110" w:author="Jurgen Mahlknecht" w:date="2015-09-04T17:34:00Z">
              <w:r w:rsidRPr="00C32022">
                <w:rPr>
                  <w:rFonts w:ascii="Arial" w:hAnsi="Arial" w:cs="Arial"/>
                  <w:sz w:val="8"/>
                  <w:szCs w:val="8"/>
                </w:rPr>
                <w:t>AT27</w:t>
              </w:r>
            </w:ins>
          </w:p>
        </w:tc>
        <w:tc>
          <w:tcPr>
            <w:tcW w:w="0" w:type="auto"/>
          </w:tcPr>
          <w:p w14:paraId="6475AE0C" w14:textId="77777777" w:rsidR="005376E8" w:rsidRPr="00C32022" w:rsidRDefault="005376E8" w:rsidP="005376E8">
            <w:pPr>
              <w:jc w:val="center"/>
              <w:rPr>
                <w:ins w:id="2111" w:author="Jurgen Mahlknecht" w:date="2015-09-04T17:34:00Z"/>
                <w:rFonts w:ascii="Arial" w:hAnsi="Arial" w:cs="Arial"/>
                <w:sz w:val="8"/>
                <w:szCs w:val="8"/>
              </w:rPr>
            </w:pPr>
            <w:ins w:id="2112" w:author="Jurgen Mahlknecht" w:date="2015-09-04T17:34:00Z">
              <w:r w:rsidRPr="00C32022">
                <w:rPr>
                  <w:rFonts w:ascii="Arial" w:hAnsi="Arial" w:cs="Arial"/>
                  <w:sz w:val="8"/>
                  <w:szCs w:val="8"/>
                </w:rPr>
                <w:t>Virreyes</w:t>
              </w:r>
            </w:ins>
          </w:p>
        </w:tc>
        <w:tc>
          <w:tcPr>
            <w:tcW w:w="0" w:type="auto"/>
          </w:tcPr>
          <w:p w14:paraId="11A2EB1D" w14:textId="77777777" w:rsidR="005376E8" w:rsidRPr="00C32022" w:rsidRDefault="005376E8" w:rsidP="005376E8">
            <w:pPr>
              <w:jc w:val="center"/>
              <w:rPr>
                <w:ins w:id="2113" w:author="Jurgen Mahlknecht" w:date="2015-09-04T17:34:00Z"/>
                <w:rFonts w:ascii="Arial" w:hAnsi="Arial" w:cs="Arial"/>
                <w:sz w:val="8"/>
                <w:szCs w:val="8"/>
              </w:rPr>
            </w:pPr>
            <w:ins w:id="2114" w:author="Jurgen Mahlknecht" w:date="2015-09-04T17:34:00Z">
              <w:r w:rsidRPr="00C32022">
                <w:rPr>
                  <w:rFonts w:ascii="Arial" w:hAnsi="Arial" w:cs="Arial"/>
                  <w:sz w:val="8"/>
                  <w:szCs w:val="8"/>
                </w:rPr>
                <w:t>300</w:t>
              </w:r>
            </w:ins>
          </w:p>
        </w:tc>
        <w:tc>
          <w:tcPr>
            <w:tcW w:w="0" w:type="auto"/>
          </w:tcPr>
          <w:p w14:paraId="32226877" w14:textId="77777777" w:rsidR="005376E8" w:rsidRPr="00C32022" w:rsidRDefault="005376E8" w:rsidP="005376E8">
            <w:pPr>
              <w:jc w:val="center"/>
              <w:rPr>
                <w:ins w:id="2115" w:author="Jurgen Mahlknecht" w:date="2015-09-04T17:34:00Z"/>
                <w:rFonts w:ascii="Arial" w:hAnsi="Arial" w:cs="Arial"/>
                <w:sz w:val="8"/>
                <w:szCs w:val="8"/>
              </w:rPr>
            </w:pPr>
            <w:ins w:id="2116" w:author="Jurgen Mahlknecht" w:date="2015-09-04T17:34:00Z">
              <w:r w:rsidRPr="00C32022">
                <w:rPr>
                  <w:rFonts w:ascii="Arial" w:hAnsi="Arial" w:cs="Arial"/>
                  <w:sz w:val="8"/>
                  <w:szCs w:val="8"/>
                </w:rPr>
                <w:t>6.8</w:t>
              </w:r>
            </w:ins>
          </w:p>
        </w:tc>
        <w:tc>
          <w:tcPr>
            <w:tcW w:w="0" w:type="auto"/>
          </w:tcPr>
          <w:p w14:paraId="6D0E6828" w14:textId="77777777" w:rsidR="005376E8" w:rsidRPr="00C32022" w:rsidRDefault="005376E8" w:rsidP="005376E8">
            <w:pPr>
              <w:jc w:val="center"/>
              <w:rPr>
                <w:ins w:id="2117" w:author="Jurgen Mahlknecht" w:date="2015-09-04T17:34:00Z"/>
                <w:rFonts w:ascii="Arial" w:hAnsi="Arial" w:cs="Arial"/>
                <w:sz w:val="8"/>
                <w:szCs w:val="8"/>
              </w:rPr>
            </w:pPr>
            <w:ins w:id="2118" w:author="Jurgen Mahlknecht" w:date="2015-09-04T17:34:00Z">
              <w:r w:rsidRPr="00C32022">
                <w:rPr>
                  <w:rFonts w:ascii="Arial" w:hAnsi="Arial" w:cs="Arial"/>
                  <w:sz w:val="8"/>
                  <w:szCs w:val="8"/>
                </w:rPr>
                <w:t>29.4</w:t>
              </w:r>
            </w:ins>
          </w:p>
        </w:tc>
        <w:tc>
          <w:tcPr>
            <w:tcW w:w="0" w:type="auto"/>
          </w:tcPr>
          <w:p w14:paraId="5CBEB8F2" w14:textId="77777777" w:rsidR="005376E8" w:rsidRPr="00C32022" w:rsidRDefault="005376E8" w:rsidP="005376E8">
            <w:pPr>
              <w:jc w:val="center"/>
              <w:rPr>
                <w:ins w:id="2119" w:author="Jurgen Mahlknecht" w:date="2015-09-04T17:34:00Z"/>
                <w:rFonts w:ascii="Arial" w:hAnsi="Arial" w:cs="Arial"/>
                <w:sz w:val="8"/>
                <w:szCs w:val="8"/>
              </w:rPr>
            </w:pPr>
            <w:ins w:id="2120" w:author="Jurgen Mahlknecht" w:date="2015-09-04T17:34:00Z">
              <w:r w:rsidRPr="00C32022">
                <w:rPr>
                  <w:rFonts w:ascii="Arial" w:hAnsi="Arial" w:cs="Arial"/>
                  <w:sz w:val="8"/>
                  <w:szCs w:val="8"/>
                </w:rPr>
                <w:t>363</w:t>
              </w:r>
            </w:ins>
          </w:p>
        </w:tc>
        <w:tc>
          <w:tcPr>
            <w:tcW w:w="0" w:type="auto"/>
          </w:tcPr>
          <w:p w14:paraId="1BCA03D8" w14:textId="77777777" w:rsidR="005376E8" w:rsidRPr="00C32022" w:rsidRDefault="005376E8" w:rsidP="005376E8">
            <w:pPr>
              <w:jc w:val="center"/>
              <w:rPr>
                <w:ins w:id="2121" w:author="Jurgen Mahlknecht" w:date="2015-09-04T17:34:00Z"/>
                <w:rFonts w:ascii="Arial" w:hAnsi="Arial" w:cs="Arial"/>
                <w:sz w:val="8"/>
                <w:szCs w:val="8"/>
              </w:rPr>
            </w:pPr>
            <w:ins w:id="2122" w:author="Jurgen Mahlknecht" w:date="2015-09-04T17:34:00Z">
              <w:r w:rsidRPr="00C32022">
                <w:rPr>
                  <w:rFonts w:ascii="Arial" w:hAnsi="Arial" w:cs="Arial"/>
                  <w:sz w:val="8"/>
                  <w:szCs w:val="8"/>
                </w:rPr>
                <w:t>4.81</w:t>
              </w:r>
            </w:ins>
          </w:p>
        </w:tc>
        <w:tc>
          <w:tcPr>
            <w:tcW w:w="0" w:type="auto"/>
          </w:tcPr>
          <w:p w14:paraId="30022679" w14:textId="77777777" w:rsidR="005376E8" w:rsidRPr="00C32022" w:rsidRDefault="005376E8" w:rsidP="005376E8">
            <w:pPr>
              <w:jc w:val="center"/>
              <w:rPr>
                <w:ins w:id="2123" w:author="Jurgen Mahlknecht" w:date="2015-09-04T17:34:00Z"/>
                <w:rFonts w:ascii="Arial" w:hAnsi="Arial" w:cs="Arial"/>
                <w:sz w:val="8"/>
                <w:szCs w:val="8"/>
              </w:rPr>
            </w:pPr>
            <w:ins w:id="2124" w:author="Jurgen Mahlknecht" w:date="2015-09-04T17:34:00Z">
              <w:r w:rsidRPr="00C32022">
                <w:rPr>
                  <w:rFonts w:ascii="Arial" w:hAnsi="Arial" w:cs="Arial"/>
                  <w:sz w:val="8"/>
                  <w:szCs w:val="8"/>
                </w:rPr>
                <w:t>43.9</w:t>
              </w:r>
            </w:ins>
          </w:p>
        </w:tc>
        <w:tc>
          <w:tcPr>
            <w:tcW w:w="0" w:type="auto"/>
          </w:tcPr>
          <w:p w14:paraId="5D8AC1DA" w14:textId="77777777" w:rsidR="005376E8" w:rsidRPr="00C32022" w:rsidRDefault="005376E8" w:rsidP="005376E8">
            <w:pPr>
              <w:jc w:val="center"/>
              <w:rPr>
                <w:ins w:id="2125" w:author="Jurgen Mahlknecht" w:date="2015-09-04T17:34:00Z"/>
                <w:rFonts w:ascii="Arial" w:hAnsi="Arial" w:cs="Arial"/>
                <w:sz w:val="8"/>
                <w:szCs w:val="8"/>
              </w:rPr>
            </w:pPr>
            <w:ins w:id="2126" w:author="Jurgen Mahlknecht" w:date="2015-09-04T17:34:00Z">
              <w:r w:rsidRPr="00C32022">
                <w:rPr>
                  <w:rFonts w:ascii="Arial" w:hAnsi="Arial" w:cs="Arial"/>
                  <w:sz w:val="8"/>
                  <w:szCs w:val="8"/>
                </w:rPr>
                <w:t>7.2</w:t>
              </w:r>
            </w:ins>
          </w:p>
        </w:tc>
        <w:tc>
          <w:tcPr>
            <w:tcW w:w="0" w:type="auto"/>
          </w:tcPr>
          <w:p w14:paraId="2F3BB67E" w14:textId="77777777" w:rsidR="005376E8" w:rsidRPr="00C32022" w:rsidRDefault="005376E8" w:rsidP="005376E8">
            <w:pPr>
              <w:jc w:val="center"/>
              <w:rPr>
                <w:ins w:id="2127" w:author="Jurgen Mahlknecht" w:date="2015-09-04T17:34:00Z"/>
                <w:rFonts w:ascii="Arial" w:hAnsi="Arial" w:cs="Arial"/>
                <w:sz w:val="8"/>
                <w:szCs w:val="8"/>
              </w:rPr>
            </w:pPr>
            <w:ins w:id="2128" w:author="Jurgen Mahlknecht" w:date="2015-09-04T17:34:00Z">
              <w:r w:rsidRPr="00C32022">
                <w:rPr>
                  <w:rFonts w:ascii="Arial" w:hAnsi="Arial" w:cs="Arial"/>
                  <w:sz w:val="8"/>
                  <w:szCs w:val="8"/>
                </w:rPr>
                <w:t>5</w:t>
              </w:r>
            </w:ins>
          </w:p>
        </w:tc>
        <w:tc>
          <w:tcPr>
            <w:tcW w:w="0" w:type="auto"/>
          </w:tcPr>
          <w:p w14:paraId="20D4C1A3" w14:textId="77777777" w:rsidR="005376E8" w:rsidRPr="00D36E5D" w:rsidRDefault="005376E8" w:rsidP="005376E8">
            <w:pPr>
              <w:jc w:val="center"/>
              <w:rPr>
                <w:ins w:id="2129" w:author="Jurgen Mahlknecht" w:date="2015-09-04T17:34:00Z"/>
                <w:rFonts w:ascii="Arial" w:hAnsi="Arial" w:cs="Arial"/>
                <w:sz w:val="8"/>
                <w:szCs w:val="8"/>
              </w:rPr>
            </w:pPr>
            <w:ins w:id="2130" w:author="Jurgen Mahlknecht" w:date="2015-09-04T17:34:00Z">
              <w:r w:rsidRPr="00D36E5D">
                <w:rPr>
                  <w:rFonts w:ascii="Arial" w:hAnsi="Arial" w:cs="Arial"/>
                  <w:sz w:val="8"/>
                  <w:szCs w:val="8"/>
                </w:rPr>
                <w:t>3.2</w:t>
              </w:r>
            </w:ins>
          </w:p>
        </w:tc>
        <w:tc>
          <w:tcPr>
            <w:tcW w:w="0" w:type="auto"/>
          </w:tcPr>
          <w:p w14:paraId="1D155718" w14:textId="77777777" w:rsidR="005376E8" w:rsidRPr="00D36E5D" w:rsidRDefault="005376E8" w:rsidP="005376E8">
            <w:pPr>
              <w:jc w:val="center"/>
              <w:rPr>
                <w:ins w:id="2131" w:author="Jurgen Mahlknecht" w:date="2015-09-04T17:34:00Z"/>
                <w:rFonts w:ascii="Arial" w:hAnsi="Arial" w:cs="Arial"/>
                <w:sz w:val="8"/>
                <w:szCs w:val="8"/>
              </w:rPr>
            </w:pPr>
            <w:ins w:id="2132" w:author="Jurgen Mahlknecht" w:date="2015-09-04T17:34:00Z">
              <w:r w:rsidRPr="00D36E5D">
                <w:rPr>
                  <w:rFonts w:ascii="Arial" w:hAnsi="Arial" w:cs="Arial"/>
                  <w:sz w:val="8"/>
                  <w:szCs w:val="8"/>
                </w:rPr>
                <w:t>1.1</w:t>
              </w:r>
            </w:ins>
          </w:p>
        </w:tc>
        <w:tc>
          <w:tcPr>
            <w:tcW w:w="0" w:type="auto"/>
          </w:tcPr>
          <w:p w14:paraId="56BAF521" w14:textId="77777777" w:rsidR="005376E8" w:rsidRPr="00D36E5D" w:rsidRDefault="005376E8" w:rsidP="005376E8">
            <w:pPr>
              <w:jc w:val="center"/>
              <w:rPr>
                <w:ins w:id="2133" w:author="Jurgen Mahlknecht" w:date="2015-09-04T17:34:00Z"/>
                <w:rFonts w:ascii="Arial" w:hAnsi="Arial" w:cs="Arial"/>
                <w:sz w:val="8"/>
                <w:szCs w:val="8"/>
              </w:rPr>
            </w:pPr>
            <w:ins w:id="2134" w:author="Jurgen Mahlknecht" w:date="2015-09-04T17:34:00Z">
              <w:r w:rsidRPr="00D36E5D">
                <w:rPr>
                  <w:rFonts w:ascii="Arial" w:hAnsi="Arial" w:cs="Arial"/>
                  <w:sz w:val="8"/>
                  <w:szCs w:val="8"/>
                </w:rPr>
                <w:t>146.4</w:t>
              </w:r>
            </w:ins>
          </w:p>
        </w:tc>
        <w:tc>
          <w:tcPr>
            <w:tcW w:w="0" w:type="auto"/>
          </w:tcPr>
          <w:p w14:paraId="5D5AE2C8" w14:textId="77777777" w:rsidR="005376E8" w:rsidRPr="00C32022" w:rsidRDefault="005376E8" w:rsidP="005376E8">
            <w:pPr>
              <w:jc w:val="center"/>
              <w:rPr>
                <w:ins w:id="2135" w:author="Jurgen Mahlknecht" w:date="2015-09-04T17:34:00Z"/>
                <w:rFonts w:ascii="Arial" w:hAnsi="Arial" w:cs="Arial"/>
                <w:sz w:val="8"/>
                <w:szCs w:val="8"/>
              </w:rPr>
            </w:pPr>
            <w:ins w:id="2136" w:author="Jurgen Mahlknecht" w:date="2015-09-04T17:34:00Z">
              <w:r w:rsidRPr="00C32022">
                <w:rPr>
                  <w:rFonts w:ascii="Arial" w:hAnsi="Arial" w:cs="Arial"/>
                  <w:sz w:val="8"/>
                  <w:szCs w:val="8"/>
                </w:rPr>
                <w:t>1.5</w:t>
              </w:r>
            </w:ins>
          </w:p>
        </w:tc>
        <w:tc>
          <w:tcPr>
            <w:tcW w:w="0" w:type="auto"/>
          </w:tcPr>
          <w:p w14:paraId="02BAECCD" w14:textId="77777777" w:rsidR="005376E8" w:rsidRPr="00C32022" w:rsidRDefault="005376E8" w:rsidP="005376E8">
            <w:pPr>
              <w:jc w:val="center"/>
              <w:rPr>
                <w:ins w:id="2137" w:author="Jurgen Mahlknecht" w:date="2015-09-04T17:34:00Z"/>
                <w:rFonts w:ascii="Arial" w:hAnsi="Arial" w:cs="Arial"/>
                <w:sz w:val="8"/>
                <w:szCs w:val="8"/>
              </w:rPr>
            </w:pPr>
            <w:ins w:id="2138" w:author="Jurgen Mahlknecht" w:date="2015-09-04T17:34:00Z">
              <w:r w:rsidRPr="00C32022">
                <w:rPr>
                  <w:rFonts w:ascii="Arial" w:hAnsi="Arial" w:cs="Arial"/>
                  <w:sz w:val="8"/>
                  <w:szCs w:val="8"/>
                </w:rPr>
                <w:t>0.73</w:t>
              </w:r>
            </w:ins>
          </w:p>
        </w:tc>
        <w:tc>
          <w:tcPr>
            <w:tcW w:w="0" w:type="auto"/>
          </w:tcPr>
          <w:p w14:paraId="581B154A" w14:textId="77777777" w:rsidR="005376E8" w:rsidRPr="00C32022" w:rsidRDefault="005376E8" w:rsidP="005376E8">
            <w:pPr>
              <w:jc w:val="center"/>
              <w:rPr>
                <w:ins w:id="2139" w:author="Jurgen Mahlknecht" w:date="2015-09-04T17:34:00Z"/>
                <w:rFonts w:ascii="Arial" w:hAnsi="Arial" w:cs="Arial"/>
                <w:sz w:val="8"/>
                <w:szCs w:val="8"/>
              </w:rPr>
            </w:pPr>
            <w:ins w:id="2140" w:author="Jurgen Mahlknecht" w:date="2015-09-04T17:34:00Z">
              <w:r w:rsidRPr="00C32022">
                <w:rPr>
                  <w:rFonts w:ascii="Arial" w:hAnsi="Arial" w:cs="Arial"/>
                  <w:sz w:val="8"/>
                  <w:szCs w:val="8"/>
                </w:rPr>
                <w:t>0.02</w:t>
              </w:r>
            </w:ins>
          </w:p>
        </w:tc>
        <w:tc>
          <w:tcPr>
            <w:tcW w:w="0" w:type="auto"/>
          </w:tcPr>
          <w:p w14:paraId="220CA728" w14:textId="77777777" w:rsidR="005376E8" w:rsidRPr="00C32022" w:rsidRDefault="005376E8" w:rsidP="005376E8">
            <w:pPr>
              <w:jc w:val="center"/>
              <w:rPr>
                <w:ins w:id="2141" w:author="Jurgen Mahlknecht" w:date="2015-09-04T17:34:00Z"/>
                <w:rFonts w:ascii="Arial" w:hAnsi="Arial" w:cs="Arial"/>
                <w:sz w:val="8"/>
                <w:szCs w:val="8"/>
              </w:rPr>
            </w:pPr>
            <w:ins w:id="2142" w:author="Jurgen Mahlknecht" w:date="2015-09-04T17:34:00Z">
              <w:r w:rsidRPr="00C32022">
                <w:rPr>
                  <w:rFonts w:ascii="Arial" w:hAnsi="Arial" w:cs="Arial"/>
                  <w:sz w:val="8"/>
                  <w:szCs w:val="8"/>
                </w:rPr>
                <w:t>51.6</w:t>
              </w:r>
            </w:ins>
          </w:p>
        </w:tc>
        <w:tc>
          <w:tcPr>
            <w:tcW w:w="0" w:type="auto"/>
          </w:tcPr>
          <w:p w14:paraId="5A7569E5" w14:textId="77777777" w:rsidR="005376E8" w:rsidRPr="00C32022" w:rsidRDefault="005376E8" w:rsidP="005376E8">
            <w:pPr>
              <w:jc w:val="center"/>
              <w:rPr>
                <w:ins w:id="2143" w:author="Jurgen Mahlknecht" w:date="2015-09-04T17:34:00Z"/>
                <w:rFonts w:ascii="Arial" w:hAnsi="Arial" w:cs="Arial"/>
                <w:sz w:val="8"/>
                <w:szCs w:val="8"/>
              </w:rPr>
            </w:pPr>
            <w:ins w:id="2144" w:author="Jurgen Mahlknecht" w:date="2015-09-04T17:34:00Z">
              <w:r w:rsidRPr="00C32022">
                <w:rPr>
                  <w:rFonts w:ascii="Arial" w:hAnsi="Arial" w:cs="Arial"/>
                  <w:sz w:val="8"/>
                  <w:szCs w:val="8"/>
                </w:rPr>
                <w:t>0.12</w:t>
              </w:r>
            </w:ins>
          </w:p>
        </w:tc>
        <w:tc>
          <w:tcPr>
            <w:tcW w:w="0" w:type="auto"/>
          </w:tcPr>
          <w:p w14:paraId="656C5127" w14:textId="77777777" w:rsidR="005376E8" w:rsidRPr="00C32022" w:rsidRDefault="005376E8" w:rsidP="005376E8">
            <w:pPr>
              <w:jc w:val="center"/>
              <w:rPr>
                <w:ins w:id="2145" w:author="Jurgen Mahlknecht" w:date="2015-09-04T17:34:00Z"/>
                <w:rFonts w:ascii="Arial" w:hAnsi="Arial" w:cs="Arial"/>
                <w:sz w:val="8"/>
                <w:szCs w:val="8"/>
              </w:rPr>
            </w:pPr>
            <w:ins w:id="2146" w:author="Jurgen Mahlknecht" w:date="2015-09-04T17:34:00Z">
              <w:r w:rsidRPr="00C32022">
                <w:rPr>
                  <w:rFonts w:ascii="Arial" w:hAnsi="Arial" w:cs="Arial"/>
                  <w:sz w:val="8"/>
                  <w:szCs w:val="8"/>
                </w:rPr>
                <w:t>1.16</w:t>
              </w:r>
            </w:ins>
          </w:p>
        </w:tc>
        <w:tc>
          <w:tcPr>
            <w:tcW w:w="0" w:type="auto"/>
          </w:tcPr>
          <w:p w14:paraId="077232A4" w14:textId="77777777" w:rsidR="005376E8" w:rsidRPr="00C32022" w:rsidRDefault="005376E8" w:rsidP="005376E8">
            <w:pPr>
              <w:jc w:val="center"/>
              <w:rPr>
                <w:ins w:id="2147" w:author="Jurgen Mahlknecht" w:date="2015-09-04T17:34:00Z"/>
                <w:rFonts w:ascii="Arial" w:hAnsi="Arial" w:cs="Arial"/>
                <w:sz w:val="8"/>
                <w:szCs w:val="8"/>
              </w:rPr>
            </w:pPr>
            <w:ins w:id="2148" w:author="Jurgen Mahlknecht" w:date="2015-09-04T17:34:00Z">
              <w:r w:rsidRPr="00C32022">
                <w:rPr>
                  <w:rFonts w:ascii="Arial" w:hAnsi="Arial" w:cs="Arial"/>
                  <w:sz w:val="8"/>
                  <w:szCs w:val="8"/>
                </w:rPr>
                <w:t>0.113</w:t>
              </w:r>
            </w:ins>
          </w:p>
        </w:tc>
        <w:tc>
          <w:tcPr>
            <w:tcW w:w="0" w:type="auto"/>
          </w:tcPr>
          <w:p w14:paraId="430D7F84" w14:textId="77777777" w:rsidR="005376E8" w:rsidRPr="00C32022" w:rsidRDefault="005376E8" w:rsidP="005376E8">
            <w:pPr>
              <w:jc w:val="center"/>
              <w:rPr>
                <w:ins w:id="2149" w:author="Jurgen Mahlknecht" w:date="2015-09-04T17:34:00Z"/>
                <w:rFonts w:ascii="Arial" w:hAnsi="Arial" w:cs="Arial"/>
                <w:sz w:val="8"/>
                <w:szCs w:val="8"/>
              </w:rPr>
            </w:pPr>
            <w:ins w:id="2150" w:author="Jurgen Mahlknecht" w:date="2015-09-04T17:34:00Z">
              <w:r w:rsidRPr="00C32022">
                <w:rPr>
                  <w:rFonts w:ascii="Arial" w:hAnsi="Arial" w:cs="Arial"/>
                  <w:sz w:val="8"/>
                  <w:szCs w:val="8"/>
                </w:rPr>
                <w:t>0.06</w:t>
              </w:r>
            </w:ins>
          </w:p>
        </w:tc>
        <w:tc>
          <w:tcPr>
            <w:tcW w:w="0" w:type="auto"/>
          </w:tcPr>
          <w:p w14:paraId="77E1BECB" w14:textId="77777777" w:rsidR="005376E8" w:rsidRPr="00C32022" w:rsidRDefault="005376E8" w:rsidP="005376E8">
            <w:pPr>
              <w:jc w:val="center"/>
              <w:rPr>
                <w:ins w:id="2151" w:author="Jurgen Mahlknecht" w:date="2015-09-04T17:34:00Z"/>
                <w:rFonts w:ascii="Arial" w:hAnsi="Arial" w:cs="Arial"/>
                <w:sz w:val="8"/>
                <w:szCs w:val="8"/>
              </w:rPr>
            </w:pPr>
            <w:ins w:id="2152" w:author="Jurgen Mahlknecht" w:date="2015-09-04T17:34:00Z">
              <w:r w:rsidRPr="00C32022">
                <w:rPr>
                  <w:rFonts w:ascii="Arial" w:hAnsi="Arial" w:cs="Arial"/>
                  <w:sz w:val="8"/>
                  <w:szCs w:val="8"/>
                </w:rPr>
                <w:t>&lt;0.01</w:t>
              </w:r>
            </w:ins>
          </w:p>
        </w:tc>
        <w:tc>
          <w:tcPr>
            <w:tcW w:w="0" w:type="auto"/>
          </w:tcPr>
          <w:p w14:paraId="2A617BC4" w14:textId="77777777" w:rsidR="005376E8" w:rsidRPr="00C32022" w:rsidRDefault="005376E8" w:rsidP="005376E8">
            <w:pPr>
              <w:jc w:val="center"/>
              <w:rPr>
                <w:ins w:id="2153" w:author="Jurgen Mahlknecht" w:date="2015-09-04T17:34:00Z"/>
                <w:rFonts w:ascii="Arial" w:hAnsi="Arial" w:cs="Arial"/>
                <w:sz w:val="8"/>
                <w:szCs w:val="8"/>
              </w:rPr>
            </w:pPr>
            <w:ins w:id="2154" w:author="Jurgen Mahlknecht" w:date="2015-09-04T17:34:00Z">
              <w:r w:rsidRPr="00C32022">
                <w:rPr>
                  <w:rFonts w:ascii="Arial" w:hAnsi="Arial" w:cs="Arial"/>
                  <w:sz w:val="8"/>
                  <w:szCs w:val="8"/>
                </w:rPr>
                <w:t>&lt;0.02</w:t>
              </w:r>
            </w:ins>
          </w:p>
        </w:tc>
        <w:tc>
          <w:tcPr>
            <w:tcW w:w="0" w:type="auto"/>
          </w:tcPr>
          <w:p w14:paraId="78D5D827" w14:textId="77777777" w:rsidR="005376E8" w:rsidRPr="00C32022" w:rsidRDefault="005376E8" w:rsidP="005376E8">
            <w:pPr>
              <w:jc w:val="center"/>
              <w:rPr>
                <w:ins w:id="2155" w:author="Jurgen Mahlknecht" w:date="2015-09-04T17:34:00Z"/>
                <w:rFonts w:ascii="Arial" w:hAnsi="Arial" w:cs="Arial"/>
                <w:sz w:val="8"/>
                <w:szCs w:val="8"/>
              </w:rPr>
            </w:pPr>
            <w:ins w:id="2156" w:author="Jurgen Mahlknecht" w:date="2015-09-04T17:34:00Z">
              <w:r w:rsidRPr="00C32022">
                <w:rPr>
                  <w:rFonts w:ascii="Arial" w:hAnsi="Arial" w:cs="Arial"/>
                  <w:sz w:val="8"/>
                  <w:szCs w:val="8"/>
                </w:rPr>
                <w:t>0.80</w:t>
              </w:r>
            </w:ins>
          </w:p>
        </w:tc>
        <w:tc>
          <w:tcPr>
            <w:tcW w:w="0" w:type="auto"/>
          </w:tcPr>
          <w:p w14:paraId="3ED25B16" w14:textId="77777777" w:rsidR="005376E8" w:rsidRPr="00C32022" w:rsidRDefault="005376E8" w:rsidP="005376E8">
            <w:pPr>
              <w:jc w:val="center"/>
              <w:rPr>
                <w:ins w:id="2157" w:author="Jurgen Mahlknecht" w:date="2015-09-04T17:34:00Z"/>
                <w:rFonts w:ascii="Arial" w:hAnsi="Arial" w:cs="Arial"/>
                <w:sz w:val="8"/>
                <w:szCs w:val="8"/>
              </w:rPr>
            </w:pPr>
            <w:ins w:id="2158" w:author="Jurgen Mahlknecht" w:date="2015-09-04T17:34:00Z">
              <w:r w:rsidRPr="00C32022">
                <w:rPr>
                  <w:rFonts w:ascii="Arial" w:hAnsi="Arial" w:cs="Arial"/>
                  <w:sz w:val="8"/>
                  <w:szCs w:val="8"/>
                </w:rPr>
                <w:t>-70.9</w:t>
              </w:r>
            </w:ins>
          </w:p>
        </w:tc>
        <w:tc>
          <w:tcPr>
            <w:tcW w:w="0" w:type="auto"/>
          </w:tcPr>
          <w:p w14:paraId="26FD2BD7" w14:textId="77777777" w:rsidR="005376E8" w:rsidRPr="00C32022" w:rsidRDefault="005376E8" w:rsidP="005376E8">
            <w:pPr>
              <w:jc w:val="center"/>
              <w:rPr>
                <w:ins w:id="2159" w:author="Jurgen Mahlknecht" w:date="2015-09-04T17:34:00Z"/>
                <w:rFonts w:ascii="Arial" w:hAnsi="Arial" w:cs="Arial"/>
                <w:sz w:val="8"/>
                <w:szCs w:val="8"/>
              </w:rPr>
            </w:pPr>
            <w:ins w:id="2160" w:author="Jurgen Mahlknecht" w:date="2015-09-04T17:34:00Z">
              <w:r w:rsidRPr="00C32022">
                <w:rPr>
                  <w:rFonts w:ascii="Arial" w:hAnsi="Arial" w:cs="Arial"/>
                  <w:sz w:val="8"/>
                  <w:szCs w:val="8"/>
                </w:rPr>
                <w:t>-10.0</w:t>
              </w:r>
            </w:ins>
          </w:p>
        </w:tc>
        <w:tc>
          <w:tcPr>
            <w:tcW w:w="0" w:type="auto"/>
          </w:tcPr>
          <w:p w14:paraId="5987B092" w14:textId="77777777" w:rsidR="005376E8" w:rsidRPr="00B1534A" w:rsidRDefault="005376E8" w:rsidP="005376E8">
            <w:pPr>
              <w:jc w:val="center"/>
              <w:rPr>
                <w:ins w:id="2161" w:author="Jurgen Mahlknecht" w:date="2015-09-04T17:34:00Z"/>
                <w:rFonts w:ascii="Arial" w:hAnsi="Arial" w:cs="Arial"/>
                <w:sz w:val="8"/>
                <w:szCs w:val="8"/>
              </w:rPr>
            </w:pPr>
            <w:ins w:id="2162" w:author="Jurgen Mahlknecht" w:date="2015-09-04T17:34:00Z">
              <w:r>
                <w:rPr>
                  <w:rFonts w:ascii="Arial" w:hAnsi="Arial" w:cs="Arial"/>
                  <w:sz w:val="8"/>
                  <w:szCs w:val="8"/>
                </w:rPr>
                <w:t>5</w:t>
              </w:r>
            </w:ins>
          </w:p>
        </w:tc>
        <w:tc>
          <w:tcPr>
            <w:tcW w:w="0" w:type="auto"/>
          </w:tcPr>
          <w:p w14:paraId="458DA63C" w14:textId="77777777" w:rsidR="005376E8" w:rsidRPr="00C32022" w:rsidRDefault="005376E8" w:rsidP="005376E8">
            <w:pPr>
              <w:jc w:val="center"/>
              <w:rPr>
                <w:ins w:id="2163" w:author="Jurgen Mahlknecht" w:date="2015-09-04T17:34:00Z"/>
                <w:rFonts w:ascii="Arial" w:hAnsi="Arial" w:cs="Arial"/>
                <w:sz w:val="8"/>
                <w:szCs w:val="8"/>
              </w:rPr>
            </w:pPr>
            <w:ins w:id="2164" w:author="Jurgen Mahlknecht" w:date="2015-09-04T17:34:00Z">
              <w:r w:rsidRPr="00C32022">
                <w:rPr>
                  <w:rFonts w:ascii="Arial" w:hAnsi="Arial" w:cs="Arial"/>
                  <w:sz w:val="8"/>
                  <w:szCs w:val="8"/>
                </w:rPr>
                <w:t>Na-HCO</w:t>
              </w:r>
              <w:r w:rsidRPr="003C689D">
                <w:rPr>
                  <w:rFonts w:ascii="Arial" w:hAnsi="Arial" w:cs="Arial"/>
                  <w:sz w:val="8"/>
                  <w:szCs w:val="8"/>
                  <w:vertAlign w:val="subscript"/>
                </w:rPr>
                <w:t>3</w:t>
              </w:r>
            </w:ins>
          </w:p>
        </w:tc>
      </w:tr>
      <w:tr w:rsidR="005376E8" w:rsidRPr="00C32022" w14:paraId="0A52FD65" w14:textId="77777777" w:rsidTr="005376E8">
        <w:trPr>
          <w:trHeight w:val="20"/>
          <w:ins w:id="2165" w:author="Jurgen Mahlknecht" w:date="2015-09-04T17:34:00Z"/>
        </w:trPr>
        <w:tc>
          <w:tcPr>
            <w:tcW w:w="0" w:type="auto"/>
          </w:tcPr>
          <w:p w14:paraId="37092F50" w14:textId="77777777" w:rsidR="005376E8" w:rsidRPr="00C32022" w:rsidRDefault="005376E8" w:rsidP="005376E8">
            <w:pPr>
              <w:jc w:val="center"/>
              <w:rPr>
                <w:ins w:id="2166" w:author="Jurgen Mahlknecht" w:date="2015-09-04T17:34:00Z"/>
                <w:rFonts w:ascii="Arial" w:hAnsi="Arial" w:cs="Arial"/>
                <w:sz w:val="8"/>
                <w:szCs w:val="8"/>
              </w:rPr>
            </w:pPr>
            <w:ins w:id="2167" w:author="Jurgen Mahlknecht" w:date="2015-09-04T17:34:00Z">
              <w:r w:rsidRPr="00C32022">
                <w:rPr>
                  <w:rFonts w:ascii="Arial" w:hAnsi="Arial" w:cs="Arial"/>
                  <w:sz w:val="8"/>
                  <w:szCs w:val="8"/>
                </w:rPr>
                <w:t>AT28</w:t>
              </w:r>
            </w:ins>
          </w:p>
        </w:tc>
        <w:tc>
          <w:tcPr>
            <w:tcW w:w="0" w:type="auto"/>
          </w:tcPr>
          <w:p w14:paraId="7668ED6C" w14:textId="77777777" w:rsidR="005376E8" w:rsidRPr="00C32022" w:rsidRDefault="005376E8" w:rsidP="005376E8">
            <w:pPr>
              <w:jc w:val="center"/>
              <w:rPr>
                <w:ins w:id="2168" w:author="Jurgen Mahlknecht" w:date="2015-09-04T17:34:00Z"/>
                <w:rFonts w:ascii="Arial" w:hAnsi="Arial" w:cs="Arial"/>
                <w:sz w:val="8"/>
                <w:szCs w:val="8"/>
              </w:rPr>
            </w:pPr>
            <w:proofErr w:type="spellStart"/>
            <w:ins w:id="2169" w:author="Jurgen Mahlknecht" w:date="2015-09-04T17:34:00Z">
              <w:r w:rsidRPr="00C32022">
                <w:rPr>
                  <w:rFonts w:ascii="Arial" w:hAnsi="Arial" w:cs="Arial"/>
                  <w:sz w:val="8"/>
                  <w:szCs w:val="8"/>
                </w:rPr>
                <w:t>Tesistan</w:t>
              </w:r>
              <w:proofErr w:type="spellEnd"/>
              <w:r w:rsidRPr="00C32022">
                <w:rPr>
                  <w:rFonts w:ascii="Arial" w:hAnsi="Arial" w:cs="Arial"/>
                  <w:sz w:val="8"/>
                  <w:szCs w:val="8"/>
                </w:rPr>
                <w:t xml:space="preserve"> 61</w:t>
              </w:r>
            </w:ins>
          </w:p>
        </w:tc>
        <w:tc>
          <w:tcPr>
            <w:tcW w:w="0" w:type="auto"/>
          </w:tcPr>
          <w:p w14:paraId="32692E83" w14:textId="77777777" w:rsidR="005376E8" w:rsidRPr="00C32022" w:rsidRDefault="005376E8" w:rsidP="005376E8">
            <w:pPr>
              <w:jc w:val="center"/>
              <w:rPr>
                <w:ins w:id="2170" w:author="Jurgen Mahlknecht" w:date="2015-09-04T17:34:00Z"/>
                <w:rFonts w:ascii="Arial" w:hAnsi="Arial" w:cs="Arial"/>
                <w:sz w:val="8"/>
                <w:szCs w:val="8"/>
              </w:rPr>
            </w:pPr>
            <w:ins w:id="2171" w:author="Jurgen Mahlknecht" w:date="2015-09-04T17:34:00Z">
              <w:r w:rsidRPr="00C32022">
                <w:rPr>
                  <w:rFonts w:ascii="Arial" w:hAnsi="Arial" w:cs="Arial"/>
                  <w:sz w:val="8"/>
                  <w:szCs w:val="8"/>
                </w:rPr>
                <w:t>275</w:t>
              </w:r>
            </w:ins>
          </w:p>
        </w:tc>
        <w:tc>
          <w:tcPr>
            <w:tcW w:w="0" w:type="auto"/>
          </w:tcPr>
          <w:p w14:paraId="082A2F2F" w14:textId="77777777" w:rsidR="005376E8" w:rsidRPr="00C32022" w:rsidRDefault="005376E8" w:rsidP="005376E8">
            <w:pPr>
              <w:jc w:val="center"/>
              <w:rPr>
                <w:ins w:id="2172" w:author="Jurgen Mahlknecht" w:date="2015-09-04T17:34:00Z"/>
                <w:rFonts w:ascii="Arial" w:hAnsi="Arial" w:cs="Arial"/>
                <w:sz w:val="8"/>
                <w:szCs w:val="8"/>
              </w:rPr>
            </w:pPr>
            <w:ins w:id="2173" w:author="Jurgen Mahlknecht" w:date="2015-09-04T17:34:00Z">
              <w:r w:rsidRPr="00C32022">
                <w:rPr>
                  <w:rFonts w:ascii="Arial" w:hAnsi="Arial" w:cs="Arial"/>
                  <w:sz w:val="8"/>
                  <w:szCs w:val="8"/>
                </w:rPr>
                <w:t>6.7</w:t>
              </w:r>
            </w:ins>
          </w:p>
        </w:tc>
        <w:tc>
          <w:tcPr>
            <w:tcW w:w="0" w:type="auto"/>
          </w:tcPr>
          <w:p w14:paraId="5560DE83" w14:textId="77777777" w:rsidR="005376E8" w:rsidRPr="00C32022" w:rsidRDefault="005376E8" w:rsidP="005376E8">
            <w:pPr>
              <w:jc w:val="center"/>
              <w:rPr>
                <w:ins w:id="2174" w:author="Jurgen Mahlknecht" w:date="2015-09-04T17:34:00Z"/>
                <w:rFonts w:ascii="Arial" w:hAnsi="Arial" w:cs="Arial"/>
                <w:sz w:val="8"/>
                <w:szCs w:val="8"/>
              </w:rPr>
            </w:pPr>
            <w:ins w:id="2175" w:author="Jurgen Mahlknecht" w:date="2015-09-04T17:34:00Z">
              <w:r w:rsidRPr="00C32022">
                <w:rPr>
                  <w:rFonts w:ascii="Arial" w:hAnsi="Arial" w:cs="Arial"/>
                  <w:sz w:val="8"/>
                  <w:szCs w:val="8"/>
                </w:rPr>
                <w:t>24.6</w:t>
              </w:r>
            </w:ins>
          </w:p>
        </w:tc>
        <w:tc>
          <w:tcPr>
            <w:tcW w:w="0" w:type="auto"/>
          </w:tcPr>
          <w:p w14:paraId="00452986" w14:textId="77777777" w:rsidR="005376E8" w:rsidRPr="00C32022" w:rsidRDefault="005376E8" w:rsidP="005376E8">
            <w:pPr>
              <w:jc w:val="center"/>
              <w:rPr>
                <w:ins w:id="2176" w:author="Jurgen Mahlknecht" w:date="2015-09-04T17:34:00Z"/>
                <w:rFonts w:ascii="Arial" w:hAnsi="Arial" w:cs="Arial"/>
                <w:sz w:val="8"/>
                <w:szCs w:val="8"/>
              </w:rPr>
            </w:pPr>
            <w:ins w:id="2177" w:author="Jurgen Mahlknecht" w:date="2015-09-04T17:34:00Z">
              <w:r w:rsidRPr="00C32022">
                <w:rPr>
                  <w:rFonts w:ascii="Arial" w:hAnsi="Arial" w:cs="Arial"/>
                  <w:sz w:val="8"/>
                  <w:szCs w:val="8"/>
                </w:rPr>
                <w:t>222.4</w:t>
              </w:r>
            </w:ins>
          </w:p>
        </w:tc>
        <w:tc>
          <w:tcPr>
            <w:tcW w:w="0" w:type="auto"/>
          </w:tcPr>
          <w:p w14:paraId="7856BCAA" w14:textId="77777777" w:rsidR="005376E8" w:rsidRPr="00C32022" w:rsidRDefault="005376E8" w:rsidP="005376E8">
            <w:pPr>
              <w:jc w:val="center"/>
              <w:rPr>
                <w:ins w:id="2178" w:author="Jurgen Mahlknecht" w:date="2015-09-04T17:34:00Z"/>
                <w:rFonts w:ascii="Arial" w:hAnsi="Arial" w:cs="Arial"/>
                <w:sz w:val="8"/>
                <w:szCs w:val="8"/>
              </w:rPr>
            </w:pPr>
            <w:ins w:id="2179" w:author="Jurgen Mahlknecht" w:date="2015-09-04T17:34:00Z">
              <w:r w:rsidRPr="00C32022">
                <w:rPr>
                  <w:rFonts w:ascii="Arial" w:hAnsi="Arial" w:cs="Arial"/>
                  <w:sz w:val="8"/>
                  <w:szCs w:val="8"/>
                </w:rPr>
                <w:t>5.94</w:t>
              </w:r>
            </w:ins>
          </w:p>
        </w:tc>
        <w:tc>
          <w:tcPr>
            <w:tcW w:w="0" w:type="auto"/>
          </w:tcPr>
          <w:p w14:paraId="3290AE6F" w14:textId="77777777" w:rsidR="005376E8" w:rsidRPr="00C32022" w:rsidRDefault="005376E8" w:rsidP="005376E8">
            <w:pPr>
              <w:jc w:val="center"/>
              <w:rPr>
                <w:ins w:id="2180" w:author="Jurgen Mahlknecht" w:date="2015-09-04T17:34:00Z"/>
                <w:rFonts w:ascii="Arial" w:hAnsi="Arial" w:cs="Arial"/>
                <w:sz w:val="8"/>
                <w:szCs w:val="8"/>
              </w:rPr>
            </w:pPr>
            <w:ins w:id="2181" w:author="Jurgen Mahlknecht" w:date="2015-09-04T17:34:00Z">
              <w:r w:rsidRPr="00C32022">
                <w:rPr>
                  <w:rFonts w:ascii="Arial" w:hAnsi="Arial" w:cs="Arial"/>
                  <w:sz w:val="8"/>
                  <w:szCs w:val="8"/>
                </w:rPr>
                <w:t>27.0</w:t>
              </w:r>
            </w:ins>
          </w:p>
        </w:tc>
        <w:tc>
          <w:tcPr>
            <w:tcW w:w="0" w:type="auto"/>
          </w:tcPr>
          <w:p w14:paraId="7380B71B" w14:textId="77777777" w:rsidR="005376E8" w:rsidRPr="00C32022" w:rsidRDefault="005376E8" w:rsidP="005376E8">
            <w:pPr>
              <w:jc w:val="center"/>
              <w:rPr>
                <w:ins w:id="2182" w:author="Jurgen Mahlknecht" w:date="2015-09-04T17:34:00Z"/>
                <w:rFonts w:ascii="Arial" w:hAnsi="Arial" w:cs="Arial"/>
                <w:sz w:val="8"/>
                <w:szCs w:val="8"/>
              </w:rPr>
            </w:pPr>
            <w:ins w:id="2183" w:author="Jurgen Mahlknecht" w:date="2015-09-04T17:34:00Z">
              <w:r w:rsidRPr="00C32022">
                <w:rPr>
                  <w:rFonts w:ascii="Arial" w:hAnsi="Arial" w:cs="Arial"/>
                  <w:sz w:val="8"/>
                  <w:szCs w:val="8"/>
                </w:rPr>
                <w:t>4.4</w:t>
              </w:r>
            </w:ins>
          </w:p>
        </w:tc>
        <w:tc>
          <w:tcPr>
            <w:tcW w:w="0" w:type="auto"/>
          </w:tcPr>
          <w:p w14:paraId="2BFD7E65" w14:textId="77777777" w:rsidR="005376E8" w:rsidRPr="00C32022" w:rsidRDefault="005376E8" w:rsidP="005376E8">
            <w:pPr>
              <w:jc w:val="center"/>
              <w:rPr>
                <w:ins w:id="2184" w:author="Jurgen Mahlknecht" w:date="2015-09-04T17:34:00Z"/>
                <w:rFonts w:ascii="Arial" w:hAnsi="Arial" w:cs="Arial"/>
                <w:sz w:val="8"/>
                <w:szCs w:val="8"/>
              </w:rPr>
            </w:pPr>
            <w:ins w:id="2185" w:author="Jurgen Mahlknecht" w:date="2015-09-04T17:34:00Z">
              <w:r w:rsidRPr="00C32022">
                <w:rPr>
                  <w:rFonts w:ascii="Arial" w:hAnsi="Arial" w:cs="Arial"/>
                  <w:sz w:val="8"/>
                  <w:szCs w:val="8"/>
                </w:rPr>
                <w:t>4</w:t>
              </w:r>
            </w:ins>
          </w:p>
        </w:tc>
        <w:tc>
          <w:tcPr>
            <w:tcW w:w="0" w:type="auto"/>
          </w:tcPr>
          <w:p w14:paraId="36E6BEA3" w14:textId="77777777" w:rsidR="005376E8" w:rsidRPr="00D36E5D" w:rsidRDefault="005376E8" w:rsidP="005376E8">
            <w:pPr>
              <w:jc w:val="center"/>
              <w:rPr>
                <w:ins w:id="2186" w:author="Jurgen Mahlknecht" w:date="2015-09-04T17:34:00Z"/>
                <w:rFonts w:ascii="Arial" w:hAnsi="Arial" w:cs="Arial"/>
                <w:sz w:val="8"/>
                <w:szCs w:val="8"/>
              </w:rPr>
            </w:pPr>
            <w:ins w:id="2187" w:author="Jurgen Mahlknecht" w:date="2015-09-04T17:34:00Z">
              <w:r w:rsidRPr="00D36E5D">
                <w:rPr>
                  <w:rFonts w:ascii="Arial" w:hAnsi="Arial" w:cs="Arial"/>
                  <w:sz w:val="8"/>
                  <w:szCs w:val="8"/>
                </w:rPr>
                <w:t>1.6</w:t>
              </w:r>
            </w:ins>
          </w:p>
        </w:tc>
        <w:tc>
          <w:tcPr>
            <w:tcW w:w="0" w:type="auto"/>
          </w:tcPr>
          <w:p w14:paraId="4D2C33CD" w14:textId="77777777" w:rsidR="005376E8" w:rsidRPr="00D36E5D" w:rsidRDefault="005376E8" w:rsidP="005376E8">
            <w:pPr>
              <w:jc w:val="center"/>
              <w:rPr>
                <w:ins w:id="2188" w:author="Jurgen Mahlknecht" w:date="2015-09-04T17:34:00Z"/>
                <w:rFonts w:ascii="Arial" w:hAnsi="Arial" w:cs="Arial"/>
                <w:sz w:val="8"/>
                <w:szCs w:val="8"/>
              </w:rPr>
            </w:pPr>
            <w:ins w:id="2189" w:author="Jurgen Mahlknecht" w:date="2015-09-04T17:34:00Z">
              <w:r w:rsidRPr="00D36E5D">
                <w:rPr>
                  <w:rFonts w:ascii="Arial" w:hAnsi="Arial" w:cs="Arial"/>
                  <w:sz w:val="8"/>
                  <w:szCs w:val="8"/>
                </w:rPr>
                <w:t>1.4</w:t>
              </w:r>
            </w:ins>
          </w:p>
        </w:tc>
        <w:tc>
          <w:tcPr>
            <w:tcW w:w="0" w:type="auto"/>
          </w:tcPr>
          <w:p w14:paraId="33CC2F57" w14:textId="77777777" w:rsidR="005376E8" w:rsidRPr="00D36E5D" w:rsidRDefault="005376E8" w:rsidP="005376E8">
            <w:pPr>
              <w:jc w:val="center"/>
              <w:rPr>
                <w:ins w:id="2190" w:author="Jurgen Mahlknecht" w:date="2015-09-04T17:34:00Z"/>
                <w:rFonts w:ascii="Arial" w:hAnsi="Arial" w:cs="Arial"/>
                <w:sz w:val="8"/>
                <w:szCs w:val="8"/>
              </w:rPr>
            </w:pPr>
            <w:ins w:id="2191" w:author="Jurgen Mahlknecht" w:date="2015-09-04T17:34:00Z">
              <w:r w:rsidRPr="00D36E5D">
                <w:rPr>
                  <w:rFonts w:ascii="Arial" w:hAnsi="Arial" w:cs="Arial"/>
                  <w:sz w:val="8"/>
                  <w:szCs w:val="8"/>
                </w:rPr>
                <w:t>83.0</w:t>
              </w:r>
            </w:ins>
          </w:p>
        </w:tc>
        <w:tc>
          <w:tcPr>
            <w:tcW w:w="0" w:type="auto"/>
          </w:tcPr>
          <w:p w14:paraId="3B40FDB7" w14:textId="77777777" w:rsidR="005376E8" w:rsidRPr="00C32022" w:rsidRDefault="005376E8" w:rsidP="005376E8">
            <w:pPr>
              <w:jc w:val="center"/>
              <w:rPr>
                <w:ins w:id="2192" w:author="Jurgen Mahlknecht" w:date="2015-09-04T17:34:00Z"/>
                <w:rFonts w:ascii="Arial" w:hAnsi="Arial" w:cs="Arial"/>
                <w:sz w:val="8"/>
                <w:szCs w:val="8"/>
              </w:rPr>
            </w:pPr>
            <w:ins w:id="2193" w:author="Jurgen Mahlknecht" w:date="2015-09-04T17:34:00Z">
              <w:r w:rsidRPr="00C32022">
                <w:rPr>
                  <w:rFonts w:ascii="Arial" w:hAnsi="Arial" w:cs="Arial"/>
                  <w:sz w:val="8"/>
                  <w:szCs w:val="8"/>
                </w:rPr>
                <w:t>3.5</w:t>
              </w:r>
            </w:ins>
          </w:p>
        </w:tc>
        <w:tc>
          <w:tcPr>
            <w:tcW w:w="0" w:type="auto"/>
          </w:tcPr>
          <w:p w14:paraId="4752188B" w14:textId="77777777" w:rsidR="005376E8" w:rsidRPr="00C32022" w:rsidRDefault="005376E8" w:rsidP="005376E8">
            <w:pPr>
              <w:jc w:val="center"/>
              <w:rPr>
                <w:ins w:id="2194" w:author="Jurgen Mahlknecht" w:date="2015-09-04T17:34:00Z"/>
                <w:rFonts w:ascii="Arial" w:hAnsi="Arial" w:cs="Arial"/>
                <w:sz w:val="8"/>
                <w:szCs w:val="8"/>
              </w:rPr>
            </w:pPr>
            <w:ins w:id="2195" w:author="Jurgen Mahlknecht" w:date="2015-09-04T17:34:00Z">
              <w:r w:rsidRPr="00C32022">
                <w:rPr>
                  <w:rFonts w:ascii="Arial" w:hAnsi="Arial" w:cs="Arial"/>
                  <w:sz w:val="8"/>
                  <w:szCs w:val="8"/>
                </w:rPr>
                <w:t>2.07</w:t>
              </w:r>
            </w:ins>
          </w:p>
        </w:tc>
        <w:tc>
          <w:tcPr>
            <w:tcW w:w="0" w:type="auto"/>
          </w:tcPr>
          <w:p w14:paraId="338455C7" w14:textId="77777777" w:rsidR="005376E8" w:rsidRPr="00C32022" w:rsidRDefault="005376E8" w:rsidP="005376E8">
            <w:pPr>
              <w:jc w:val="center"/>
              <w:rPr>
                <w:ins w:id="2196" w:author="Jurgen Mahlknecht" w:date="2015-09-04T17:34:00Z"/>
                <w:rFonts w:ascii="Arial" w:hAnsi="Arial" w:cs="Arial"/>
                <w:sz w:val="8"/>
                <w:szCs w:val="8"/>
              </w:rPr>
            </w:pPr>
            <w:ins w:id="2197" w:author="Jurgen Mahlknecht" w:date="2015-09-04T17:34:00Z">
              <w:r w:rsidRPr="00C32022">
                <w:rPr>
                  <w:rFonts w:ascii="Arial" w:hAnsi="Arial" w:cs="Arial"/>
                  <w:sz w:val="8"/>
                  <w:szCs w:val="8"/>
                </w:rPr>
                <w:t>0.02</w:t>
              </w:r>
            </w:ins>
          </w:p>
        </w:tc>
        <w:tc>
          <w:tcPr>
            <w:tcW w:w="0" w:type="auto"/>
          </w:tcPr>
          <w:p w14:paraId="76DB7F7E" w14:textId="77777777" w:rsidR="005376E8" w:rsidRPr="00C32022" w:rsidRDefault="005376E8" w:rsidP="005376E8">
            <w:pPr>
              <w:jc w:val="center"/>
              <w:rPr>
                <w:ins w:id="2198" w:author="Jurgen Mahlknecht" w:date="2015-09-04T17:34:00Z"/>
                <w:rFonts w:ascii="Arial" w:hAnsi="Arial" w:cs="Arial"/>
                <w:sz w:val="8"/>
                <w:szCs w:val="8"/>
              </w:rPr>
            </w:pPr>
            <w:ins w:id="2199" w:author="Jurgen Mahlknecht" w:date="2015-09-04T17:34:00Z">
              <w:r w:rsidRPr="00C32022">
                <w:rPr>
                  <w:rFonts w:ascii="Arial" w:hAnsi="Arial" w:cs="Arial"/>
                  <w:sz w:val="8"/>
                  <w:szCs w:val="8"/>
                </w:rPr>
                <w:t>47.8</w:t>
              </w:r>
            </w:ins>
          </w:p>
        </w:tc>
        <w:tc>
          <w:tcPr>
            <w:tcW w:w="0" w:type="auto"/>
          </w:tcPr>
          <w:p w14:paraId="5DB6FA8F" w14:textId="77777777" w:rsidR="005376E8" w:rsidRPr="00C32022" w:rsidRDefault="005376E8" w:rsidP="005376E8">
            <w:pPr>
              <w:jc w:val="center"/>
              <w:rPr>
                <w:ins w:id="2200" w:author="Jurgen Mahlknecht" w:date="2015-09-04T17:34:00Z"/>
                <w:rFonts w:ascii="Arial" w:hAnsi="Arial" w:cs="Arial"/>
                <w:sz w:val="8"/>
                <w:szCs w:val="8"/>
              </w:rPr>
            </w:pPr>
            <w:ins w:id="2201" w:author="Jurgen Mahlknecht" w:date="2015-09-04T17:34:00Z">
              <w:r w:rsidRPr="00C32022">
                <w:rPr>
                  <w:rFonts w:ascii="Arial" w:hAnsi="Arial" w:cs="Arial"/>
                  <w:sz w:val="8"/>
                  <w:szCs w:val="8"/>
                </w:rPr>
                <w:t>0.35</w:t>
              </w:r>
            </w:ins>
          </w:p>
        </w:tc>
        <w:tc>
          <w:tcPr>
            <w:tcW w:w="0" w:type="auto"/>
          </w:tcPr>
          <w:p w14:paraId="4FB72E78" w14:textId="77777777" w:rsidR="005376E8" w:rsidRPr="00C32022" w:rsidRDefault="005376E8" w:rsidP="005376E8">
            <w:pPr>
              <w:jc w:val="center"/>
              <w:rPr>
                <w:ins w:id="2202" w:author="Jurgen Mahlknecht" w:date="2015-09-04T17:34:00Z"/>
                <w:rFonts w:ascii="Arial" w:hAnsi="Arial" w:cs="Arial"/>
                <w:sz w:val="8"/>
                <w:szCs w:val="8"/>
              </w:rPr>
            </w:pPr>
            <w:ins w:id="2203" w:author="Jurgen Mahlknecht" w:date="2015-09-04T17:34:00Z">
              <w:r w:rsidRPr="00C32022">
                <w:rPr>
                  <w:rFonts w:ascii="Arial" w:hAnsi="Arial" w:cs="Arial"/>
                  <w:sz w:val="8"/>
                  <w:szCs w:val="8"/>
                </w:rPr>
                <w:t>0.39</w:t>
              </w:r>
            </w:ins>
          </w:p>
        </w:tc>
        <w:tc>
          <w:tcPr>
            <w:tcW w:w="0" w:type="auto"/>
          </w:tcPr>
          <w:p w14:paraId="417E885C" w14:textId="77777777" w:rsidR="005376E8" w:rsidRPr="00C32022" w:rsidRDefault="005376E8" w:rsidP="005376E8">
            <w:pPr>
              <w:jc w:val="center"/>
              <w:rPr>
                <w:ins w:id="2204" w:author="Jurgen Mahlknecht" w:date="2015-09-04T17:34:00Z"/>
                <w:rFonts w:ascii="Arial" w:hAnsi="Arial" w:cs="Arial"/>
                <w:sz w:val="8"/>
                <w:szCs w:val="8"/>
              </w:rPr>
            </w:pPr>
            <w:ins w:id="2205" w:author="Jurgen Mahlknecht" w:date="2015-09-04T17:34:00Z">
              <w:r w:rsidRPr="00C32022">
                <w:rPr>
                  <w:rFonts w:ascii="Arial" w:hAnsi="Arial" w:cs="Arial"/>
                  <w:sz w:val="8"/>
                  <w:szCs w:val="8"/>
                </w:rPr>
                <w:t>0.431</w:t>
              </w:r>
            </w:ins>
          </w:p>
        </w:tc>
        <w:tc>
          <w:tcPr>
            <w:tcW w:w="0" w:type="auto"/>
          </w:tcPr>
          <w:p w14:paraId="2E42184D" w14:textId="77777777" w:rsidR="005376E8" w:rsidRPr="00C32022" w:rsidRDefault="005376E8" w:rsidP="005376E8">
            <w:pPr>
              <w:jc w:val="center"/>
              <w:rPr>
                <w:ins w:id="2206" w:author="Jurgen Mahlknecht" w:date="2015-09-04T17:34:00Z"/>
                <w:rFonts w:ascii="Arial" w:hAnsi="Arial" w:cs="Arial"/>
                <w:sz w:val="8"/>
                <w:szCs w:val="8"/>
              </w:rPr>
            </w:pPr>
            <w:ins w:id="2207" w:author="Jurgen Mahlknecht" w:date="2015-09-04T17:34:00Z">
              <w:r w:rsidRPr="00C32022">
                <w:rPr>
                  <w:rFonts w:ascii="Arial" w:hAnsi="Arial" w:cs="Arial"/>
                  <w:sz w:val="8"/>
                  <w:szCs w:val="8"/>
                </w:rPr>
                <w:t>&lt;0.05</w:t>
              </w:r>
            </w:ins>
          </w:p>
        </w:tc>
        <w:tc>
          <w:tcPr>
            <w:tcW w:w="0" w:type="auto"/>
          </w:tcPr>
          <w:p w14:paraId="38AB0482" w14:textId="77777777" w:rsidR="005376E8" w:rsidRPr="00C32022" w:rsidRDefault="005376E8" w:rsidP="005376E8">
            <w:pPr>
              <w:jc w:val="center"/>
              <w:rPr>
                <w:ins w:id="2208" w:author="Jurgen Mahlknecht" w:date="2015-09-04T17:34:00Z"/>
                <w:rFonts w:ascii="Arial" w:hAnsi="Arial" w:cs="Arial"/>
                <w:sz w:val="8"/>
                <w:szCs w:val="8"/>
              </w:rPr>
            </w:pPr>
            <w:ins w:id="2209" w:author="Jurgen Mahlknecht" w:date="2015-09-04T17:34:00Z">
              <w:r w:rsidRPr="00C32022">
                <w:rPr>
                  <w:rFonts w:ascii="Arial" w:hAnsi="Arial" w:cs="Arial"/>
                  <w:sz w:val="8"/>
                  <w:szCs w:val="8"/>
                </w:rPr>
                <w:t>&lt;0.01</w:t>
              </w:r>
            </w:ins>
          </w:p>
        </w:tc>
        <w:tc>
          <w:tcPr>
            <w:tcW w:w="0" w:type="auto"/>
          </w:tcPr>
          <w:p w14:paraId="13D8D475" w14:textId="77777777" w:rsidR="005376E8" w:rsidRPr="00C32022" w:rsidRDefault="005376E8" w:rsidP="005376E8">
            <w:pPr>
              <w:jc w:val="center"/>
              <w:rPr>
                <w:ins w:id="2210" w:author="Jurgen Mahlknecht" w:date="2015-09-04T17:34:00Z"/>
                <w:rFonts w:ascii="Arial" w:hAnsi="Arial" w:cs="Arial"/>
                <w:sz w:val="8"/>
                <w:szCs w:val="8"/>
              </w:rPr>
            </w:pPr>
            <w:ins w:id="2211" w:author="Jurgen Mahlknecht" w:date="2015-09-04T17:34:00Z">
              <w:r w:rsidRPr="00C32022">
                <w:rPr>
                  <w:rFonts w:ascii="Arial" w:hAnsi="Arial" w:cs="Arial"/>
                  <w:sz w:val="8"/>
                  <w:szCs w:val="8"/>
                </w:rPr>
                <w:t>&lt;0.02</w:t>
              </w:r>
            </w:ins>
          </w:p>
        </w:tc>
        <w:tc>
          <w:tcPr>
            <w:tcW w:w="0" w:type="auto"/>
          </w:tcPr>
          <w:p w14:paraId="005B4F32" w14:textId="77777777" w:rsidR="005376E8" w:rsidRPr="00C32022" w:rsidRDefault="005376E8" w:rsidP="005376E8">
            <w:pPr>
              <w:jc w:val="center"/>
              <w:rPr>
                <w:ins w:id="2212" w:author="Jurgen Mahlknecht" w:date="2015-09-04T17:34:00Z"/>
                <w:rFonts w:ascii="Arial" w:hAnsi="Arial" w:cs="Arial"/>
                <w:sz w:val="8"/>
                <w:szCs w:val="8"/>
              </w:rPr>
            </w:pPr>
            <w:ins w:id="2213" w:author="Jurgen Mahlknecht" w:date="2015-09-04T17:34:00Z">
              <w:r w:rsidRPr="00C32022">
                <w:rPr>
                  <w:rFonts w:ascii="Arial" w:hAnsi="Arial" w:cs="Arial"/>
                  <w:sz w:val="8"/>
                  <w:szCs w:val="8"/>
                </w:rPr>
                <w:t>1.60</w:t>
              </w:r>
            </w:ins>
          </w:p>
        </w:tc>
        <w:tc>
          <w:tcPr>
            <w:tcW w:w="0" w:type="auto"/>
          </w:tcPr>
          <w:p w14:paraId="49F9D79A" w14:textId="77777777" w:rsidR="005376E8" w:rsidRPr="00C32022" w:rsidRDefault="005376E8" w:rsidP="005376E8">
            <w:pPr>
              <w:jc w:val="center"/>
              <w:rPr>
                <w:ins w:id="2214" w:author="Jurgen Mahlknecht" w:date="2015-09-04T17:34:00Z"/>
                <w:rFonts w:ascii="Arial" w:hAnsi="Arial" w:cs="Arial"/>
                <w:sz w:val="8"/>
                <w:szCs w:val="8"/>
              </w:rPr>
            </w:pPr>
            <w:ins w:id="2215" w:author="Jurgen Mahlknecht" w:date="2015-09-04T17:34:00Z">
              <w:r w:rsidRPr="00C32022">
                <w:rPr>
                  <w:rFonts w:ascii="Arial" w:hAnsi="Arial" w:cs="Arial"/>
                  <w:sz w:val="8"/>
                  <w:szCs w:val="8"/>
                </w:rPr>
                <w:t>-69.4</w:t>
              </w:r>
            </w:ins>
          </w:p>
        </w:tc>
        <w:tc>
          <w:tcPr>
            <w:tcW w:w="0" w:type="auto"/>
          </w:tcPr>
          <w:p w14:paraId="10D10FC2" w14:textId="77777777" w:rsidR="005376E8" w:rsidRPr="00C32022" w:rsidRDefault="005376E8" w:rsidP="005376E8">
            <w:pPr>
              <w:jc w:val="center"/>
              <w:rPr>
                <w:ins w:id="2216" w:author="Jurgen Mahlknecht" w:date="2015-09-04T17:34:00Z"/>
                <w:rFonts w:ascii="Arial" w:hAnsi="Arial" w:cs="Arial"/>
                <w:sz w:val="8"/>
                <w:szCs w:val="8"/>
              </w:rPr>
            </w:pPr>
            <w:ins w:id="2217" w:author="Jurgen Mahlknecht" w:date="2015-09-04T17:34:00Z">
              <w:r w:rsidRPr="00C32022">
                <w:rPr>
                  <w:rFonts w:ascii="Arial" w:hAnsi="Arial" w:cs="Arial"/>
                  <w:sz w:val="8"/>
                  <w:szCs w:val="8"/>
                </w:rPr>
                <w:t>-9.7</w:t>
              </w:r>
            </w:ins>
          </w:p>
        </w:tc>
        <w:tc>
          <w:tcPr>
            <w:tcW w:w="0" w:type="auto"/>
          </w:tcPr>
          <w:p w14:paraId="3F563B0D" w14:textId="77777777" w:rsidR="005376E8" w:rsidRPr="00B1534A" w:rsidRDefault="005376E8" w:rsidP="005376E8">
            <w:pPr>
              <w:jc w:val="center"/>
              <w:rPr>
                <w:ins w:id="2218" w:author="Jurgen Mahlknecht" w:date="2015-09-04T17:34:00Z"/>
                <w:rFonts w:ascii="Arial" w:hAnsi="Arial" w:cs="Arial"/>
                <w:sz w:val="8"/>
                <w:szCs w:val="8"/>
              </w:rPr>
            </w:pPr>
            <w:ins w:id="2219" w:author="Jurgen Mahlknecht" w:date="2015-09-04T17:34:00Z">
              <w:r>
                <w:rPr>
                  <w:rFonts w:ascii="Arial" w:hAnsi="Arial" w:cs="Arial"/>
                  <w:sz w:val="8"/>
                  <w:szCs w:val="8"/>
                </w:rPr>
                <w:t>1</w:t>
              </w:r>
            </w:ins>
          </w:p>
        </w:tc>
        <w:tc>
          <w:tcPr>
            <w:tcW w:w="0" w:type="auto"/>
          </w:tcPr>
          <w:p w14:paraId="6A2436B0" w14:textId="77777777" w:rsidR="005376E8" w:rsidRPr="00C32022" w:rsidRDefault="005376E8" w:rsidP="005376E8">
            <w:pPr>
              <w:jc w:val="center"/>
              <w:rPr>
                <w:ins w:id="2220" w:author="Jurgen Mahlknecht" w:date="2015-09-04T17:34:00Z"/>
                <w:rFonts w:ascii="Arial" w:hAnsi="Arial" w:cs="Arial"/>
                <w:sz w:val="8"/>
                <w:szCs w:val="8"/>
              </w:rPr>
            </w:pPr>
            <w:ins w:id="2221" w:author="Jurgen Mahlknecht" w:date="2015-09-04T17:34:00Z">
              <w:r w:rsidRPr="00C32022">
                <w:rPr>
                  <w:rFonts w:ascii="Arial" w:hAnsi="Arial" w:cs="Arial"/>
                  <w:sz w:val="8"/>
                  <w:szCs w:val="8"/>
                </w:rPr>
                <w:t>Na-HCO3-SO</w:t>
              </w:r>
              <w:r w:rsidRPr="003C689D">
                <w:rPr>
                  <w:rFonts w:ascii="Arial" w:hAnsi="Arial" w:cs="Arial"/>
                  <w:sz w:val="8"/>
                  <w:szCs w:val="8"/>
                  <w:vertAlign w:val="subscript"/>
                </w:rPr>
                <w:t>4</w:t>
              </w:r>
            </w:ins>
          </w:p>
        </w:tc>
      </w:tr>
      <w:tr w:rsidR="005376E8" w:rsidRPr="00C32022" w14:paraId="4E699D45" w14:textId="77777777" w:rsidTr="005376E8">
        <w:trPr>
          <w:trHeight w:val="20"/>
          <w:ins w:id="2222" w:author="Jurgen Mahlknecht" w:date="2015-09-04T17:34:00Z"/>
        </w:trPr>
        <w:tc>
          <w:tcPr>
            <w:tcW w:w="0" w:type="auto"/>
          </w:tcPr>
          <w:p w14:paraId="2CCFBE0B" w14:textId="77777777" w:rsidR="005376E8" w:rsidRPr="00C32022" w:rsidRDefault="005376E8" w:rsidP="005376E8">
            <w:pPr>
              <w:jc w:val="center"/>
              <w:rPr>
                <w:ins w:id="2223" w:author="Jurgen Mahlknecht" w:date="2015-09-04T17:34:00Z"/>
                <w:rFonts w:ascii="Arial" w:hAnsi="Arial" w:cs="Arial"/>
                <w:sz w:val="8"/>
                <w:szCs w:val="8"/>
              </w:rPr>
            </w:pPr>
            <w:ins w:id="2224" w:author="Jurgen Mahlknecht" w:date="2015-09-04T17:34:00Z">
              <w:r w:rsidRPr="00C32022">
                <w:rPr>
                  <w:rFonts w:ascii="Arial" w:hAnsi="Arial" w:cs="Arial"/>
                  <w:sz w:val="8"/>
                  <w:szCs w:val="8"/>
                </w:rPr>
                <w:t>AT29</w:t>
              </w:r>
            </w:ins>
          </w:p>
        </w:tc>
        <w:tc>
          <w:tcPr>
            <w:tcW w:w="0" w:type="auto"/>
          </w:tcPr>
          <w:p w14:paraId="38BA883C" w14:textId="77777777" w:rsidR="005376E8" w:rsidRPr="00C32022" w:rsidRDefault="005376E8" w:rsidP="005376E8">
            <w:pPr>
              <w:jc w:val="center"/>
              <w:rPr>
                <w:ins w:id="2225" w:author="Jurgen Mahlknecht" w:date="2015-09-04T17:34:00Z"/>
                <w:rFonts w:ascii="Arial" w:hAnsi="Arial" w:cs="Arial"/>
                <w:sz w:val="8"/>
                <w:szCs w:val="8"/>
              </w:rPr>
            </w:pPr>
            <w:proofErr w:type="spellStart"/>
            <w:ins w:id="2226" w:author="Jurgen Mahlknecht" w:date="2015-09-04T17:34:00Z">
              <w:r w:rsidRPr="00C32022">
                <w:rPr>
                  <w:rFonts w:ascii="Arial" w:hAnsi="Arial" w:cs="Arial"/>
                  <w:sz w:val="8"/>
                  <w:szCs w:val="8"/>
                </w:rPr>
                <w:t>Tesistan</w:t>
              </w:r>
              <w:proofErr w:type="spellEnd"/>
              <w:r w:rsidRPr="00C32022">
                <w:rPr>
                  <w:rFonts w:ascii="Arial" w:hAnsi="Arial" w:cs="Arial"/>
                  <w:sz w:val="8"/>
                  <w:szCs w:val="8"/>
                </w:rPr>
                <w:t xml:space="preserve"> 56</w:t>
              </w:r>
            </w:ins>
          </w:p>
        </w:tc>
        <w:tc>
          <w:tcPr>
            <w:tcW w:w="0" w:type="auto"/>
          </w:tcPr>
          <w:p w14:paraId="67093046" w14:textId="77777777" w:rsidR="005376E8" w:rsidRPr="00C32022" w:rsidRDefault="005376E8" w:rsidP="005376E8">
            <w:pPr>
              <w:jc w:val="center"/>
              <w:rPr>
                <w:ins w:id="2227" w:author="Jurgen Mahlknecht" w:date="2015-09-04T17:34:00Z"/>
                <w:rFonts w:ascii="Arial" w:hAnsi="Arial" w:cs="Arial"/>
                <w:sz w:val="8"/>
                <w:szCs w:val="8"/>
              </w:rPr>
            </w:pPr>
            <w:ins w:id="2228" w:author="Jurgen Mahlknecht" w:date="2015-09-04T17:34:00Z">
              <w:r w:rsidRPr="00C32022">
                <w:rPr>
                  <w:rFonts w:ascii="Arial" w:hAnsi="Arial" w:cs="Arial"/>
                  <w:sz w:val="8"/>
                  <w:szCs w:val="8"/>
                </w:rPr>
                <w:t>270</w:t>
              </w:r>
            </w:ins>
          </w:p>
        </w:tc>
        <w:tc>
          <w:tcPr>
            <w:tcW w:w="0" w:type="auto"/>
          </w:tcPr>
          <w:p w14:paraId="668DDC65" w14:textId="77777777" w:rsidR="005376E8" w:rsidRPr="00C32022" w:rsidRDefault="005376E8" w:rsidP="005376E8">
            <w:pPr>
              <w:jc w:val="center"/>
              <w:rPr>
                <w:ins w:id="2229" w:author="Jurgen Mahlknecht" w:date="2015-09-04T17:34:00Z"/>
                <w:rFonts w:ascii="Arial" w:hAnsi="Arial" w:cs="Arial"/>
                <w:sz w:val="8"/>
                <w:szCs w:val="8"/>
              </w:rPr>
            </w:pPr>
            <w:ins w:id="2230" w:author="Jurgen Mahlknecht" w:date="2015-09-04T17:34:00Z">
              <w:r w:rsidRPr="00C32022">
                <w:rPr>
                  <w:rFonts w:ascii="Arial" w:hAnsi="Arial" w:cs="Arial"/>
                  <w:sz w:val="8"/>
                  <w:szCs w:val="8"/>
                </w:rPr>
                <w:t>6.9</w:t>
              </w:r>
            </w:ins>
          </w:p>
        </w:tc>
        <w:tc>
          <w:tcPr>
            <w:tcW w:w="0" w:type="auto"/>
          </w:tcPr>
          <w:p w14:paraId="6B4D0F44" w14:textId="77777777" w:rsidR="005376E8" w:rsidRPr="00C32022" w:rsidRDefault="005376E8" w:rsidP="005376E8">
            <w:pPr>
              <w:jc w:val="center"/>
              <w:rPr>
                <w:ins w:id="2231" w:author="Jurgen Mahlknecht" w:date="2015-09-04T17:34:00Z"/>
                <w:rFonts w:ascii="Arial" w:hAnsi="Arial" w:cs="Arial"/>
                <w:sz w:val="8"/>
                <w:szCs w:val="8"/>
              </w:rPr>
            </w:pPr>
            <w:ins w:id="2232" w:author="Jurgen Mahlknecht" w:date="2015-09-04T17:34:00Z">
              <w:r w:rsidRPr="00C32022">
                <w:rPr>
                  <w:rFonts w:ascii="Arial" w:hAnsi="Arial" w:cs="Arial"/>
                  <w:sz w:val="8"/>
                  <w:szCs w:val="8"/>
                </w:rPr>
                <w:t>33.7</w:t>
              </w:r>
            </w:ins>
          </w:p>
        </w:tc>
        <w:tc>
          <w:tcPr>
            <w:tcW w:w="0" w:type="auto"/>
          </w:tcPr>
          <w:p w14:paraId="064F9838" w14:textId="77777777" w:rsidR="005376E8" w:rsidRPr="00C32022" w:rsidRDefault="005376E8" w:rsidP="005376E8">
            <w:pPr>
              <w:jc w:val="center"/>
              <w:rPr>
                <w:ins w:id="2233" w:author="Jurgen Mahlknecht" w:date="2015-09-04T17:34:00Z"/>
                <w:rFonts w:ascii="Arial" w:hAnsi="Arial" w:cs="Arial"/>
                <w:sz w:val="8"/>
                <w:szCs w:val="8"/>
              </w:rPr>
            </w:pPr>
            <w:ins w:id="2234" w:author="Jurgen Mahlknecht" w:date="2015-09-04T17:34:00Z">
              <w:r w:rsidRPr="00C32022">
                <w:rPr>
                  <w:rFonts w:ascii="Arial" w:hAnsi="Arial" w:cs="Arial"/>
                  <w:sz w:val="8"/>
                  <w:szCs w:val="8"/>
                </w:rPr>
                <w:t>298</w:t>
              </w:r>
            </w:ins>
          </w:p>
        </w:tc>
        <w:tc>
          <w:tcPr>
            <w:tcW w:w="0" w:type="auto"/>
          </w:tcPr>
          <w:p w14:paraId="368F6134" w14:textId="77777777" w:rsidR="005376E8" w:rsidRPr="00C32022" w:rsidRDefault="005376E8" w:rsidP="005376E8">
            <w:pPr>
              <w:jc w:val="center"/>
              <w:rPr>
                <w:ins w:id="2235" w:author="Jurgen Mahlknecht" w:date="2015-09-04T17:34:00Z"/>
                <w:rFonts w:ascii="Arial" w:hAnsi="Arial" w:cs="Arial"/>
                <w:sz w:val="8"/>
                <w:szCs w:val="8"/>
              </w:rPr>
            </w:pPr>
            <w:ins w:id="2236" w:author="Jurgen Mahlknecht" w:date="2015-09-04T17:34:00Z">
              <w:r w:rsidRPr="00C32022">
                <w:rPr>
                  <w:rFonts w:ascii="Arial" w:hAnsi="Arial" w:cs="Arial"/>
                  <w:sz w:val="8"/>
                  <w:szCs w:val="8"/>
                </w:rPr>
                <w:t>7.66</w:t>
              </w:r>
            </w:ins>
          </w:p>
        </w:tc>
        <w:tc>
          <w:tcPr>
            <w:tcW w:w="0" w:type="auto"/>
          </w:tcPr>
          <w:p w14:paraId="3590DEF5" w14:textId="77777777" w:rsidR="005376E8" w:rsidRPr="00C32022" w:rsidRDefault="005376E8" w:rsidP="005376E8">
            <w:pPr>
              <w:jc w:val="center"/>
              <w:rPr>
                <w:ins w:id="2237" w:author="Jurgen Mahlknecht" w:date="2015-09-04T17:34:00Z"/>
                <w:rFonts w:ascii="Arial" w:hAnsi="Arial" w:cs="Arial"/>
                <w:sz w:val="8"/>
                <w:szCs w:val="8"/>
              </w:rPr>
            </w:pPr>
            <w:ins w:id="2238" w:author="Jurgen Mahlknecht" w:date="2015-09-04T17:34:00Z">
              <w:r w:rsidRPr="00C32022">
                <w:rPr>
                  <w:rFonts w:ascii="Arial" w:hAnsi="Arial" w:cs="Arial"/>
                  <w:sz w:val="8"/>
                  <w:szCs w:val="8"/>
                </w:rPr>
                <w:t>16.7</w:t>
              </w:r>
            </w:ins>
          </w:p>
        </w:tc>
        <w:tc>
          <w:tcPr>
            <w:tcW w:w="0" w:type="auto"/>
          </w:tcPr>
          <w:p w14:paraId="11C63965" w14:textId="77777777" w:rsidR="005376E8" w:rsidRPr="00C32022" w:rsidRDefault="005376E8" w:rsidP="005376E8">
            <w:pPr>
              <w:jc w:val="center"/>
              <w:rPr>
                <w:ins w:id="2239" w:author="Jurgen Mahlknecht" w:date="2015-09-04T17:34:00Z"/>
                <w:rFonts w:ascii="Arial" w:hAnsi="Arial" w:cs="Arial"/>
                <w:sz w:val="8"/>
                <w:szCs w:val="8"/>
              </w:rPr>
            </w:pPr>
            <w:ins w:id="2240" w:author="Jurgen Mahlknecht" w:date="2015-09-04T17:34:00Z">
              <w:r w:rsidRPr="00C32022">
                <w:rPr>
                  <w:rFonts w:ascii="Arial" w:hAnsi="Arial" w:cs="Arial"/>
                  <w:sz w:val="8"/>
                  <w:szCs w:val="8"/>
                </w:rPr>
                <w:t>1.7</w:t>
              </w:r>
            </w:ins>
          </w:p>
        </w:tc>
        <w:tc>
          <w:tcPr>
            <w:tcW w:w="0" w:type="auto"/>
          </w:tcPr>
          <w:p w14:paraId="7C9489BD" w14:textId="77777777" w:rsidR="005376E8" w:rsidRPr="00C32022" w:rsidRDefault="005376E8" w:rsidP="005376E8">
            <w:pPr>
              <w:jc w:val="center"/>
              <w:rPr>
                <w:ins w:id="2241" w:author="Jurgen Mahlknecht" w:date="2015-09-04T17:34:00Z"/>
                <w:rFonts w:ascii="Arial" w:hAnsi="Arial" w:cs="Arial"/>
                <w:sz w:val="8"/>
                <w:szCs w:val="8"/>
              </w:rPr>
            </w:pPr>
            <w:ins w:id="2242" w:author="Jurgen Mahlknecht" w:date="2015-09-04T17:34:00Z">
              <w:r w:rsidRPr="00C32022">
                <w:rPr>
                  <w:rFonts w:ascii="Arial" w:hAnsi="Arial" w:cs="Arial"/>
                  <w:sz w:val="8"/>
                  <w:szCs w:val="8"/>
                </w:rPr>
                <w:t>7.1</w:t>
              </w:r>
            </w:ins>
          </w:p>
        </w:tc>
        <w:tc>
          <w:tcPr>
            <w:tcW w:w="0" w:type="auto"/>
          </w:tcPr>
          <w:p w14:paraId="697524BF" w14:textId="77777777" w:rsidR="005376E8" w:rsidRPr="00D36E5D" w:rsidRDefault="005376E8" w:rsidP="005376E8">
            <w:pPr>
              <w:jc w:val="center"/>
              <w:rPr>
                <w:ins w:id="2243" w:author="Jurgen Mahlknecht" w:date="2015-09-04T17:34:00Z"/>
                <w:rFonts w:ascii="Arial" w:hAnsi="Arial" w:cs="Arial"/>
                <w:sz w:val="8"/>
                <w:szCs w:val="8"/>
              </w:rPr>
            </w:pPr>
            <w:ins w:id="2244" w:author="Jurgen Mahlknecht" w:date="2015-09-04T17:34:00Z">
              <w:r w:rsidRPr="00D36E5D">
                <w:rPr>
                  <w:rFonts w:ascii="Arial" w:hAnsi="Arial" w:cs="Arial"/>
                  <w:sz w:val="8"/>
                  <w:szCs w:val="8"/>
                </w:rPr>
                <w:t>2.1</w:t>
              </w:r>
            </w:ins>
          </w:p>
        </w:tc>
        <w:tc>
          <w:tcPr>
            <w:tcW w:w="0" w:type="auto"/>
          </w:tcPr>
          <w:p w14:paraId="4E0FB4CA" w14:textId="77777777" w:rsidR="005376E8" w:rsidRPr="00D36E5D" w:rsidRDefault="005376E8" w:rsidP="005376E8">
            <w:pPr>
              <w:jc w:val="center"/>
              <w:rPr>
                <w:ins w:id="2245" w:author="Jurgen Mahlknecht" w:date="2015-09-04T17:34:00Z"/>
                <w:rFonts w:ascii="Arial" w:hAnsi="Arial" w:cs="Arial"/>
                <w:sz w:val="8"/>
                <w:szCs w:val="8"/>
              </w:rPr>
            </w:pPr>
            <w:ins w:id="2246" w:author="Jurgen Mahlknecht" w:date="2015-09-04T17:34:00Z">
              <w:r w:rsidRPr="00D36E5D">
                <w:rPr>
                  <w:rFonts w:ascii="Arial" w:hAnsi="Arial" w:cs="Arial"/>
                  <w:sz w:val="8"/>
                  <w:szCs w:val="8"/>
                </w:rPr>
                <w:t>7.6</w:t>
              </w:r>
            </w:ins>
          </w:p>
        </w:tc>
        <w:tc>
          <w:tcPr>
            <w:tcW w:w="0" w:type="auto"/>
          </w:tcPr>
          <w:p w14:paraId="4B977775" w14:textId="77777777" w:rsidR="005376E8" w:rsidRPr="00D36E5D" w:rsidRDefault="005376E8" w:rsidP="005376E8">
            <w:pPr>
              <w:jc w:val="center"/>
              <w:rPr>
                <w:ins w:id="2247" w:author="Jurgen Mahlknecht" w:date="2015-09-04T17:34:00Z"/>
                <w:rFonts w:ascii="Arial" w:hAnsi="Arial" w:cs="Arial"/>
                <w:sz w:val="8"/>
                <w:szCs w:val="8"/>
              </w:rPr>
            </w:pPr>
            <w:ins w:id="2248" w:author="Jurgen Mahlknecht" w:date="2015-09-04T17:34:00Z">
              <w:r w:rsidRPr="00D36E5D">
                <w:rPr>
                  <w:rFonts w:ascii="Arial" w:hAnsi="Arial" w:cs="Arial"/>
                  <w:sz w:val="8"/>
                  <w:szCs w:val="8"/>
                </w:rPr>
                <w:t>30.5</w:t>
              </w:r>
            </w:ins>
          </w:p>
        </w:tc>
        <w:tc>
          <w:tcPr>
            <w:tcW w:w="0" w:type="auto"/>
          </w:tcPr>
          <w:p w14:paraId="0CCEA7B0" w14:textId="77777777" w:rsidR="005376E8" w:rsidRPr="00C32022" w:rsidRDefault="005376E8" w:rsidP="005376E8">
            <w:pPr>
              <w:jc w:val="center"/>
              <w:rPr>
                <w:ins w:id="2249" w:author="Jurgen Mahlknecht" w:date="2015-09-04T17:34:00Z"/>
                <w:rFonts w:ascii="Arial" w:hAnsi="Arial" w:cs="Arial"/>
                <w:sz w:val="8"/>
                <w:szCs w:val="8"/>
              </w:rPr>
            </w:pPr>
            <w:ins w:id="2250" w:author="Jurgen Mahlknecht" w:date="2015-09-04T17:34:00Z">
              <w:r w:rsidRPr="00C32022">
                <w:rPr>
                  <w:rFonts w:ascii="Arial" w:hAnsi="Arial" w:cs="Arial"/>
                  <w:sz w:val="8"/>
                  <w:szCs w:val="8"/>
                </w:rPr>
                <w:t>21.0</w:t>
              </w:r>
            </w:ins>
          </w:p>
        </w:tc>
        <w:tc>
          <w:tcPr>
            <w:tcW w:w="0" w:type="auto"/>
          </w:tcPr>
          <w:p w14:paraId="6F03B8CB" w14:textId="77777777" w:rsidR="005376E8" w:rsidRPr="00C32022" w:rsidRDefault="005376E8" w:rsidP="005376E8">
            <w:pPr>
              <w:jc w:val="center"/>
              <w:rPr>
                <w:ins w:id="2251" w:author="Jurgen Mahlknecht" w:date="2015-09-04T17:34:00Z"/>
                <w:rFonts w:ascii="Arial" w:hAnsi="Arial" w:cs="Arial"/>
                <w:sz w:val="8"/>
                <w:szCs w:val="8"/>
              </w:rPr>
            </w:pPr>
            <w:ins w:id="2252" w:author="Jurgen Mahlknecht" w:date="2015-09-04T17:34:00Z">
              <w:r w:rsidRPr="00C32022">
                <w:rPr>
                  <w:rFonts w:ascii="Arial" w:hAnsi="Arial" w:cs="Arial"/>
                  <w:sz w:val="8"/>
                  <w:szCs w:val="8"/>
                </w:rPr>
                <w:t>6.75</w:t>
              </w:r>
            </w:ins>
          </w:p>
        </w:tc>
        <w:tc>
          <w:tcPr>
            <w:tcW w:w="0" w:type="auto"/>
          </w:tcPr>
          <w:p w14:paraId="7CD523E0" w14:textId="77777777" w:rsidR="005376E8" w:rsidRPr="00C32022" w:rsidRDefault="005376E8" w:rsidP="005376E8">
            <w:pPr>
              <w:jc w:val="center"/>
              <w:rPr>
                <w:ins w:id="2253" w:author="Jurgen Mahlknecht" w:date="2015-09-04T17:34:00Z"/>
                <w:rFonts w:ascii="Arial" w:hAnsi="Arial" w:cs="Arial"/>
                <w:sz w:val="8"/>
                <w:szCs w:val="8"/>
              </w:rPr>
            </w:pPr>
            <w:ins w:id="2254" w:author="Jurgen Mahlknecht" w:date="2015-09-04T17:34:00Z">
              <w:r w:rsidRPr="00C32022">
                <w:rPr>
                  <w:rFonts w:ascii="Arial" w:hAnsi="Arial" w:cs="Arial"/>
                  <w:sz w:val="8"/>
                  <w:szCs w:val="8"/>
                </w:rPr>
                <w:t>0.01</w:t>
              </w:r>
            </w:ins>
          </w:p>
        </w:tc>
        <w:tc>
          <w:tcPr>
            <w:tcW w:w="0" w:type="auto"/>
          </w:tcPr>
          <w:p w14:paraId="17CE4A61" w14:textId="77777777" w:rsidR="005376E8" w:rsidRPr="00C32022" w:rsidRDefault="005376E8" w:rsidP="005376E8">
            <w:pPr>
              <w:jc w:val="center"/>
              <w:rPr>
                <w:ins w:id="2255" w:author="Jurgen Mahlknecht" w:date="2015-09-04T17:34:00Z"/>
                <w:rFonts w:ascii="Arial" w:hAnsi="Arial" w:cs="Arial"/>
                <w:sz w:val="8"/>
                <w:szCs w:val="8"/>
              </w:rPr>
            </w:pPr>
            <w:ins w:id="2256" w:author="Jurgen Mahlknecht" w:date="2015-09-04T17:34:00Z">
              <w:r w:rsidRPr="00C32022">
                <w:rPr>
                  <w:rFonts w:ascii="Arial" w:hAnsi="Arial" w:cs="Arial"/>
                  <w:sz w:val="8"/>
                  <w:szCs w:val="8"/>
                </w:rPr>
                <w:t>19.1</w:t>
              </w:r>
            </w:ins>
          </w:p>
        </w:tc>
        <w:tc>
          <w:tcPr>
            <w:tcW w:w="0" w:type="auto"/>
          </w:tcPr>
          <w:p w14:paraId="60082468" w14:textId="77777777" w:rsidR="005376E8" w:rsidRPr="00C32022" w:rsidRDefault="005376E8" w:rsidP="005376E8">
            <w:pPr>
              <w:jc w:val="center"/>
              <w:rPr>
                <w:ins w:id="2257" w:author="Jurgen Mahlknecht" w:date="2015-09-04T17:34:00Z"/>
                <w:rFonts w:ascii="Arial" w:hAnsi="Arial" w:cs="Arial"/>
                <w:sz w:val="8"/>
                <w:szCs w:val="8"/>
              </w:rPr>
            </w:pPr>
            <w:ins w:id="2258" w:author="Jurgen Mahlknecht" w:date="2015-09-04T17:34:00Z">
              <w:r w:rsidRPr="00C32022">
                <w:rPr>
                  <w:rFonts w:ascii="Arial" w:hAnsi="Arial" w:cs="Arial"/>
                  <w:sz w:val="8"/>
                  <w:szCs w:val="8"/>
                </w:rPr>
                <w:t>0.02</w:t>
              </w:r>
            </w:ins>
          </w:p>
        </w:tc>
        <w:tc>
          <w:tcPr>
            <w:tcW w:w="0" w:type="auto"/>
          </w:tcPr>
          <w:p w14:paraId="33699A53" w14:textId="77777777" w:rsidR="005376E8" w:rsidRPr="00C32022" w:rsidRDefault="005376E8" w:rsidP="005376E8">
            <w:pPr>
              <w:jc w:val="center"/>
              <w:rPr>
                <w:ins w:id="2259" w:author="Jurgen Mahlknecht" w:date="2015-09-04T17:34:00Z"/>
                <w:rFonts w:ascii="Arial" w:hAnsi="Arial" w:cs="Arial"/>
                <w:sz w:val="8"/>
                <w:szCs w:val="8"/>
              </w:rPr>
            </w:pPr>
            <w:ins w:id="2260" w:author="Jurgen Mahlknecht" w:date="2015-09-04T17:34:00Z">
              <w:r w:rsidRPr="00C32022">
                <w:rPr>
                  <w:rFonts w:ascii="Arial" w:hAnsi="Arial" w:cs="Arial"/>
                  <w:sz w:val="8"/>
                  <w:szCs w:val="8"/>
                </w:rPr>
                <w:t>0.22</w:t>
              </w:r>
            </w:ins>
          </w:p>
        </w:tc>
        <w:tc>
          <w:tcPr>
            <w:tcW w:w="0" w:type="auto"/>
          </w:tcPr>
          <w:p w14:paraId="7552353F" w14:textId="77777777" w:rsidR="005376E8" w:rsidRPr="00C32022" w:rsidRDefault="005376E8" w:rsidP="005376E8">
            <w:pPr>
              <w:jc w:val="center"/>
              <w:rPr>
                <w:ins w:id="2261" w:author="Jurgen Mahlknecht" w:date="2015-09-04T17:34:00Z"/>
                <w:rFonts w:ascii="Arial" w:hAnsi="Arial" w:cs="Arial"/>
                <w:sz w:val="8"/>
                <w:szCs w:val="8"/>
              </w:rPr>
            </w:pPr>
            <w:ins w:id="2262" w:author="Jurgen Mahlknecht" w:date="2015-09-04T17:34:00Z">
              <w:r w:rsidRPr="00C32022">
                <w:rPr>
                  <w:rFonts w:ascii="Arial" w:hAnsi="Arial" w:cs="Arial"/>
                  <w:sz w:val="8"/>
                  <w:szCs w:val="8"/>
                </w:rPr>
                <w:t>0.019</w:t>
              </w:r>
            </w:ins>
          </w:p>
        </w:tc>
        <w:tc>
          <w:tcPr>
            <w:tcW w:w="0" w:type="auto"/>
          </w:tcPr>
          <w:p w14:paraId="6DD19C95" w14:textId="77777777" w:rsidR="005376E8" w:rsidRPr="00C32022" w:rsidRDefault="005376E8" w:rsidP="005376E8">
            <w:pPr>
              <w:jc w:val="center"/>
              <w:rPr>
                <w:ins w:id="2263" w:author="Jurgen Mahlknecht" w:date="2015-09-04T17:34:00Z"/>
                <w:rFonts w:ascii="Arial" w:hAnsi="Arial" w:cs="Arial"/>
                <w:sz w:val="8"/>
                <w:szCs w:val="8"/>
              </w:rPr>
            </w:pPr>
            <w:ins w:id="2264" w:author="Jurgen Mahlknecht" w:date="2015-09-04T17:34:00Z">
              <w:r w:rsidRPr="00C32022">
                <w:rPr>
                  <w:rFonts w:ascii="Arial" w:hAnsi="Arial" w:cs="Arial"/>
                  <w:sz w:val="8"/>
                  <w:szCs w:val="8"/>
                </w:rPr>
                <w:t>&lt;0.05</w:t>
              </w:r>
            </w:ins>
          </w:p>
        </w:tc>
        <w:tc>
          <w:tcPr>
            <w:tcW w:w="0" w:type="auto"/>
          </w:tcPr>
          <w:p w14:paraId="1D70F325" w14:textId="77777777" w:rsidR="005376E8" w:rsidRPr="00C32022" w:rsidRDefault="005376E8" w:rsidP="005376E8">
            <w:pPr>
              <w:jc w:val="center"/>
              <w:rPr>
                <w:ins w:id="2265" w:author="Jurgen Mahlknecht" w:date="2015-09-04T17:34:00Z"/>
                <w:rFonts w:ascii="Arial" w:hAnsi="Arial" w:cs="Arial"/>
                <w:sz w:val="8"/>
                <w:szCs w:val="8"/>
              </w:rPr>
            </w:pPr>
            <w:ins w:id="2266" w:author="Jurgen Mahlknecht" w:date="2015-09-04T17:34:00Z">
              <w:r w:rsidRPr="00C32022">
                <w:rPr>
                  <w:rFonts w:ascii="Arial" w:hAnsi="Arial" w:cs="Arial"/>
                  <w:sz w:val="8"/>
                  <w:szCs w:val="8"/>
                </w:rPr>
                <w:t>&lt;0.01</w:t>
              </w:r>
            </w:ins>
          </w:p>
        </w:tc>
        <w:tc>
          <w:tcPr>
            <w:tcW w:w="0" w:type="auto"/>
          </w:tcPr>
          <w:p w14:paraId="112CA564" w14:textId="77777777" w:rsidR="005376E8" w:rsidRPr="00C32022" w:rsidRDefault="005376E8" w:rsidP="005376E8">
            <w:pPr>
              <w:jc w:val="center"/>
              <w:rPr>
                <w:ins w:id="2267" w:author="Jurgen Mahlknecht" w:date="2015-09-04T17:34:00Z"/>
                <w:rFonts w:ascii="Arial" w:hAnsi="Arial" w:cs="Arial"/>
                <w:sz w:val="8"/>
                <w:szCs w:val="8"/>
              </w:rPr>
            </w:pPr>
            <w:ins w:id="2268" w:author="Jurgen Mahlknecht" w:date="2015-09-04T17:34:00Z">
              <w:r w:rsidRPr="00C32022">
                <w:rPr>
                  <w:rFonts w:ascii="Arial" w:hAnsi="Arial" w:cs="Arial"/>
                  <w:sz w:val="8"/>
                  <w:szCs w:val="8"/>
                </w:rPr>
                <w:t>&lt;0.02</w:t>
              </w:r>
            </w:ins>
          </w:p>
        </w:tc>
        <w:tc>
          <w:tcPr>
            <w:tcW w:w="0" w:type="auto"/>
          </w:tcPr>
          <w:p w14:paraId="78D1A3B9" w14:textId="77777777" w:rsidR="005376E8" w:rsidRPr="00C32022" w:rsidRDefault="005376E8" w:rsidP="005376E8">
            <w:pPr>
              <w:jc w:val="center"/>
              <w:rPr>
                <w:ins w:id="2269" w:author="Jurgen Mahlknecht" w:date="2015-09-04T17:34:00Z"/>
                <w:rFonts w:ascii="Arial" w:hAnsi="Arial" w:cs="Arial"/>
                <w:sz w:val="8"/>
                <w:szCs w:val="8"/>
              </w:rPr>
            </w:pPr>
            <w:ins w:id="2270" w:author="Jurgen Mahlknecht" w:date="2015-09-04T17:34:00Z">
              <w:r w:rsidRPr="00C32022">
                <w:rPr>
                  <w:rFonts w:ascii="Arial" w:hAnsi="Arial" w:cs="Arial"/>
                  <w:sz w:val="8"/>
                  <w:szCs w:val="8"/>
                </w:rPr>
                <w:t>1.70</w:t>
              </w:r>
            </w:ins>
          </w:p>
        </w:tc>
        <w:tc>
          <w:tcPr>
            <w:tcW w:w="0" w:type="auto"/>
          </w:tcPr>
          <w:p w14:paraId="1D82EB77" w14:textId="77777777" w:rsidR="005376E8" w:rsidRPr="00C32022" w:rsidRDefault="005376E8" w:rsidP="005376E8">
            <w:pPr>
              <w:jc w:val="center"/>
              <w:rPr>
                <w:ins w:id="2271" w:author="Jurgen Mahlknecht" w:date="2015-09-04T17:34:00Z"/>
                <w:rFonts w:ascii="Arial" w:hAnsi="Arial" w:cs="Arial"/>
                <w:sz w:val="8"/>
                <w:szCs w:val="8"/>
              </w:rPr>
            </w:pPr>
            <w:ins w:id="2272" w:author="Jurgen Mahlknecht" w:date="2015-09-04T17:34:00Z">
              <w:r w:rsidRPr="00C32022">
                <w:rPr>
                  <w:rFonts w:ascii="Arial" w:hAnsi="Arial" w:cs="Arial"/>
                  <w:sz w:val="8"/>
                  <w:szCs w:val="8"/>
                </w:rPr>
                <w:t>-66.5</w:t>
              </w:r>
            </w:ins>
          </w:p>
        </w:tc>
        <w:tc>
          <w:tcPr>
            <w:tcW w:w="0" w:type="auto"/>
          </w:tcPr>
          <w:p w14:paraId="4290066D" w14:textId="77777777" w:rsidR="005376E8" w:rsidRPr="00C32022" w:rsidRDefault="005376E8" w:rsidP="005376E8">
            <w:pPr>
              <w:jc w:val="center"/>
              <w:rPr>
                <w:ins w:id="2273" w:author="Jurgen Mahlknecht" w:date="2015-09-04T17:34:00Z"/>
                <w:rFonts w:ascii="Arial" w:hAnsi="Arial" w:cs="Arial"/>
                <w:sz w:val="8"/>
                <w:szCs w:val="8"/>
              </w:rPr>
            </w:pPr>
            <w:ins w:id="2274" w:author="Jurgen Mahlknecht" w:date="2015-09-04T17:34:00Z">
              <w:r w:rsidRPr="00C32022">
                <w:rPr>
                  <w:rFonts w:ascii="Arial" w:hAnsi="Arial" w:cs="Arial"/>
                  <w:sz w:val="8"/>
                  <w:szCs w:val="8"/>
                </w:rPr>
                <w:t>-9.3</w:t>
              </w:r>
            </w:ins>
          </w:p>
        </w:tc>
        <w:tc>
          <w:tcPr>
            <w:tcW w:w="0" w:type="auto"/>
          </w:tcPr>
          <w:p w14:paraId="2A536767" w14:textId="77777777" w:rsidR="005376E8" w:rsidRPr="00B1534A" w:rsidRDefault="005376E8" w:rsidP="005376E8">
            <w:pPr>
              <w:jc w:val="center"/>
              <w:rPr>
                <w:ins w:id="2275" w:author="Jurgen Mahlknecht" w:date="2015-09-04T17:34:00Z"/>
                <w:rFonts w:ascii="Arial" w:hAnsi="Arial" w:cs="Arial"/>
                <w:sz w:val="8"/>
                <w:szCs w:val="8"/>
              </w:rPr>
            </w:pPr>
            <w:ins w:id="2276" w:author="Jurgen Mahlknecht" w:date="2015-09-04T17:34:00Z">
              <w:r>
                <w:rPr>
                  <w:rFonts w:ascii="Arial" w:hAnsi="Arial" w:cs="Arial"/>
                  <w:sz w:val="8"/>
                  <w:szCs w:val="8"/>
                </w:rPr>
                <w:t>6</w:t>
              </w:r>
            </w:ins>
          </w:p>
        </w:tc>
        <w:tc>
          <w:tcPr>
            <w:tcW w:w="0" w:type="auto"/>
          </w:tcPr>
          <w:p w14:paraId="5CB2B228" w14:textId="77777777" w:rsidR="005376E8" w:rsidRPr="00C32022" w:rsidRDefault="005376E8" w:rsidP="005376E8">
            <w:pPr>
              <w:jc w:val="center"/>
              <w:rPr>
                <w:ins w:id="2277" w:author="Jurgen Mahlknecht" w:date="2015-09-04T17:34:00Z"/>
                <w:rFonts w:ascii="Arial" w:hAnsi="Arial" w:cs="Arial"/>
                <w:sz w:val="8"/>
                <w:szCs w:val="8"/>
              </w:rPr>
            </w:pPr>
            <w:ins w:id="2278" w:author="Jurgen Mahlknecht" w:date="2015-09-04T17:34:00Z">
              <w:r w:rsidRPr="00C32022">
                <w:rPr>
                  <w:rFonts w:ascii="Arial" w:hAnsi="Arial" w:cs="Arial"/>
                  <w:sz w:val="8"/>
                  <w:szCs w:val="8"/>
                </w:rPr>
                <w:t>Na-HCO</w:t>
              </w:r>
              <w:r w:rsidRPr="003C689D">
                <w:rPr>
                  <w:rFonts w:ascii="Arial" w:hAnsi="Arial" w:cs="Arial"/>
                  <w:sz w:val="8"/>
                  <w:szCs w:val="8"/>
                  <w:vertAlign w:val="subscript"/>
                </w:rPr>
                <w:t>3</w:t>
              </w:r>
            </w:ins>
          </w:p>
        </w:tc>
      </w:tr>
      <w:tr w:rsidR="005376E8" w:rsidRPr="00C32022" w14:paraId="172F6B57" w14:textId="77777777" w:rsidTr="005376E8">
        <w:trPr>
          <w:trHeight w:val="20"/>
          <w:ins w:id="2279" w:author="Jurgen Mahlknecht" w:date="2015-09-04T17:34:00Z"/>
        </w:trPr>
        <w:tc>
          <w:tcPr>
            <w:tcW w:w="0" w:type="auto"/>
          </w:tcPr>
          <w:p w14:paraId="44C339C1" w14:textId="77777777" w:rsidR="005376E8" w:rsidRPr="00C32022" w:rsidRDefault="005376E8" w:rsidP="005376E8">
            <w:pPr>
              <w:jc w:val="center"/>
              <w:rPr>
                <w:ins w:id="2280" w:author="Jurgen Mahlknecht" w:date="2015-09-04T17:34:00Z"/>
                <w:rFonts w:ascii="Arial" w:hAnsi="Arial" w:cs="Arial"/>
                <w:sz w:val="8"/>
                <w:szCs w:val="8"/>
              </w:rPr>
            </w:pPr>
            <w:ins w:id="2281" w:author="Jurgen Mahlknecht" w:date="2015-09-04T17:34:00Z">
              <w:r w:rsidRPr="00C32022">
                <w:rPr>
                  <w:rFonts w:ascii="Arial" w:hAnsi="Arial" w:cs="Arial"/>
                  <w:sz w:val="8"/>
                  <w:szCs w:val="8"/>
                </w:rPr>
                <w:t>AT30</w:t>
              </w:r>
            </w:ins>
          </w:p>
        </w:tc>
        <w:tc>
          <w:tcPr>
            <w:tcW w:w="0" w:type="auto"/>
          </w:tcPr>
          <w:p w14:paraId="108B8B37" w14:textId="77777777" w:rsidR="005376E8" w:rsidRPr="00C32022" w:rsidRDefault="005376E8" w:rsidP="005376E8">
            <w:pPr>
              <w:jc w:val="center"/>
              <w:rPr>
                <w:ins w:id="2282" w:author="Jurgen Mahlknecht" w:date="2015-09-04T17:34:00Z"/>
                <w:rFonts w:ascii="Arial" w:hAnsi="Arial" w:cs="Arial"/>
                <w:sz w:val="8"/>
                <w:szCs w:val="8"/>
              </w:rPr>
            </w:pPr>
            <w:proofErr w:type="spellStart"/>
            <w:ins w:id="2283" w:author="Jurgen Mahlknecht" w:date="2015-09-04T17:34:00Z">
              <w:r w:rsidRPr="00C32022">
                <w:rPr>
                  <w:rFonts w:ascii="Arial" w:hAnsi="Arial" w:cs="Arial"/>
                  <w:sz w:val="8"/>
                  <w:szCs w:val="8"/>
                </w:rPr>
                <w:t>Tesistan</w:t>
              </w:r>
              <w:proofErr w:type="spellEnd"/>
              <w:r w:rsidRPr="00C32022">
                <w:rPr>
                  <w:rFonts w:ascii="Arial" w:hAnsi="Arial" w:cs="Arial"/>
                  <w:sz w:val="8"/>
                  <w:szCs w:val="8"/>
                </w:rPr>
                <w:t xml:space="preserve"> 70</w:t>
              </w:r>
            </w:ins>
          </w:p>
        </w:tc>
        <w:tc>
          <w:tcPr>
            <w:tcW w:w="0" w:type="auto"/>
          </w:tcPr>
          <w:p w14:paraId="5468783F" w14:textId="77777777" w:rsidR="005376E8" w:rsidRPr="00C32022" w:rsidRDefault="005376E8" w:rsidP="005376E8">
            <w:pPr>
              <w:jc w:val="center"/>
              <w:rPr>
                <w:ins w:id="2284" w:author="Jurgen Mahlknecht" w:date="2015-09-04T17:34:00Z"/>
                <w:rFonts w:ascii="Arial" w:hAnsi="Arial" w:cs="Arial"/>
                <w:sz w:val="8"/>
                <w:szCs w:val="8"/>
              </w:rPr>
            </w:pPr>
            <w:ins w:id="2285" w:author="Jurgen Mahlknecht" w:date="2015-09-04T17:34:00Z">
              <w:r w:rsidRPr="00C32022">
                <w:rPr>
                  <w:rFonts w:ascii="Arial" w:hAnsi="Arial" w:cs="Arial"/>
                  <w:sz w:val="8"/>
                  <w:szCs w:val="8"/>
                </w:rPr>
                <w:t>250</w:t>
              </w:r>
            </w:ins>
          </w:p>
        </w:tc>
        <w:tc>
          <w:tcPr>
            <w:tcW w:w="0" w:type="auto"/>
          </w:tcPr>
          <w:p w14:paraId="46D9FCBA" w14:textId="77777777" w:rsidR="005376E8" w:rsidRPr="00C32022" w:rsidRDefault="005376E8" w:rsidP="005376E8">
            <w:pPr>
              <w:jc w:val="center"/>
              <w:rPr>
                <w:ins w:id="2286" w:author="Jurgen Mahlknecht" w:date="2015-09-04T17:34:00Z"/>
                <w:rFonts w:ascii="Arial" w:hAnsi="Arial" w:cs="Arial"/>
                <w:sz w:val="8"/>
                <w:szCs w:val="8"/>
              </w:rPr>
            </w:pPr>
            <w:ins w:id="2287" w:author="Jurgen Mahlknecht" w:date="2015-09-04T17:34:00Z">
              <w:r w:rsidRPr="00C32022">
                <w:rPr>
                  <w:rFonts w:ascii="Arial" w:hAnsi="Arial" w:cs="Arial"/>
                  <w:sz w:val="8"/>
                  <w:szCs w:val="8"/>
                </w:rPr>
                <w:t>7.1</w:t>
              </w:r>
            </w:ins>
          </w:p>
        </w:tc>
        <w:tc>
          <w:tcPr>
            <w:tcW w:w="0" w:type="auto"/>
          </w:tcPr>
          <w:p w14:paraId="33C13E5E" w14:textId="77777777" w:rsidR="005376E8" w:rsidRPr="00C32022" w:rsidRDefault="005376E8" w:rsidP="005376E8">
            <w:pPr>
              <w:jc w:val="center"/>
              <w:rPr>
                <w:ins w:id="2288" w:author="Jurgen Mahlknecht" w:date="2015-09-04T17:34:00Z"/>
                <w:rFonts w:ascii="Arial" w:hAnsi="Arial" w:cs="Arial"/>
                <w:sz w:val="8"/>
                <w:szCs w:val="8"/>
              </w:rPr>
            </w:pPr>
            <w:ins w:id="2289" w:author="Jurgen Mahlknecht" w:date="2015-09-04T17:34:00Z">
              <w:r w:rsidRPr="00C32022">
                <w:rPr>
                  <w:rFonts w:ascii="Arial" w:hAnsi="Arial" w:cs="Arial"/>
                  <w:sz w:val="8"/>
                  <w:szCs w:val="8"/>
                </w:rPr>
                <w:t>26</w:t>
              </w:r>
            </w:ins>
          </w:p>
        </w:tc>
        <w:tc>
          <w:tcPr>
            <w:tcW w:w="0" w:type="auto"/>
          </w:tcPr>
          <w:p w14:paraId="17826AFA" w14:textId="77777777" w:rsidR="005376E8" w:rsidRPr="00C32022" w:rsidRDefault="005376E8" w:rsidP="005376E8">
            <w:pPr>
              <w:jc w:val="center"/>
              <w:rPr>
                <w:ins w:id="2290" w:author="Jurgen Mahlknecht" w:date="2015-09-04T17:34:00Z"/>
                <w:rFonts w:ascii="Arial" w:hAnsi="Arial" w:cs="Arial"/>
                <w:sz w:val="8"/>
                <w:szCs w:val="8"/>
              </w:rPr>
            </w:pPr>
            <w:ins w:id="2291" w:author="Jurgen Mahlknecht" w:date="2015-09-04T17:34:00Z">
              <w:r w:rsidRPr="00C32022">
                <w:rPr>
                  <w:rFonts w:ascii="Arial" w:hAnsi="Arial" w:cs="Arial"/>
                  <w:sz w:val="8"/>
                  <w:szCs w:val="8"/>
                </w:rPr>
                <w:t>107.8</w:t>
              </w:r>
            </w:ins>
          </w:p>
        </w:tc>
        <w:tc>
          <w:tcPr>
            <w:tcW w:w="0" w:type="auto"/>
          </w:tcPr>
          <w:p w14:paraId="014EAF99" w14:textId="77777777" w:rsidR="005376E8" w:rsidRPr="00C32022" w:rsidRDefault="005376E8" w:rsidP="005376E8">
            <w:pPr>
              <w:jc w:val="center"/>
              <w:rPr>
                <w:ins w:id="2292" w:author="Jurgen Mahlknecht" w:date="2015-09-04T17:34:00Z"/>
                <w:rFonts w:ascii="Arial" w:hAnsi="Arial" w:cs="Arial"/>
                <w:sz w:val="8"/>
                <w:szCs w:val="8"/>
              </w:rPr>
            </w:pPr>
            <w:ins w:id="2293" w:author="Jurgen Mahlknecht" w:date="2015-09-04T17:34:00Z">
              <w:r w:rsidRPr="00C32022">
                <w:rPr>
                  <w:rFonts w:ascii="Arial" w:hAnsi="Arial" w:cs="Arial"/>
                  <w:sz w:val="8"/>
                  <w:szCs w:val="8"/>
                </w:rPr>
                <w:t>4.83</w:t>
              </w:r>
            </w:ins>
          </w:p>
        </w:tc>
        <w:tc>
          <w:tcPr>
            <w:tcW w:w="0" w:type="auto"/>
          </w:tcPr>
          <w:p w14:paraId="42B32B97" w14:textId="77777777" w:rsidR="005376E8" w:rsidRPr="00C32022" w:rsidRDefault="005376E8" w:rsidP="005376E8">
            <w:pPr>
              <w:jc w:val="center"/>
              <w:rPr>
                <w:ins w:id="2294" w:author="Jurgen Mahlknecht" w:date="2015-09-04T17:34:00Z"/>
                <w:rFonts w:ascii="Arial" w:hAnsi="Arial" w:cs="Arial"/>
                <w:sz w:val="8"/>
                <w:szCs w:val="8"/>
              </w:rPr>
            </w:pPr>
            <w:ins w:id="2295" w:author="Jurgen Mahlknecht" w:date="2015-09-04T17:34:00Z">
              <w:r w:rsidRPr="00C32022">
                <w:rPr>
                  <w:rFonts w:ascii="Arial" w:hAnsi="Arial" w:cs="Arial"/>
                  <w:sz w:val="8"/>
                  <w:szCs w:val="8"/>
                </w:rPr>
                <w:t>20.0</w:t>
              </w:r>
            </w:ins>
          </w:p>
        </w:tc>
        <w:tc>
          <w:tcPr>
            <w:tcW w:w="0" w:type="auto"/>
          </w:tcPr>
          <w:p w14:paraId="6E9C23BC" w14:textId="77777777" w:rsidR="005376E8" w:rsidRPr="00C32022" w:rsidRDefault="005376E8" w:rsidP="005376E8">
            <w:pPr>
              <w:jc w:val="center"/>
              <w:rPr>
                <w:ins w:id="2296" w:author="Jurgen Mahlknecht" w:date="2015-09-04T17:34:00Z"/>
                <w:rFonts w:ascii="Arial" w:hAnsi="Arial" w:cs="Arial"/>
                <w:sz w:val="8"/>
                <w:szCs w:val="8"/>
              </w:rPr>
            </w:pPr>
            <w:ins w:id="2297" w:author="Jurgen Mahlknecht" w:date="2015-09-04T17:34:00Z">
              <w:r w:rsidRPr="00C32022">
                <w:rPr>
                  <w:rFonts w:ascii="Arial" w:hAnsi="Arial" w:cs="Arial"/>
                  <w:sz w:val="8"/>
                  <w:szCs w:val="8"/>
                </w:rPr>
                <w:t>8.8</w:t>
              </w:r>
            </w:ins>
          </w:p>
        </w:tc>
        <w:tc>
          <w:tcPr>
            <w:tcW w:w="0" w:type="auto"/>
          </w:tcPr>
          <w:p w14:paraId="7713CD78" w14:textId="77777777" w:rsidR="005376E8" w:rsidRPr="00C32022" w:rsidRDefault="005376E8" w:rsidP="005376E8">
            <w:pPr>
              <w:jc w:val="center"/>
              <w:rPr>
                <w:ins w:id="2298" w:author="Jurgen Mahlknecht" w:date="2015-09-04T17:34:00Z"/>
                <w:rFonts w:ascii="Arial" w:hAnsi="Arial" w:cs="Arial"/>
                <w:sz w:val="8"/>
                <w:szCs w:val="8"/>
              </w:rPr>
            </w:pPr>
            <w:ins w:id="2299" w:author="Jurgen Mahlknecht" w:date="2015-09-04T17:34:00Z">
              <w:r w:rsidRPr="00C32022">
                <w:rPr>
                  <w:rFonts w:ascii="Arial" w:hAnsi="Arial" w:cs="Arial"/>
                  <w:sz w:val="8"/>
                  <w:szCs w:val="8"/>
                </w:rPr>
                <w:t>7</w:t>
              </w:r>
            </w:ins>
          </w:p>
        </w:tc>
        <w:tc>
          <w:tcPr>
            <w:tcW w:w="0" w:type="auto"/>
          </w:tcPr>
          <w:p w14:paraId="4DBE5D45" w14:textId="77777777" w:rsidR="005376E8" w:rsidRPr="00D36E5D" w:rsidRDefault="005376E8" w:rsidP="005376E8">
            <w:pPr>
              <w:jc w:val="center"/>
              <w:rPr>
                <w:ins w:id="2300" w:author="Jurgen Mahlknecht" w:date="2015-09-04T17:34:00Z"/>
                <w:rFonts w:ascii="Arial" w:hAnsi="Arial" w:cs="Arial"/>
                <w:sz w:val="8"/>
                <w:szCs w:val="8"/>
              </w:rPr>
            </w:pPr>
            <w:ins w:id="2301" w:author="Jurgen Mahlknecht" w:date="2015-09-04T17:34:00Z">
              <w:r w:rsidRPr="00D36E5D">
                <w:rPr>
                  <w:rFonts w:ascii="Arial" w:hAnsi="Arial" w:cs="Arial"/>
                  <w:sz w:val="8"/>
                  <w:szCs w:val="8"/>
                </w:rPr>
                <w:t>1.9</w:t>
              </w:r>
            </w:ins>
          </w:p>
        </w:tc>
        <w:tc>
          <w:tcPr>
            <w:tcW w:w="0" w:type="auto"/>
          </w:tcPr>
          <w:p w14:paraId="1B0CF078" w14:textId="77777777" w:rsidR="005376E8" w:rsidRPr="00D36E5D" w:rsidRDefault="005376E8" w:rsidP="005376E8">
            <w:pPr>
              <w:jc w:val="center"/>
              <w:rPr>
                <w:ins w:id="2302" w:author="Jurgen Mahlknecht" w:date="2015-09-04T17:34:00Z"/>
                <w:rFonts w:ascii="Arial" w:hAnsi="Arial" w:cs="Arial"/>
                <w:sz w:val="8"/>
                <w:szCs w:val="8"/>
              </w:rPr>
            </w:pPr>
            <w:ins w:id="2303" w:author="Jurgen Mahlknecht" w:date="2015-09-04T17:34:00Z">
              <w:r w:rsidRPr="00D36E5D">
                <w:rPr>
                  <w:rFonts w:ascii="Arial" w:hAnsi="Arial" w:cs="Arial"/>
                  <w:sz w:val="8"/>
                  <w:szCs w:val="8"/>
                </w:rPr>
                <w:t>2.9</w:t>
              </w:r>
            </w:ins>
          </w:p>
        </w:tc>
        <w:tc>
          <w:tcPr>
            <w:tcW w:w="0" w:type="auto"/>
          </w:tcPr>
          <w:p w14:paraId="5A71DB3F" w14:textId="77777777" w:rsidR="005376E8" w:rsidRPr="00D36E5D" w:rsidRDefault="005376E8" w:rsidP="005376E8">
            <w:pPr>
              <w:jc w:val="center"/>
              <w:rPr>
                <w:ins w:id="2304" w:author="Jurgen Mahlknecht" w:date="2015-09-04T17:34:00Z"/>
                <w:rFonts w:ascii="Arial" w:hAnsi="Arial" w:cs="Arial"/>
                <w:sz w:val="8"/>
                <w:szCs w:val="8"/>
              </w:rPr>
            </w:pPr>
            <w:ins w:id="2305" w:author="Jurgen Mahlknecht" w:date="2015-09-04T17:34:00Z">
              <w:r w:rsidRPr="00D36E5D">
                <w:rPr>
                  <w:rFonts w:ascii="Arial" w:hAnsi="Arial" w:cs="Arial"/>
                  <w:sz w:val="8"/>
                  <w:szCs w:val="8"/>
                </w:rPr>
                <w:t>60.8</w:t>
              </w:r>
            </w:ins>
          </w:p>
        </w:tc>
        <w:tc>
          <w:tcPr>
            <w:tcW w:w="0" w:type="auto"/>
          </w:tcPr>
          <w:p w14:paraId="5CF4EDCE" w14:textId="77777777" w:rsidR="005376E8" w:rsidRPr="00C32022" w:rsidRDefault="005376E8" w:rsidP="005376E8">
            <w:pPr>
              <w:jc w:val="center"/>
              <w:rPr>
                <w:ins w:id="2306" w:author="Jurgen Mahlknecht" w:date="2015-09-04T17:34:00Z"/>
                <w:rFonts w:ascii="Arial" w:hAnsi="Arial" w:cs="Arial"/>
                <w:sz w:val="8"/>
                <w:szCs w:val="8"/>
              </w:rPr>
            </w:pPr>
            <w:ins w:id="2307" w:author="Jurgen Mahlknecht" w:date="2015-09-04T17:34:00Z">
              <w:r w:rsidRPr="00C32022">
                <w:rPr>
                  <w:rFonts w:ascii="Arial" w:hAnsi="Arial" w:cs="Arial"/>
                  <w:sz w:val="8"/>
                  <w:szCs w:val="8"/>
                </w:rPr>
                <w:t>12.3</w:t>
              </w:r>
            </w:ins>
          </w:p>
        </w:tc>
        <w:tc>
          <w:tcPr>
            <w:tcW w:w="0" w:type="auto"/>
          </w:tcPr>
          <w:p w14:paraId="3B53E395" w14:textId="77777777" w:rsidR="005376E8" w:rsidRPr="00C32022" w:rsidRDefault="005376E8" w:rsidP="005376E8">
            <w:pPr>
              <w:jc w:val="center"/>
              <w:rPr>
                <w:ins w:id="2308" w:author="Jurgen Mahlknecht" w:date="2015-09-04T17:34:00Z"/>
                <w:rFonts w:ascii="Arial" w:hAnsi="Arial" w:cs="Arial"/>
                <w:sz w:val="8"/>
                <w:szCs w:val="8"/>
              </w:rPr>
            </w:pPr>
            <w:ins w:id="2309" w:author="Jurgen Mahlknecht" w:date="2015-09-04T17:34:00Z">
              <w:r w:rsidRPr="00C32022">
                <w:rPr>
                  <w:rFonts w:ascii="Arial" w:hAnsi="Arial" w:cs="Arial"/>
                  <w:sz w:val="8"/>
                  <w:szCs w:val="8"/>
                </w:rPr>
                <w:t>5.72</w:t>
              </w:r>
            </w:ins>
          </w:p>
        </w:tc>
        <w:tc>
          <w:tcPr>
            <w:tcW w:w="0" w:type="auto"/>
          </w:tcPr>
          <w:p w14:paraId="1C4EAC9D" w14:textId="77777777" w:rsidR="005376E8" w:rsidRPr="00C32022" w:rsidRDefault="005376E8" w:rsidP="005376E8">
            <w:pPr>
              <w:jc w:val="center"/>
              <w:rPr>
                <w:ins w:id="2310" w:author="Jurgen Mahlknecht" w:date="2015-09-04T17:34:00Z"/>
                <w:rFonts w:ascii="Arial" w:hAnsi="Arial" w:cs="Arial"/>
                <w:sz w:val="8"/>
                <w:szCs w:val="8"/>
              </w:rPr>
            </w:pPr>
            <w:ins w:id="2311" w:author="Jurgen Mahlknecht" w:date="2015-09-04T17:34:00Z">
              <w:r w:rsidRPr="00C32022">
                <w:rPr>
                  <w:rFonts w:ascii="Arial" w:hAnsi="Arial" w:cs="Arial"/>
                  <w:sz w:val="8"/>
                  <w:szCs w:val="8"/>
                </w:rPr>
                <w:t>0.07</w:t>
              </w:r>
            </w:ins>
          </w:p>
        </w:tc>
        <w:tc>
          <w:tcPr>
            <w:tcW w:w="0" w:type="auto"/>
          </w:tcPr>
          <w:p w14:paraId="1140C294" w14:textId="77777777" w:rsidR="005376E8" w:rsidRPr="00C32022" w:rsidRDefault="005376E8" w:rsidP="005376E8">
            <w:pPr>
              <w:jc w:val="center"/>
              <w:rPr>
                <w:ins w:id="2312" w:author="Jurgen Mahlknecht" w:date="2015-09-04T17:34:00Z"/>
                <w:rFonts w:ascii="Arial" w:hAnsi="Arial" w:cs="Arial"/>
                <w:sz w:val="8"/>
                <w:szCs w:val="8"/>
              </w:rPr>
            </w:pPr>
            <w:ins w:id="2313" w:author="Jurgen Mahlknecht" w:date="2015-09-04T17:34:00Z">
              <w:r w:rsidRPr="00C32022">
                <w:rPr>
                  <w:rFonts w:ascii="Arial" w:hAnsi="Arial" w:cs="Arial"/>
                  <w:sz w:val="8"/>
                  <w:szCs w:val="8"/>
                </w:rPr>
                <w:t>47.5</w:t>
              </w:r>
            </w:ins>
          </w:p>
        </w:tc>
        <w:tc>
          <w:tcPr>
            <w:tcW w:w="0" w:type="auto"/>
          </w:tcPr>
          <w:p w14:paraId="7C755C70" w14:textId="77777777" w:rsidR="005376E8" w:rsidRPr="00C32022" w:rsidRDefault="005376E8" w:rsidP="005376E8">
            <w:pPr>
              <w:jc w:val="center"/>
              <w:rPr>
                <w:ins w:id="2314" w:author="Jurgen Mahlknecht" w:date="2015-09-04T17:34:00Z"/>
                <w:rFonts w:ascii="Arial" w:hAnsi="Arial" w:cs="Arial"/>
                <w:sz w:val="8"/>
                <w:szCs w:val="8"/>
              </w:rPr>
            </w:pPr>
            <w:ins w:id="2315" w:author="Jurgen Mahlknecht" w:date="2015-09-04T17:34:00Z">
              <w:r w:rsidRPr="00C32022">
                <w:rPr>
                  <w:rFonts w:ascii="Arial" w:hAnsi="Arial" w:cs="Arial"/>
                  <w:sz w:val="8"/>
                  <w:szCs w:val="8"/>
                </w:rPr>
                <w:t>0.03</w:t>
              </w:r>
            </w:ins>
          </w:p>
        </w:tc>
        <w:tc>
          <w:tcPr>
            <w:tcW w:w="0" w:type="auto"/>
          </w:tcPr>
          <w:p w14:paraId="3D682920" w14:textId="77777777" w:rsidR="005376E8" w:rsidRPr="00C32022" w:rsidRDefault="005376E8" w:rsidP="005376E8">
            <w:pPr>
              <w:jc w:val="center"/>
              <w:rPr>
                <w:ins w:id="2316" w:author="Jurgen Mahlknecht" w:date="2015-09-04T17:34:00Z"/>
                <w:rFonts w:ascii="Arial" w:hAnsi="Arial" w:cs="Arial"/>
                <w:sz w:val="8"/>
                <w:szCs w:val="8"/>
              </w:rPr>
            </w:pPr>
            <w:ins w:id="2317" w:author="Jurgen Mahlknecht" w:date="2015-09-04T17:34:00Z">
              <w:r w:rsidRPr="00C32022">
                <w:rPr>
                  <w:rFonts w:ascii="Arial" w:hAnsi="Arial" w:cs="Arial"/>
                  <w:sz w:val="8"/>
                  <w:szCs w:val="8"/>
                </w:rPr>
                <w:t>0.390</w:t>
              </w:r>
            </w:ins>
          </w:p>
        </w:tc>
        <w:tc>
          <w:tcPr>
            <w:tcW w:w="0" w:type="auto"/>
          </w:tcPr>
          <w:p w14:paraId="5FFE94F4" w14:textId="77777777" w:rsidR="005376E8" w:rsidRPr="00C32022" w:rsidRDefault="005376E8" w:rsidP="005376E8">
            <w:pPr>
              <w:jc w:val="center"/>
              <w:rPr>
                <w:ins w:id="2318" w:author="Jurgen Mahlknecht" w:date="2015-09-04T17:34:00Z"/>
                <w:rFonts w:ascii="Arial" w:hAnsi="Arial" w:cs="Arial"/>
                <w:sz w:val="8"/>
                <w:szCs w:val="8"/>
              </w:rPr>
            </w:pPr>
            <w:ins w:id="2319" w:author="Jurgen Mahlknecht" w:date="2015-09-04T17:34:00Z">
              <w:r w:rsidRPr="00C32022">
                <w:rPr>
                  <w:rFonts w:ascii="Arial" w:hAnsi="Arial" w:cs="Arial"/>
                  <w:sz w:val="8"/>
                  <w:szCs w:val="8"/>
                </w:rPr>
                <w:t>0.048</w:t>
              </w:r>
            </w:ins>
          </w:p>
        </w:tc>
        <w:tc>
          <w:tcPr>
            <w:tcW w:w="0" w:type="auto"/>
          </w:tcPr>
          <w:p w14:paraId="44A536CC" w14:textId="77777777" w:rsidR="005376E8" w:rsidRPr="00C32022" w:rsidRDefault="005376E8" w:rsidP="005376E8">
            <w:pPr>
              <w:jc w:val="center"/>
              <w:rPr>
                <w:ins w:id="2320" w:author="Jurgen Mahlknecht" w:date="2015-09-04T17:34:00Z"/>
                <w:rFonts w:ascii="Arial" w:hAnsi="Arial" w:cs="Arial"/>
                <w:sz w:val="8"/>
                <w:szCs w:val="8"/>
              </w:rPr>
            </w:pPr>
            <w:ins w:id="2321" w:author="Jurgen Mahlknecht" w:date="2015-09-04T17:34:00Z">
              <w:r w:rsidRPr="00C32022">
                <w:rPr>
                  <w:rFonts w:ascii="Arial" w:hAnsi="Arial" w:cs="Arial"/>
                  <w:sz w:val="8"/>
                  <w:szCs w:val="8"/>
                </w:rPr>
                <w:t>&lt;0.05</w:t>
              </w:r>
            </w:ins>
          </w:p>
        </w:tc>
        <w:tc>
          <w:tcPr>
            <w:tcW w:w="0" w:type="auto"/>
          </w:tcPr>
          <w:p w14:paraId="11340801" w14:textId="77777777" w:rsidR="005376E8" w:rsidRPr="00C32022" w:rsidRDefault="005376E8" w:rsidP="005376E8">
            <w:pPr>
              <w:jc w:val="center"/>
              <w:rPr>
                <w:ins w:id="2322" w:author="Jurgen Mahlknecht" w:date="2015-09-04T17:34:00Z"/>
                <w:rFonts w:ascii="Arial" w:hAnsi="Arial" w:cs="Arial"/>
                <w:sz w:val="8"/>
                <w:szCs w:val="8"/>
              </w:rPr>
            </w:pPr>
            <w:ins w:id="2323" w:author="Jurgen Mahlknecht" w:date="2015-09-04T17:34:00Z">
              <w:r w:rsidRPr="00C32022">
                <w:rPr>
                  <w:rFonts w:ascii="Arial" w:hAnsi="Arial" w:cs="Arial"/>
                  <w:sz w:val="8"/>
                  <w:szCs w:val="8"/>
                </w:rPr>
                <w:t>&lt;0.01</w:t>
              </w:r>
            </w:ins>
          </w:p>
        </w:tc>
        <w:tc>
          <w:tcPr>
            <w:tcW w:w="0" w:type="auto"/>
          </w:tcPr>
          <w:p w14:paraId="1423C451" w14:textId="77777777" w:rsidR="005376E8" w:rsidRPr="00C32022" w:rsidRDefault="005376E8" w:rsidP="005376E8">
            <w:pPr>
              <w:jc w:val="center"/>
              <w:rPr>
                <w:ins w:id="2324" w:author="Jurgen Mahlknecht" w:date="2015-09-04T17:34:00Z"/>
                <w:rFonts w:ascii="Arial" w:hAnsi="Arial" w:cs="Arial"/>
                <w:sz w:val="8"/>
                <w:szCs w:val="8"/>
              </w:rPr>
            </w:pPr>
            <w:ins w:id="2325" w:author="Jurgen Mahlknecht" w:date="2015-09-04T17:34:00Z">
              <w:r w:rsidRPr="00C32022">
                <w:rPr>
                  <w:rFonts w:ascii="Arial" w:hAnsi="Arial" w:cs="Arial"/>
                  <w:sz w:val="8"/>
                  <w:szCs w:val="8"/>
                </w:rPr>
                <w:t>&lt;0.02</w:t>
              </w:r>
            </w:ins>
          </w:p>
        </w:tc>
        <w:tc>
          <w:tcPr>
            <w:tcW w:w="0" w:type="auto"/>
          </w:tcPr>
          <w:p w14:paraId="3B2F0283" w14:textId="77777777" w:rsidR="005376E8" w:rsidRPr="00C32022" w:rsidRDefault="005376E8" w:rsidP="005376E8">
            <w:pPr>
              <w:jc w:val="center"/>
              <w:rPr>
                <w:ins w:id="2326" w:author="Jurgen Mahlknecht" w:date="2015-09-04T17:34:00Z"/>
                <w:rFonts w:ascii="Arial" w:hAnsi="Arial" w:cs="Arial"/>
                <w:sz w:val="8"/>
                <w:szCs w:val="8"/>
              </w:rPr>
            </w:pPr>
            <w:ins w:id="2327" w:author="Jurgen Mahlknecht" w:date="2015-09-04T17:34:00Z">
              <w:r w:rsidRPr="00C32022">
                <w:rPr>
                  <w:rFonts w:ascii="Arial" w:hAnsi="Arial" w:cs="Arial"/>
                  <w:sz w:val="8"/>
                  <w:szCs w:val="8"/>
                </w:rPr>
                <w:t>1.70</w:t>
              </w:r>
            </w:ins>
          </w:p>
        </w:tc>
        <w:tc>
          <w:tcPr>
            <w:tcW w:w="0" w:type="auto"/>
          </w:tcPr>
          <w:p w14:paraId="15802014" w14:textId="77777777" w:rsidR="005376E8" w:rsidRPr="00C32022" w:rsidRDefault="005376E8" w:rsidP="005376E8">
            <w:pPr>
              <w:jc w:val="center"/>
              <w:rPr>
                <w:ins w:id="2328" w:author="Jurgen Mahlknecht" w:date="2015-09-04T17:34:00Z"/>
                <w:rFonts w:ascii="Arial" w:hAnsi="Arial" w:cs="Arial"/>
                <w:sz w:val="8"/>
                <w:szCs w:val="8"/>
              </w:rPr>
            </w:pPr>
            <w:ins w:id="2329" w:author="Jurgen Mahlknecht" w:date="2015-09-04T17:34:00Z">
              <w:r w:rsidRPr="00C32022">
                <w:rPr>
                  <w:rFonts w:ascii="Arial" w:hAnsi="Arial" w:cs="Arial"/>
                  <w:sz w:val="8"/>
                  <w:szCs w:val="8"/>
                </w:rPr>
                <w:t>-67.8</w:t>
              </w:r>
            </w:ins>
          </w:p>
        </w:tc>
        <w:tc>
          <w:tcPr>
            <w:tcW w:w="0" w:type="auto"/>
          </w:tcPr>
          <w:p w14:paraId="6F5B537D" w14:textId="77777777" w:rsidR="005376E8" w:rsidRPr="00C32022" w:rsidRDefault="005376E8" w:rsidP="005376E8">
            <w:pPr>
              <w:jc w:val="center"/>
              <w:rPr>
                <w:ins w:id="2330" w:author="Jurgen Mahlknecht" w:date="2015-09-04T17:34:00Z"/>
                <w:rFonts w:ascii="Arial" w:hAnsi="Arial" w:cs="Arial"/>
                <w:sz w:val="8"/>
                <w:szCs w:val="8"/>
              </w:rPr>
            </w:pPr>
            <w:ins w:id="2331" w:author="Jurgen Mahlknecht" w:date="2015-09-04T17:34:00Z">
              <w:r w:rsidRPr="00C32022">
                <w:rPr>
                  <w:rFonts w:ascii="Arial" w:hAnsi="Arial" w:cs="Arial"/>
                  <w:sz w:val="8"/>
                  <w:szCs w:val="8"/>
                </w:rPr>
                <w:t>-9.4</w:t>
              </w:r>
            </w:ins>
          </w:p>
        </w:tc>
        <w:tc>
          <w:tcPr>
            <w:tcW w:w="0" w:type="auto"/>
          </w:tcPr>
          <w:p w14:paraId="1D9ED368" w14:textId="77777777" w:rsidR="005376E8" w:rsidRPr="00B1534A" w:rsidRDefault="005376E8" w:rsidP="005376E8">
            <w:pPr>
              <w:jc w:val="center"/>
              <w:rPr>
                <w:ins w:id="2332" w:author="Jurgen Mahlknecht" w:date="2015-09-04T17:34:00Z"/>
                <w:rFonts w:ascii="Arial" w:hAnsi="Arial" w:cs="Arial"/>
                <w:sz w:val="8"/>
                <w:szCs w:val="8"/>
              </w:rPr>
            </w:pPr>
            <w:ins w:id="2333" w:author="Jurgen Mahlknecht" w:date="2015-09-04T17:34:00Z">
              <w:r>
                <w:rPr>
                  <w:rFonts w:ascii="Arial" w:hAnsi="Arial" w:cs="Arial"/>
                  <w:sz w:val="8"/>
                  <w:szCs w:val="8"/>
                </w:rPr>
                <w:t>-1</w:t>
              </w:r>
            </w:ins>
          </w:p>
        </w:tc>
        <w:tc>
          <w:tcPr>
            <w:tcW w:w="0" w:type="auto"/>
          </w:tcPr>
          <w:p w14:paraId="7120ECF5" w14:textId="77777777" w:rsidR="005376E8" w:rsidRPr="00C32022" w:rsidRDefault="005376E8" w:rsidP="005376E8">
            <w:pPr>
              <w:jc w:val="center"/>
              <w:rPr>
                <w:ins w:id="2334" w:author="Jurgen Mahlknecht" w:date="2015-09-04T17:34:00Z"/>
                <w:rFonts w:ascii="Arial" w:hAnsi="Arial" w:cs="Arial"/>
                <w:sz w:val="8"/>
                <w:szCs w:val="8"/>
              </w:rPr>
            </w:pPr>
            <w:ins w:id="2335" w:author="Jurgen Mahlknecht" w:date="2015-09-04T17:34:00Z">
              <w:r w:rsidRPr="00C32022">
                <w:rPr>
                  <w:rFonts w:ascii="Arial" w:hAnsi="Arial" w:cs="Arial"/>
                  <w:sz w:val="8"/>
                  <w:szCs w:val="8"/>
                </w:rPr>
                <w:t>Na-HCO</w:t>
              </w:r>
              <w:r w:rsidRPr="003C689D">
                <w:rPr>
                  <w:rFonts w:ascii="Arial" w:hAnsi="Arial" w:cs="Arial"/>
                  <w:sz w:val="8"/>
                  <w:szCs w:val="8"/>
                  <w:vertAlign w:val="subscript"/>
                </w:rPr>
                <w:t>3</w:t>
              </w:r>
            </w:ins>
          </w:p>
        </w:tc>
      </w:tr>
      <w:tr w:rsidR="005376E8" w:rsidRPr="00C32022" w14:paraId="5522A2CB" w14:textId="77777777" w:rsidTr="005376E8">
        <w:trPr>
          <w:trHeight w:val="20"/>
          <w:ins w:id="2336" w:author="Jurgen Mahlknecht" w:date="2015-09-04T17:34:00Z"/>
        </w:trPr>
        <w:tc>
          <w:tcPr>
            <w:tcW w:w="0" w:type="auto"/>
          </w:tcPr>
          <w:p w14:paraId="1135B7A8" w14:textId="77777777" w:rsidR="005376E8" w:rsidRPr="00C32022" w:rsidRDefault="005376E8" w:rsidP="005376E8">
            <w:pPr>
              <w:jc w:val="center"/>
              <w:rPr>
                <w:ins w:id="2337" w:author="Jurgen Mahlknecht" w:date="2015-09-04T17:34:00Z"/>
                <w:rFonts w:ascii="Arial" w:hAnsi="Arial" w:cs="Arial"/>
                <w:sz w:val="8"/>
                <w:szCs w:val="8"/>
              </w:rPr>
            </w:pPr>
            <w:ins w:id="2338" w:author="Jurgen Mahlknecht" w:date="2015-09-04T17:34:00Z">
              <w:r w:rsidRPr="00C32022">
                <w:rPr>
                  <w:rFonts w:ascii="Arial" w:hAnsi="Arial" w:cs="Arial"/>
                  <w:sz w:val="8"/>
                  <w:szCs w:val="8"/>
                </w:rPr>
                <w:t>AT31</w:t>
              </w:r>
            </w:ins>
          </w:p>
        </w:tc>
        <w:tc>
          <w:tcPr>
            <w:tcW w:w="0" w:type="auto"/>
          </w:tcPr>
          <w:p w14:paraId="54D373B5" w14:textId="77777777" w:rsidR="005376E8" w:rsidRPr="00C32022" w:rsidRDefault="005376E8" w:rsidP="005376E8">
            <w:pPr>
              <w:jc w:val="center"/>
              <w:rPr>
                <w:ins w:id="2339" w:author="Jurgen Mahlknecht" w:date="2015-09-04T17:34:00Z"/>
                <w:rFonts w:ascii="Arial" w:hAnsi="Arial" w:cs="Arial"/>
                <w:sz w:val="8"/>
                <w:szCs w:val="8"/>
              </w:rPr>
            </w:pPr>
            <w:ins w:id="2340" w:author="Jurgen Mahlknecht" w:date="2015-09-04T17:34:00Z">
              <w:r w:rsidRPr="00C32022">
                <w:rPr>
                  <w:rFonts w:ascii="Arial" w:hAnsi="Arial" w:cs="Arial"/>
                  <w:sz w:val="8"/>
                  <w:szCs w:val="8"/>
                </w:rPr>
                <w:t>Un</w:t>
              </w:r>
              <w:r>
                <w:rPr>
                  <w:rFonts w:ascii="Arial" w:hAnsi="Arial" w:cs="Arial"/>
                  <w:sz w:val="8"/>
                  <w:szCs w:val="8"/>
                </w:rPr>
                <w:t>id.</w:t>
              </w:r>
              <w:r w:rsidRPr="00C32022">
                <w:rPr>
                  <w:rFonts w:ascii="Arial" w:hAnsi="Arial" w:cs="Arial"/>
                  <w:sz w:val="8"/>
                  <w:szCs w:val="8"/>
                </w:rPr>
                <w:t xml:space="preserve"> </w:t>
              </w:r>
              <w:proofErr w:type="spellStart"/>
              <w:r w:rsidRPr="00C32022">
                <w:rPr>
                  <w:rFonts w:ascii="Arial" w:hAnsi="Arial" w:cs="Arial"/>
                  <w:sz w:val="8"/>
                  <w:szCs w:val="8"/>
                </w:rPr>
                <w:t>Dep</w:t>
              </w:r>
              <w:proofErr w:type="spellEnd"/>
              <w:r>
                <w:rPr>
                  <w:rFonts w:ascii="Arial" w:hAnsi="Arial" w:cs="Arial"/>
                  <w:sz w:val="8"/>
                  <w:szCs w:val="8"/>
                </w:rPr>
                <w:t>.</w:t>
              </w:r>
              <w:r w:rsidRPr="00C32022">
                <w:rPr>
                  <w:rFonts w:ascii="Arial" w:hAnsi="Arial" w:cs="Arial"/>
                  <w:sz w:val="8"/>
                  <w:szCs w:val="8"/>
                </w:rPr>
                <w:t xml:space="preserve"> </w:t>
              </w:r>
              <w:proofErr w:type="spellStart"/>
              <w:r w:rsidRPr="00C32022">
                <w:rPr>
                  <w:rFonts w:ascii="Arial" w:hAnsi="Arial" w:cs="Arial"/>
                  <w:sz w:val="8"/>
                  <w:szCs w:val="8"/>
                </w:rPr>
                <w:t>Tonala</w:t>
              </w:r>
              <w:proofErr w:type="spellEnd"/>
            </w:ins>
          </w:p>
        </w:tc>
        <w:tc>
          <w:tcPr>
            <w:tcW w:w="0" w:type="auto"/>
          </w:tcPr>
          <w:p w14:paraId="4F0AD220" w14:textId="77777777" w:rsidR="005376E8" w:rsidRPr="00C32022" w:rsidRDefault="005376E8" w:rsidP="005376E8">
            <w:pPr>
              <w:jc w:val="center"/>
              <w:rPr>
                <w:ins w:id="2341" w:author="Jurgen Mahlknecht" w:date="2015-09-04T17:34:00Z"/>
                <w:rFonts w:ascii="Arial" w:hAnsi="Arial" w:cs="Arial"/>
                <w:sz w:val="8"/>
                <w:szCs w:val="8"/>
              </w:rPr>
            </w:pPr>
            <w:ins w:id="2342" w:author="Jurgen Mahlknecht" w:date="2015-09-04T17:34:00Z">
              <w:r w:rsidRPr="00C32022">
                <w:rPr>
                  <w:rFonts w:ascii="Arial" w:hAnsi="Arial" w:cs="Arial"/>
                  <w:sz w:val="8"/>
                  <w:szCs w:val="8"/>
                </w:rPr>
                <w:t>118</w:t>
              </w:r>
            </w:ins>
          </w:p>
        </w:tc>
        <w:tc>
          <w:tcPr>
            <w:tcW w:w="0" w:type="auto"/>
          </w:tcPr>
          <w:p w14:paraId="6D2BFAA0" w14:textId="77777777" w:rsidR="005376E8" w:rsidRPr="00C32022" w:rsidRDefault="005376E8" w:rsidP="005376E8">
            <w:pPr>
              <w:jc w:val="center"/>
              <w:rPr>
                <w:ins w:id="2343" w:author="Jurgen Mahlknecht" w:date="2015-09-04T17:34:00Z"/>
                <w:rFonts w:ascii="Arial" w:hAnsi="Arial" w:cs="Arial"/>
                <w:sz w:val="8"/>
                <w:szCs w:val="8"/>
              </w:rPr>
            </w:pPr>
            <w:ins w:id="2344" w:author="Jurgen Mahlknecht" w:date="2015-09-04T17:34:00Z">
              <w:r w:rsidRPr="00C32022">
                <w:rPr>
                  <w:rFonts w:ascii="Arial" w:hAnsi="Arial" w:cs="Arial"/>
                  <w:sz w:val="8"/>
                  <w:szCs w:val="8"/>
                </w:rPr>
                <w:t>6.7</w:t>
              </w:r>
            </w:ins>
          </w:p>
        </w:tc>
        <w:tc>
          <w:tcPr>
            <w:tcW w:w="0" w:type="auto"/>
          </w:tcPr>
          <w:p w14:paraId="4B3AC6A2" w14:textId="77777777" w:rsidR="005376E8" w:rsidRPr="00C32022" w:rsidRDefault="005376E8" w:rsidP="005376E8">
            <w:pPr>
              <w:jc w:val="center"/>
              <w:rPr>
                <w:ins w:id="2345" w:author="Jurgen Mahlknecht" w:date="2015-09-04T17:34:00Z"/>
                <w:rFonts w:ascii="Arial" w:hAnsi="Arial" w:cs="Arial"/>
                <w:sz w:val="8"/>
                <w:szCs w:val="8"/>
              </w:rPr>
            </w:pPr>
            <w:ins w:id="2346" w:author="Jurgen Mahlknecht" w:date="2015-09-04T17:34:00Z">
              <w:r w:rsidRPr="00C32022">
                <w:rPr>
                  <w:rFonts w:ascii="Arial" w:hAnsi="Arial" w:cs="Arial"/>
                  <w:sz w:val="8"/>
                  <w:szCs w:val="8"/>
                </w:rPr>
                <w:t>29.8</w:t>
              </w:r>
            </w:ins>
          </w:p>
        </w:tc>
        <w:tc>
          <w:tcPr>
            <w:tcW w:w="0" w:type="auto"/>
          </w:tcPr>
          <w:p w14:paraId="28E30E18" w14:textId="77777777" w:rsidR="005376E8" w:rsidRPr="00C32022" w:rsidRDefault="005376E8" w:rsidP="005376E8">
            <w:pPr>
              <w:jc w:val="center"/>
              <w:rPr>
                <w:ins w:id="2347" w:author="Jurgen Mahlknecht" w:date="2015-09-04T17:34:00Z"/>
                <w:rFonts w:ascii="Arial" w:hAnsi="Arial" w:cs="Arial"/>
                <w:sz w:val="8"/>
                <w:szCs w:val="8"/>
              </w:rPr>
            </w:pPr>
            <w:ins w:id="2348" w:author="Jurgen Mahlknecht" w:date="2015-09-04T17:34:00Z">
              <w:r w:rsidRPr="00C32022">
                <w:rPr>
                  <w:rFonts w:ascii="Arial" w:hAnsi="Arial" w:cs="Arial"/>
                  <w:sz w:val="8"/>
                  <w:szCs w:val="8"/>
                </w:rPr>
                <w:t>351</w:t>
              </w:r>
            </w:ins>
          </w:p>
        </w:tc>
        <w:tc>
          <w:tcPr>
            <w:tcW w:w="0" w:type="auto"/>
          </w:tcPr>
          <w:p w14:paraId="29A06F02" w14:textId="77777777" w:rsidR="005376E8" w:rsidRPr="00C32022" w:rsidRDefault="005376E8" w:rsidP="005376E8">
            <w:pPr>
              <w:jc w:val="center"/>
              <w:rPr>
                <w:ins w:id="2349" w:author="Jurgen Mahlknecht" w:date="2015-09-04T17:34:00Z"/>
                <w:rFonts w:ascii="Arial" w:hAnsi="Arial" w:cs="Arial"/>
                <w:sz w:val="8"/>
                <w:szCs w:val="8"/>
              </w:rPr>
            </w:pPr>
            <w:ins w:id="2350" w:author="Jurgen Mahlknecht" w:date="2015-09-04T17:34:00Z">
              <w:r w:rsidRPr="00C32022">
                <w:rPr>
                  <w:rFonts w:ascii="Arial" w:hAnsi="Arial" w:cs="Arial"/>
                  <w:sz w:val="8"/>
                  <w:szCs w:val="8"/>
                </w:rPr>
                <w:t>3.5</w:t>
              </w:r>
            </w:ins>
          </w:p>
        </w:tc>
        <w:tc>
          <w:tcPr>
            <w:tcW w:w="0" w:type="auto"/>
          </w:tcPr>
          <w:p w14:paraId="0ACF73BA" w14:textId="77777777" w:rsidR="005376E8" w:rsidRPr="00C32022" w:rsidRDefault="005376E8" w:rsidP="005376E8">
            <w:pPr>
              <w:jc w:val="center"/>
              <w:rPr>
                <w:ins w:id="2351" w:author="Jurgen Mahlknecht" w:date="2015-09-04T17:34:00Z"/>
                <w:rFonts w:ascii="Arial" w:hAnsi="Arial" w:cs="Arial"/>
                <w:sz w:val="8"/>
                <w:szCs w:val="8"/>
              </w:rPr>
            </w:pPr>
            <w:ins w:id="2352" w:author="Jurgen Mahlknecht" w:date="2015-09-04T17:34:00Z">
              <w:r w:rsidRPr="00C32022">
                <w:rPr>
                  <w:rFonts w:ascii="Arial" w:hAnsi="Arial" w:cs="Arial"/>
                  <w:sz w:val="8"/>
                  <w:szCs w:val="8"/>
                </w:rPr>
                <w:t>40.3</w:t>
              </w:r>
            </w:ins>
          </w:p>
        </w:tc>
        <w:tc>
          <w:tcPr>
            <w:tcW w:w="0" w:type="auto"/>
          </w:tcPr>
          <w:p w14:paraId="53974B6F" w14:textId="77777777" w:rsidR="005376E8" w:rsidRPr="00C32022" w:rsidRDefault="005376E8" w:rsidP="005376E8">
            <w:pPr>
              <w:jc w:val="center"/>
              <w:rPr>
                <w:ins w:id="2353" w:author="Jurgen Mahlknecht" w:date="2015-09-04T17:34:00Z"/>
                <w:rFonts w:ascii="Arial" w:hAnsi="Arial" w:cs="Arial"/>
                <w:sz w:val="8"/>
                <w:szCs w:val="8"/>
              </w:rPr>
            </w:pPr>
            <w:ins w:id="2354" w:author="Jurgen Mahlknecht" w:date="2015-09-04T17:34:00Z">
              <w:r w:rsidRPr="00C32022">
                <w:rPr>
                  <w:rFonts w:ascii="Arial" w:hAnsi="Arial" w:cs="Arial"/>
                  <w:sz w:val="8"/>
                  <w:szCs w:val="8"/>
                </w:rPr>
                <w:t>12.7</w:t>
              </w:r>
            </w:ins>
          </w:p>
        </w:tc>
        <w:tc>
          <w:tcPr>
            <w:tcW w:w="0" w:type="auto"/>
          </w:tcPr>
          <w:p w14:paraId="6E35C93F" w14:textId="77777777" w:rsidR="005376E8" w:rsidRPr="00C32022" w:rsidRDefault="005376E8" w:rsidP="005376E8">
            <w:pPr>
              <w:jc w:val="center"/>
              <w:rPr>
                <w:ins w:id="2355" w:author="Jurgen Mahlknecht" w:date="2015-09-04T17:34:00Z"/>
                <w:rFonts w:ascii="Arial" w:hAnsi="Arial" w:cs="Arial"/>
                <w:sz w:val="8"/>
                <w:szCs w:val="8"/>
              </w:rPr>
            </w:pPr>
            <w:ins w:id="2356" w:author="Jurgen Mahlknecht" w:date="2015-09-04T17:34:00Z">
              <w:r w:rsidRPr="00C32022">
                <w:rPr>
                  <w:rFonts w:ascii="Arial" w:hAnsi="Arial" w:cs="Arial"/>
                  <w:sz w:val="8"/>
                  <w:szCs w:val="8"/>
                </w:rPr>
                <w:t>13.3</w:t>
              </w:r>
            </w:ins>
          </w:p>
        </w:tc>
        <w:tc>
          <w:tcPr>
            <w:tcW w:w="0" w:type="auto"/>
          </w:tcPr>
          <w:p w14:paraId="2076739E" w14:textId="77777777" w:rsidR="005376E8" w:rsidRPr="00D36E5D" w:rsidRDefault="005376E8" w:rsidP="005376E8">
            <w:pPr>
              <w:jc w:val="center"/>
              <w:rPr>
                <w:ins w:id="2357" w:author="Jurgen Mahlknecht" w:date="2015-09-04T17:34:00Z"/>
                <w:rFonts w:ascii="Arial" w:hAnsi="Arial" w:cs="Arial"/>
                <w:sz w:val="8"/>
                <w:szCs w:val="8"/>
              </w:rPr>
            </w:pPr>
            <w:ins w:id="2358" w:author="Jurgen Mahlknecht" w:date="2015-09-04T17:34:00Z">
              <w:r w:rsidRPr="00D36E5D">
                <w:rPr>
                  <w:rFonts w:ascii="Arial" w:hAnsi="Arial" w:cs="Arial"/>
                  <w:sz w:val="8"/>
                  <w:szCs w:val="8"/>
                </w:rPr>
                <w:t>7.6</w:t>
              </w:r>
            </w:ins>
          </w:p>
        </w:tc>
        <w:tc>
          <w:tcPr>
            <w:tcW w:w="0" w:type="auto"/>
          </w:tcPr>
          <w:p w14:paraId="7B3E4671" w14:textId="77777777" w:rsidR="005376E8" w:rsidRPr="00D36E5D" w:rsidRDefault="005376E8" w:rsidP="005376E8">
            <w:pPr>
              <w:jc w:val="center"/>
              <w:rPr>
                <w:ins w:id="2359" w:author="Jurgen Mahlknecht" w:date="2015-09-04T17:34:00Z"/>
                <w:rFonts w:ascii="Arial" w:hAnsi="Arial" w:cs="Arial"/>
                <w:sz w:val="8"/>
                <w:szCs w:val="8"/>
              </w:rPr>
            </w:pPr>
            <w:ins w:id="2360" w:author="Jurgen Mahlknecht" w:date="2015-09-04T17:34:00Z">
              <w:r w:rsidRPr="00D36E5D">
                <w:rPr>
                  <w:rFonts w:ascii="Arial" w:hAnsi="Arial" w:cs="Arial"/>
                  <w:sz w:val="8"/>
                  <w:szCs w:val="8"/>
                </w:rPr>
                <w:t>3.4</w:t>
              </w:r>
            </w:ins>
          </w:p>
        </w:tc>
        <w:tc>
          <w:tcPr>
            <w:tcW w:w="0" w:type="auto"/>
          </w:tcPr>
          <w:p w14:paraId="1F215949" w14:textId="77777777" w:rsidR="005376E8" w:rsidRPr="00D36E5D" w:rsidRDefault="005376E8" w:rsidP="005376E8">
            <w:pPr>
              <w:jc w:val="center"/>
              <w:rPr>
                <w:ins w:id="2361" w:author="Jurgen Mahlknecht" w:date="2015-09-04T17:34:00Z"/>
                <w:rFonts w:ascii="Arial" w:hAnsi="Arial" w:cs="Arial"/>
                <w:sz w:val="8"/>
                <w:szCs w:val="8"/>
              </w:rPr>
            </w:pPr>
            <w:ins w:id="2362" w:author="Jurgen Mahlknecht" w:date="2015-09-04T17:34:00Z">
              <w:r w:rsidRPr="00D36E5D">
                <w:rPr>
                  <w:rFonts w:ascii="Arial" w:hAnsi="Arial" w:cs="Arial"/>
                  <w:sz w:val="8"/>
                  <w:szCs w:val="8"/>
                </w:rPr>
                <w:t>181.8</w:t>
              </w:r>
            </w:ins>
          </w:p>
        </w:tc>
        <w:tc>
          <w:tcPr>
            <w:tcW w:w="0" w:type="auto"/>
          </w:tcPr>
          <w:p w14:paraId="5D6AFF4A" w14:textId="77777777" w:rsidR="005376E8" w:rsidRPr="00C32022" w:rsidRDefault="005376E8" w:rsidP="005376E8">
            <w:pPr>
              <w:jc w:val="center"/>
              <w:rPr>
                <w:ins w:id="2363" w:author="Jurgen Mahlknecht" w:date="2015-09-04T17:34:00Z"/>
                <w:rFonts w:ascii="Arial" w:hAnsi="Arial" w:cs="Arial"/>
                <w:sz w:val="8"/>
                <w:szCs w:val="8"/>
              </w:rPr>
            </w:pPr>
            <w:ins w:id="2364" w:author="Jurgen Mahlknecht" w:date="2015-09-04T17:34:00Z">
              <w:r w:rsidRPr="00C32022">
                <w:rPr>
                  <w:rFonts w:ascii="Arial" w:hAnsi="Arial" w:cs="Arial"/>
                  <w:sz w:val="8"/>
                  <w:szCs w:val="8"/>
                </w:rPr>
                <w:t>1.7</w:t>
              </w:r>
            </w:ins>
          </w:p>
        </w:tc>
        <w:tc>
          <w:tcPr>
            <w:tcW w:w="0" w:type="auto"/>
          </w:tcPr>
          <w:p w14:paraId="6CD09571" w14:textId="77777777" w:rsidR="005376E8" w:rsidRPr="00C32022" w:rsidRDefault="005376E8" w:rsidP="005376E8">
            <w:pPr>
              <w:jc w:val="center"/>
              <w:rPr>
                <w:ins w:id="2365" w:author="Jurgen Mahlknecht" w:date="2015-09-04T17:34:00Z"/>
                <w:rFonts w:ascii="Arial" w:hAnsi="Arial" w:cs="Arial"/>
                <w:sz w:val="8"/>
                <w:szCs w:val="8"/>
              </w:rPr>
            </w:pPr>
            <w:ins w:id="2366" w:author="Jurgen Mahlknecht" w:date="2015-09-04T17:34:00Z">
              <w:r w:rsidRPr="00C32022">
                <w:rPr>
                  <w:rFonts w:ascii="Arial" w:hAnsi="Arial" w:cs="Arial"/>
                  <w:sz w:val="8"/>
                  <w:szCs w:val="8"/>
                </w:rPr>
                <w:t>1.06</w:t>
              </w:r>
            </w:ins>
          </w:p>
        </w:tc>
        <w:tc>
          <w:tcPr>
            <w:tcW w:w="0" w:type="auto"/>
          </w:tcPr>
          <w:p w14:paraId="19020EE8" w14:textId="77777777" w:rsidR="005376E8" w:rsidRPr="00C32022" w:rsidRDefault="005376E8" w:rsidP="005376E8">
            <w:pPr>
              <w:jc w:val="center"/>
              <w:rPr>
                <w:ins w:id="2367" w:author="Jurgen Mahlknecht" w:date="2015-09-04T17:34:00Z"/>
                <w:rFonts w:ascii="Arial" w:hAnsi="Arial" w:cs="Arial"/>
                <w:sz w:val="8"/>
                <w:szCs w:val="8"/>
              </w:rPr>
            </w:pPr>
            <w:ins w:id="2368" w:author="Jurgen Mahlknecht" w:date="2015-09-04T17:34:00Z">
              <w:r w:rsidRPr="00C32022">
                <w:rPr>
                  <w:rFonts w:ascii="Arial" w:hAnsi="Arial" w:cs="Arial"/>
                  <w:sz w:val="8"/>
                  <w:szCs w:val="8"/>
                </w:rPr>
                <w:t>0.14</w:t>
              </w:r>
            </w:ins>
          </w:p>
        </w:tc>
        <w:tc>
          <w:tcPr>
            <w:tcW w:w="0" w:type="auto"/>
          </w:tcPr>
          <w:p w14:paraId="7F02A1AF" w14:textId="77777777" w:rsidR="005376E8" w:rsidRPr="00C32022" w:rsidRDefault="005376E8" w:rsidP="005376E8">
            <w:pPr>
              <w:jc w:val="center"/>
              <w:rPr>
                <w:ins w:id="2369" w:author="Jurgen Mahlknecht" w:date="2015-09-04T17:34:00Z"/>
                <w:rFonts w:ascii="Arial" w:hAnsi="Arial" w:cs="Arial"/>
                <w:sz w:val="8"/>
                <w:szCs w:val="8"/>
              </w:rPr>
            </w:pPr>
            <w:ins w:id="2370" w:author="Jurgen Mahlknecht" w:date="2015-09-04T17:34:00Z">
              <w:r w:rsidRPr="00C32022">
                <w:rPr>
                  <w:rFonts w:ascii="Arial" w:hAnsi="Arial" w:cs="Arial"/>
                  <w:sz w:val="8"/>
                  <w:szCs w:val="8"/>
                </w:rPr>
                <w:t>35.2</w:t>
              </w:r>
            </w:ins>
          </w:p>
        </w:tc>
        <w:tc>
          <w:tcPr>
            <w:tcW w:w="0" w:type="auto"/>
          </w:tcPr>
          <w:p w14:paraId="2301BAC0" w14:textId="77777777" w:rsidR="005376E8" w:rsidRPr="00C32022" w:rsidRDefault="005376E8" w:rsidP="005376E8">
            <w:pPr>
              <w:jc w:val="center"/>
              <w:rPr>
                <w:ins w:id="2371" w:author="Jurgen Mahlknecht" w:date="2015-09-04T17:34:00Z"/>
                <w:rFonts w:ascii="Arial" w:hAnsi="Arial" w:cs="Arial"/>
                <w:sz w:val="8"/>
                <w:szCs w:val="8"/>
              </w:rPr>
            </w:pPr>
            <w:ins w:id="2372" w:author="Jurgen Mahlknecht" w:date="2015-09-04T17:34:00Z">
              <w:r w:rsidRPr="00C32022">
                <w:rPr>
                  <w:rFonts w:ascii="Arial" w:hAnsi="Arial" w:cs="Arial"/>
                  <w:sz w:val="8"/>
                  <w:szCs w:val="8"/>
                </w:rPr>
                <w:t>0.06</w:t>
              </w:r>
            </w:ins>
          </w:p>
        </w:tc>
        <w:tc>
          <w:tcPr>
            <w:tcW w:w="0" w:type="auto"/>
          </w:tcPr>
          <w:p w14:paraId="14661B1D" w14:textId="77777777" w:rsidR="005376E8" w:rsidRPr="00C32022" w:rsidRDefault="005376E8" w:rsidP="005376E8">
            <w:pPr>
              <w:jc w:val="center"/>
              <w:rPr>
                <w:ins w:id="2373" w:author="Jurgen Mahlknecht" w:date="2015-09-04T17:34:00Z"/>
                <w:rFonts w:ascii="Arial" w:hAnsi="Arial" w:cs="Arial"/>
                <w:sz w:val="8"/>
                <w:szCs w:val="8"/>
              </w:rPr>
            </w:pPr>
            <w:ins w:id="2374" w:author="Jurgen Mahlknecht" w:date="2015-09-04T17:34:00Z">
              <w:r w:rsidRPr="00C32022">
                <w:rPr>
                  <w:rFonts w:ascii="Arial" w:hAnsi="Arial" w:cs="Arial"/>
                  <w:sz w:val="8"/>
                  <w:szCs w:val="8"/>
                </w:rPr>
                <w:t>0.26</w:t>
              </w:r>
            </w:ins>
          </w:p>
        </w:tc>
        <w:tc>
          <w:tcPr>
            <w:tcW w:w="0" w:type="auto"/>
          </w:tcPr>
          <w:p w14:paraId="2C2AE654" w14:textId="77777777" w:rsidR="005376E8" w:rsidRPr="00C32022" w:rsidRDefault="005376E8" w:rsidP="005376E8">
            <w:pPr>
              <w:jc w:val="center"/>
              <w:rPr>
                <w:ins w:id="2375" w:author="Jurgen Mahlknecht" w:date="2015-09-04T17:34:00Z"/>
                <w:rFonts w:ascii="Arial" w:hAnsi="Arial" w:cs="Arial"/>
                <w:sz w:val="8"/>
                <w:szCs w:val="8"/>
              </w:rPr>
            </w:pPr>
            <w:ins w:id="2376" w:author="Jurgen Mahlknecht" w:date="2015-09-04T17:34:00Z">
              <w:r w:rsidRPr="00C32022">
                <w:rPr>
                  <w:rFonts w:ascii="Arial" w:hAnsi="Arial" w:cs="Arial"/>
                  <w:sz w:val="8"/>
                  <w:szCs w:val="8"/>
                </w:rPr>
                <w:t>0.112</w:t>
              </w:r>
            </w:ins>
          </w:p>
        </w:tc>
        <w:tc>
          <w:tcPr>
            <w:tcW w:w="0" w:type="auto"/>
          </w:tcPr>
          <w:p w14:paraId="04D2E03D" w14:textId="77777777" w:rsidR="005376E8" w:rsidRPr="00C32022" w:rsidRDefault="005376E8" w:rsidP="005376E8">
            <w:pPr>
              <w:jc w:val="center"/>
              <w:rPr>
                <w:ins w:id="2377" w:author="Jurgen Mahlknecht" w:date="2015-09-04T17:34:00Z"/>
                <w:rFonts w:ascii="Arial" w:hAnsi="Arial" w:cs="Arial"/>
                <w:sz w:val="8"/>
                <w:szCs w:val="8"/>
              </w:rPr>
            </w:pPr>
            <w:ins w:id="2378" w:author="Jurgen Mahlknecht" w:date="2015-09-04T17:34:00Z">
              <w:r w:rsidRPr="00C32022">
                <w:rPr>
                  <w:rFonts w:ascii="Arial" w:hAnsi="Arial" w:cs="Arial"/>
                  <w:sz w:val="8"/>
                  <w:szCs w:val="8"/>
                </w:rPr>
                <w:t>&lt;0.05</w:t>
              </w:r>
            </w:ins>
          </w:p>
        </w:tc>
        <w:tc>
          <w:tcPr>
            <w:tcW w:w="0" w:type="auto"/>
          </w:tcPr>
          <w:p w14:paraId="28F12EB9" w14:textId="77777777" w:rsidR="005376E8" w:rsidRPr="00C32022" w:rsidRDefault="005376E8" w:rsidP="005376E8">
            <w:pPr>
              <w:jc w:val="center"/>
              <w:rPr>
                <w:ins w:id="2379" w:author="Jurgen Mahlknecht" w:date="2015-09-04T17:34:00Z"/>
                <w:rFonts w:ascii="Arial" w:hAnsi="Arial" w:cs="Arial"/>
                <w:sz w:val="8"/>
                <w:szCs w:val="8"/>
              </w:rPr>
            </w:pPr>
            <w:ins w:id="2380" w:author="Jurgen Mahlknecht" w:date="2015-09-04T17:34:00Z">
              <w:r w:rsidRPr="00C32022">
                <w:rPr>
                  <w:rFonts w:ascii="Arial" w:hAnsi="Arial" w:cs="Arial"/>
                  <w:sz w:val="8"/>
                  <w:szCs w:val="8"/>
                </w:rPr>
                <w:t>&lt;0.01</w:t>
              </w:r>
            </w:ins>
          </w:p>
        </w:tc>
        <w:tc>
          <w:tcPr>
            <w:tcW w:w="0" w:type="auto"/>
          </w:tcPr>
          <w:p w14:paraId="479A2947" w14:textId="77777777" w:rsidR="005376E8" w:rsidRPr="00C32022" w:rsidRDefault="005376E8" w:rsidP="005376E8">
            <w:pPr>
              <w:jc w:val="center"/>
              <w:rPr>
                <w:ins w:id="2381" w:author="Jurgen Mahlknecht" w:date="2015-09-04T17:34:00Z"/>
                <w:rFonts w:ascii="Arial" w:hAnsi="Arial" w:cs="Arial"/>
                <w:sz w:val="8"/>
                <w:szCs w:val="8"/>
              </w:rPr>
            </w:pPr>
            <w:ins w:id="2382" w:author="Jurgen Mahlknecht" w:date="2015-09-04T17:34:00Z">
              <w:r w:rsidRPr="00C32022">
                <w:rPr>
                  <w:rFonts w:ascii="Arial" w:hAnsi="Arial" w:cs="Arial"/>
                  <w:sz w:val="8"/>
                  <w:szCs w:val="8"/>
                </w:rPr>
                <w:t>&lt;0.02</w:t>
              </w:r>
            </w:ins>
          </w:p>
        </w:tc>
        <w:tc>
          <w:tcPr>
            <w:tcW w:w="0" w:type="auto"/>
          </w:tcPr>
          <w:p w14:paraId="002E59DF" w14:textId="77777777" w:rsidR="005376E8" w:rsidRPr="00C32022" w:rsidRDefault="005376E8" w:rsidP="005376E8">
            <w:pPr>
              <w:jc w:val="center"/>
              <w:rPr>
                <w:ins w:id="2383" w:author="Jurgen Mahlknecht" w:date="2015-09-04T17:34:00Z"/>
                <w:rFonts w:ascii="Arial" w:hAnsi="Arial" w:cs="Arial"/>
                <w:sz w:val="8"/>
                <w:szCs w:val="8"/>
              </w:rPr>
            </w:pPr>
            <w:ins w:id="2384" w:author="Jurgen Mahlknecht" w:date="2015-09-04T17:34:00Z">
              <w:r w:rsidRPr="00C32022">
                <w:rPr>
                  <w:rFonts w:ascii="Arial" w:hAnsi="Arial" w:cs="Arial"/>
                  <w:sz w:val="8"/>
                  <w:szCs w:val="8"/>
                </w:rPr>
                <w:t>0.70</w:t>
              </w:r>
            </w:ins>
          </w:p>
        </w:tc>
        <w:tc>
          <w:tcPr>
            <w:tcW w:w="0" w:type="auto"/>
          </w:tcPr>
          <w:p w14:paraId="0D3A61A8" w14:textId="77777777" w:rsidR="005376E8" w:rsidRPr="00C32022" w:rsidRDefault="005376E8" w:rsidP="005376E8">
            <w:pPr>
              <w:jc w:val="center"/>
              <w:rPr>
                <w:ins w:id="2385" w:author="Jurgen Mahlknecht" w:date="2015-09-04T17:34:00Z"/>
                <w:rFonts w:ascii="Arial" w:hAnsi="Arial" w:cs="Arial"/>
                <w:sz w:val="8"/>
                <w:szCs w:val="8"/>
              </w:rPr>
            </w:pPr>
            <w:ins w:id="2386" w:author="Jurgen Mahlknecht" w:date="2015-09-04T17:34:00Z">
              <w:r w:rsidRPr="00C32022">
                <w:rPr>
                  <w:rFonts w:ascii="Arial" w:hAnsi="Arial" w:cs="Arial"/>
                  <w:sz w:val="8"/>
                  <w:szCs w:val="8"/>
                </w:rPr>
                <w:t>-65.6</w:t>
              </w:r>
            </w:ins>
          </w:p>
        </w:tc>
        <w:tc>
          <w:tcPr>
            <w:tcW w:w="0" w:type="auto"/>
          </w:tcPr>
          <w:p w14:paraId="13C132DE" w14:textId="77777777" w:rsidR="005376E8" w:rsidRPr="00C32022" w:rsidRDefault="005376E8" w:rsidP="005376E8">
            <w:pPr>
              <w:jc w:val="center"/>
              <w:rPr>
                <w:ins w:id="2387" w:author="Jurgen Mahlknecht" w:date="2015-09-04T17:34:00Z"/>
                <w:rFonts w:ascii="Arial" w:hAnsi="Arial" w:cs="Arial"/>
                <w:sz w:val="8"/>
                <w:szCs w:val="8"/>
              </w:rPr>
            </w:pPr>
            <w:ins w:id="2388" w:author="Jurgen Mahlknecht" w:date="2015-09-04T17:34:00Z">
              <w:r w:rsidRPr="00C32022">
                <w:rPr>
                  <w:rFonts w:ascii="Arial" w:hAnsi="Arial" w:cs="Arial"/>
                  <w:sz w:val="8"/>
                  <w:szCs w:val="8"/>
                </w:rPr>
                <w:t>-9.0</w:t>
              </w:r>
            </w:ins>
          </w:p>
        </w:tc>
        <w:tc>
          <w:tcPr>
            <w:tcW w:w="0" w:type="auto"/>
          </w:tcPr>
          <w:p w14:paraId="75C91F6A" w14:textId="77777777" w:rsidR="005376E8" w:rsidRPr="00B1534A" w:rsidRDefault="005376E8" w:rsidP="005376E8">
            <w:pPr>
              <w:jc w:val="center"/>
              <w:rPr>
                <w:ins w:id="2389" w:author="Jurgen Mahlknecht" w:date="2015-09-04T17:34:00Z"/>
                <w:rFonts w:ascii="Arial" w:hAnsi="Arial" w:cs="Arial"/>
                <w:sz w:val="8"/>
                <w:szCs w:val="8"/>
              </w:rPr>
            </w:pPr>
            <w:ins w:id="2390" w:author="Jurgen Mahlknecht" w:date="2015-09-04T17:34:00Z">
              <w:r>
                <w:rPr>
                  <w:rFonts w:ascii="Arial" w:hAnsi="Arial" w:cs="Arial"/>
                  <w:sz w:val="8"/>
                  <w:szCs w:val="8"/>
                </w:rPr>
                <w:t>13</w:t>
              </w:r>
            </w:ins>
          </w:p>
        </w:tc>
        <w:tc>
          <w:tcPr>
            <w:tcW w:w="0" w:type="auto"/>
          </w:tcPr>
          <w:p w14:paraId="3FC71FFA" w14:textId="77777777" w:rsidR="005376E8" w:rsidRPr="00C32022" w:rsidRDefault="005376E8" w:rsidP="005376E8">
            <w:pPr>
              <w:jc w:val="center"/>
              <w:rPr>
                <w:ins w:id="2391" w:author="Jurgen Mahlknecht" w:date="2015-09-04T17:34:00Z"/>
                <w:rFonts w:ascii="Arial" w:hAnsi="Arial" w:cs="Arial"/>
                <w:sz w:val="8"/>
                <w:szCs w:val="8"/>
              </w:rPr>
            </w:pPr>
            <w:ins w:id="2392" w:author="Jurgen Mahlknecht" w:date="2015-09-04T17:34:00Z">
              <w:r w:rsidRPr="00C32022">
                <w:rPr>
                  <w:rFonts w:ascii="Arial" w:hAnsi="Arial" w:cs="Arial"/>
                  <w:sz w:val="8"/>
                  <w:szCs w:val="8"/>
                </w:rPr>
                <w:t>Na-HCO</w:t>
              </w:r>
              <w:r w:rsidRPr="003C689D">
                <w:rPr>
                  <w:rFonts w:ascii="Arial" w:hAnsi="Arial" w:cs="Arial"/>
                  <w:sz w:val="8"/>
                  <w:szCs w:val="8"/>
                  <w:vertAlign w:val="subscript"/>
                </w:rPr>
                <w:t>3</w:t>
              </w:r>
            </w:ins>
          </w:p>
        </w:tc>
      </w:tr>
      <w:tr w:rsidR="005376E8" w:rsidRPr="00C32022" w14:paraId="57510B39" w14:textId="77777777" w:rsidTr="005376E8">
        <w:trPr>
          <w:trHeight w:val="20"/>
          <w:ins w:id="2393" w:author="Jurgen Mahlknecht" w:date="2015-09-04T17:34:00Z"/>
        </w:trPr>
        <w:tc>
          <w:tcPr>
            <w:tcW w:w="0" w:type="auto"/>
          </w:tcPr>
          <w:p w14:paraId="2CCC31F2" w14:textId="77777777" w:rsidR="005376E8" w:rsidRPr="00C32022" w:rsidRDefault="005376E8" w:rsidP="005376E8">
            <w:pPr>
              <w:jc w:val="center"/>
              <w:rPr>
                <w:ins w:id="2394" w:author="Jurgen Mahlknecht" w:date="2015-09-04T17:34:00Z"/>
                <w:rFonts w:ascii="Arial" w:hAnsi="Arial" w:cs="Arial"/>
                <w:sz w:val="8"/>
                <w:szCs w:val="8"/>
              </w:rPr>
            </w:pPr>
            <w:ins w:id="2395" w:author="Jurgen Mahlknecht" w:date="2015-09-04T17:34:00Z">
              <w:r w:rsidRPr="00C32022">
                <w:rPr>
                  <w:rFonts w:ascii="Arial" w:hAnsi="Arial" w:cs="Arial"/>
                  <w:sz w:val="8"/>
                  <w:szCs w:val="8"/>
                </w:rPr>
                <w:t>AT32</w:t>
              </w:r>
            </w:ins>
          </w:p>
        </w:tc>
        <w:tc>
          <w:tcPr>
            <w:tcW w:w="0" w:type="auto"/>
          </w:tcPr>
          <w:p w14:paraId="30A4CF7B" w14:textId="77777777" w:rsidR="005376E8" w:rsidRPr="00C32022" w:rsidRDefault="005376E8" w:rsidP="005376E8">
            <w:pPr>
              <w:jc w:val="center"/>
              <w:rPr>
                <w:ins w:id="2396" w:author="Jurgen Mahlknecht" w:date="2015-09-04T17:34:00Z"/>
                <w:rFonts w:ascii="Arial" w:hAnsi="Arial" w:cs="Arial"/>
                <w:sz w:val="8"/>
                <w:szCs w:val="8"/>
              </w:rPr>
            </w:pPr>
            <w:ins w:id="2397" w:author="Jurgen Mahlknecht" w:date="2015-09-04T17:34:00Z">
              <w:r w:rsidRPr="00C32022">
                <w:rPr>
                  <w:rFonts w:ascii="Arial" w:hAnsi="Arial" w:cs="Arial"/>
                  <w:sz w:val="8"/>
                  <w:szCs w:val="8"/>
                </w:rPr>
                <w:t>San Ismael</w:t>
              </w:r>
            </w:ins>
          </w:p>
        </w:tc>
        <w:tc>
          <w:tcPr>
            <w:tcW w:w="0" w:type="auto"/>
          </w:tcPr>
          <w:p w14:paraId="3DB86EDC" w14:textId="77777777" w:rsidR="005376E8" w:rsidRPr="00C32022" w:rsidRDefault="005376E8" w:rsidP="005376E8">
            <w:pPr>
              <w:jc w:val="center"/>
              <w:rPr>
                <w:ins w:id="2398" w:author="Jurgen Mahlknecht" w:date="2015-09-04T17:34:00Z"/>
                <w:rFonts w:ascii="Arial" w:hAnsi="Arial" w:cs="Arial"/>
                <w:sz w:val="8"/>
                <w:szCs w:val="8"/>
              </w:rPr>
            </w:pPr>
            <w:ins w:id="2399" w:author="Jurgen Mahlknecht" w:date="2015-09-04T17:34:00Z">
              <w:r w:rsidRPr="00C32022">
                <w:rPr>
                  <w:rFonts w:ascii="Arial" w:hAnsi="Arial" w:cs="Arial"/>
                  <w:sz w:val="8"/>
                  <w:szCs w:val="8"/>
                </w:rPr>
                <w:t>285</w:t>
              </w:r>
            </w:ins>
          </w:p>
        </w:tc>
        <w:tc>
          <w:tcPr>
            <w:tcW w:w="0" w:type="auto"/>
          </w:tcPr>
          <w:p w14:paraId="6781CB35" w14:textId="77777777" w:rsidR="005376E8" w:rsidRPr="00C32022" w:rsidRDefault="005376E8" w:rsidP="005376E8">
            <w:pPr>
              <w:jc w:val="center"/>
              <w:rPr>
                <w:ins w:id="2400" w:author="Jurgen Mahlknecht" w:date="2015-09-04T17:34:00Z"/>
                <w:rFonts w:ascii="Arial" w:hAnsi="Arial" w:cs="Arial"/>
                <w:sz w:val="8"/>
                <w:szCs w:val="8"/>
              </w:rPr>
            </w:pPr>
            <w:ins w:id="2401" w:author="Jurgen Mahlknecht" w:date="2015-09-04T17:34:00Z">
              <w:r w:rsidRPr="00C32022">
                <w:rPr>
                  <w:rFonts w:ascii="Arial" w:hAnsi="Arial" w:cs="Arial"/>
                  <w:sz w:val="8"/>
                  <w:szCs w:val="8"/>
                </w:rPr>
                <w:t>6.7</w:t>
              </w:r>
            </w:ins>
          </w:p>
        </w:tc>
        <w:tc>
          <w:tcPr>
            <w:tcW w:w="0" w:type="auto"/>
          </w:tcPr>
          <w:p w14:paraId="795D8F8F" w14:textId="77777777" w:rsidR="005376E8" w:rsidRPr="00C32022" w:rsidRDefault="005376E8" w:rsidP="005376E8">
            <w:pPr>
              <w:jc w:val="center"/>
              <w:rPr>
                <w:ins w:id="2402" w:author="Jurgen Mahlknecht" w:date="2015-09-04T17:34:00Z"/>
                <w:rFonts w:ascii="Arial" w:hAnsi="Arial" w:cs="Arial"/>
                <w:sz w:val="8"/>
                <w:szCs w:val="8"/>
              </w:rPr>
            </w:pPr>
            <w:ins w:id="2403" w:author="Jurgen Mahlknecht" w:date="2015-09-04T17:34:00Z">
              <w:r w:rsidRPr="00C32022">
                <w:rPr>
                  <w:rFonts w:ascii="Arial" w:hAnsi="Arial" w:cs="Arial"/>
                  <w:sz w:val="8"/>
                  <w:szCs w:val="8"/>
                </w:rPr>
                <w:t>23.9</w:t>
              </w:r>
            </w:ins>
          </w:p>
        </w:tc>
        <w:tc>
          <w:tcPr>
            <w:tcW w:w="0" w:type="auto"/>
          </w:tcPr>
          <w:p w14:paraId="155962F4" w14:textId="77777777" w:rsidR="005376E8" w:rsidRPr="00C32022" w:rsidRDefault="005376E8" w:rsidP="005376E8">
            <w:pPr>
              <w:jc w:val="center"/>
              <w:rPr>
                <w:ins w:id="2404" w:author="Jurgen Mahlknecht" w:date="2015-09-04T17:34:00Z"/>
                <w:rFonts w:ascii="Arial" w:hAnsi="Arial" w:cs="Arial"/>
                <w:sz w:val="8"/>
                <w:szCs w:val="8"/>
              </w:rPr>
            </w:pPr>
            <w:ins w:id="2405" w:author="Jurgen Mahlknecht" w:date="2015-09-04T17:34:00Z">
              <w:r w:rsidRPr="00C32022">
                <w:rPr>
                  <w:rFonts w:ascii="Arial" w:hAnsi="Arial" w:cs="Arial"/>
                  <w:sz w:val="8"/>
                  <w:szCs w:val="8"/>
                </w:rPr>
                <w:t>451</w:t>
              </w:r>
            </w:ins>
          </w:p>
        </w:tc>
        <w:tc>
          <w:tcPr>
            <w:tcW w:w="0" w:type="auto"/>
          </w:tcPr>
          <w:p w14:paraId="2135E3D0" w14:textId="77777777" w:rsidR="005376E8" w:rsidRPr="00C32022" w:rsidRDefault="005376E8" w:rsidP="005376E8">
            <w:pPr>
              <w:jc w:val="center"/>
              <w:rPr>
                <w:ins w:id="2406" w:author="Jurgen Mahlknecht" w:date="2015-09-04T17:34:00Z"/>
                <w:rFonts w:ascii="Arial" w:hAnsi="Arial" w:cs="Arial"/>
                <w:sz w:val="8"/>
                <w:szCs w:val="8"/>
              </w:rPr>
            </w:pPr>
            <w:ins w:id="2407" w:author="Jurgen Mahlknecht" w:date="2015-09-04T17:34:00Z">
              <w:r w:rsidRPr="00C32022">
                <w:rPr>
                  <w:rFonts w:ascii="Arial" w:hAnsi="Arial" w:cs="Arial"/>
                  <w:sz w:val="8"/>
                  <w:szCs w:val="8"/>
                </w:rPr>
                <w:t>4.37</w:t>
              </w:r>
            </w:ins>
          </w:p>
        </w:tc>
        <w:tc>
          <w:tcPr>
            <w:tcW w:w="0" w:type="auto"/>
          </w:tcPr>
          <w:p w14:paraId="2B716CBE" w14:textId="77777777" w:rsidR="005376E8" w:rsidRPr="00C32022" w:rsidRDefault="005376E8" w:rsidP="005376E8">
            <w:pPr>
              <w:jc w:val="center"/>
              <w:rPr>
                <w:ins w:id="2408" w:author="Jurgen Mahlknecht" w:date="2015-09-04T17:34:00Z"/>
                <w:rFonts w:ascii="Arial" w:hAnsi="Arial" w:cs="Arial"/>
                <w:sz w:val="8"/>
                <w:szCs w:val="8"/>
              </w:rPr>
            </w:pPr>
            <w:ins w:id="2409" w:author="Jurgen Mahlknecht" w:date="2015-09-04T17:34:00Z">
              <w:r w:rsidRPr="00C32022">
                <w:rPr>
                  <w:rFonts w:ascii="Arial" w:hAnsi="Arial" w:cs="Arial"/>
                  <w:sz w:val="8"/>
                  <w:szCs w:val="8"/>
                </w:rPr>
                <w:t>20.2</w:t>
              </w:r>
            </w:ins>
          </w:p>
        </w:tc>
        <w:tc>
          <w:tcPr>
            <w:tcW w:w="0" w:type="auto"/>
          </w:tcPr>
          <w:p w14:paraId="3965881F" w14:textId="77777777" w:rsidR="005376E8" w:rsidRPr="00C32022" w:rsidRDefault="005376E8" w:rsidP="005376E8">
            <w:pPr>
              <w:jc w:val="center"/>
              <w:rPr>
                <w:ins w:id="2410" w:author="Jurgen Mahlknecht" w:date="2015-09-04T17:34:00Z"/>
                <w:rFonts w:ascii="Arial" w:hAnsi="Arial" w:cs="Arial"/>
                <w:sz w:val="8"/>
                <w:szCs w:val="8"/>
              </w:rPr>
            </w:pPr>
            <w:ins w:id="2411" w:author="Jurgen Mahlknecht" w:date="2015-09-04T17:34:00Z">
              <w:r w:rsidRPr="00C32022">
                <w:rPr>
                  <w:rFonts w:ascii="Arial" w:hAnsi="Arial" w:cs="Arial"/>
                  <w:sz w:val="8"/>
                  <w:szCs w:val="8"/>
                </w:rPr>
                <w:t>7.5</w:t>
              </w:r>
            </w:ins>
          </w:p>
        </w:tc>
        <w:tc>
          <w:tcPr>
            <w:tcW w:w="0" w:type="auto"/>
          </w:tcPr>
          <w:p w14:paraId="0723D19A" w14:textId="77777777" w:rsidR="005376E8" w:rsidRPr="00C32022" w:rsidRDefault="005376E8" w:rsidP="005376E8">
            <w:pPr>
              <w:jc w:val="center"/>
              <w:rPr>
                <w:ins w:id="2412" w:author="Jurgen Mahlknecht" w:date="2015-09-04T17:34:00Z"/>
                <w:rFonts w:ascii="Arial" w:hAnsi="Arial" w:cs="Arial"/>
                <w:sz w:val="8"/>
                <w:szCs w:val="8"/>
              </w:rPr>
            </w:pPr>
            <w:ins w:id="2413" w:author="Jurgen Mahlknecht" w:date="2015-09-04T17:34:00Z">
              <w:r w:rsidRPr="00C32022">
                <w:rPr>
                  <w:rFonts w:ascii="Arial" w:hAnsi="Arial" w:cs="Arial"/>
                  <w:sz w:val="8"/>
                  <w:szCs w:val="8"/>
                </w:rPr>
                <w:t>15.8</w:t>
              </w:r>
            </w:ins>
          </w:p>
        </w:tc>
        <w:tc>
          <w:tcPr>
            <w:tcW w:w="0" w:type="auto"/>
          </w:tcPr>
          <w:p w14:paraId="042CA73D" w14:textId="77777777" w:rsidR="005376E8" w:rsidRPr="00D36E5D" w:rsidRDefault="005376E8" w:rsidP="005376E8">
            <w:pPr>
              <w:jc w:val="center"/>
              <w:rPr>
                <w:ins w:id="2414" w:author="Jurgen Mahlknecht" w:date="2015-09-04T17:34:00Z"/>
                <w:rFonts w:ascii="Arial" w:hAnsi="Arial" w:cs="Arial"/>
                <w:sz w:val="8"/>
                <w:szCs w:val="8"/>
              </w:rPr>
            </w:pPr>
            <w:ins w:id="2415" w:author="Jurgen Mahlknecht" w:date="2015-09-04T17:34:00Z">
              <w:r w:rsidRPr="00D36E5D">
                <w:rPr>
                  <w:rFonts w:ascii="Arial" w:hAnsi="Arial" w:cs="Arial"/>
                  <w:sz w:val="8"/>
                  <w:szCs w:val="8"/>
                </w:rPr>
                <w:t>7.8</w:t>
              </w:r>
            </w:ins>
          </w:p>
        </w:tc>
        <w:tc>
          <w:tcPr>
            <w:tcW w:w="0" w:type="auto"/>
          </w:tcPr>
          <w:p w14:paraId="40187BAB" w14:textId="77777777" w:rsidR="005376E8" w:rsidRPr="00D36E5D" w:rsidRDefault="005376E8" w:rsidP="005376E8">
            <w:pPr>
              <w:jc w:val="center"/>
              <w:rPr>
                <w:ins w:id="2416" w:author="Jurgen Mahlknecht" w:date="2015-09-04T17:34:00Z"/>
                <w:rFonts w:ascii="Arial" w:hAnsi="Arial" w:cs="Arial"/>
                <w:sz w:val="8"/>
                <w:szCs w:val="8"/>
              </w:rPr>
            </w:pPr>
            <w:ins w:id="2417" w:author="Jurgen Mahlknecht" w:date="2015-09-04T17:34:00Z">
              <w:r w:rsidRPr="00D36E5D">
                <w:rPr>
                  <w:rFonts w:ascii="Arial" w:hAnsi="Arial" w:cs="Arial"/>
                  <w:sz w:val="8"/>
                  <w:szCs w:val="8"/>
                </w:rPr>
                <w:t>0.3</w:t>
              </w:r>
            </w:ins>
          </w:p>
        </w:tc>
        <w:tc>
          <w:tcPr>
            <w:tcW w:w="0" w:type="auto"/>
          </w:tcPr>
          <w:p w14:paraId="064D24EB" w14:textId="77777777" w:rsidR="005376E8" w:rsidRPr="00D36E5D" w:rsidRDefault="005376E8" w:rsidP="005376E8">
            <w:pPr>
              <w:jc w:val="center"/>
              <w:rPr>
                <w:ins w:id="2418" w:author="Jurgen Mahlknecht" w:date="2015-09-04T17:34:00Z"/>
                <w:rFonts w:ascii="Arial" w:hAnsi="Arial" w:cs="Arial"/>
                <w:sz w:val="8"/>
                <w:szCs w:val="8"/>
              </w:rPr>
            </w:pPr>
            <w:ins w:id="2419" w:author="Jurgen Mahlknecht" w:date="2015-09-04T17:34:00Z">
              <w:r w:rsidRPr="00D36E5D">
                <w:rPr>
                  <w:rFonts w:ascii="Arial" w:hAnsi="Arial" w:cs="Arial"/>
                  <w:sz w:val="8"/>
                  <w:szCs w:val="8"/>
                </w:rPr>
                <w:t>132.2</w:t>
              </w:r>
            </w:ins>
          </w:p>
        </w:tc>
        <w:tc>
          <w:tcPr>
            <w:tcW w:w="0" w:type="auto"/>
          </w:tcPr>
          <w:p w14:paraId="588DFE05" w14:textId="77777777" w:rsidR="005376E8" w:rsidRPr="00C32022" w:rsidRDefault="005376E8" w:rsidP="005376E8">
            <w:pPr>
              <w:jc w:val="center"/>
              <w:rPr>
                <w:ins w:id="2420" w:author="Jurgen Mahlknecht" w:date="2015-09-04T17:34:00Z"/>
                <w:rFonts w:ascii="Arial" w:hAnsi="Arial" w:cs="Arial"/>
                <w:sz w:val="8"/>
                <w:szCs w:val="8"/>
              </w:rPr>
            </w:pPr>
            <w:ins w:id="2421" w:author="Jurgen Mahlknecht" w:date="2015-09-04T17:34:00Z">
              <w:r w:rsidRPr="00C32022">
                <w:rPr>
                  <w:rFonts w:ascii="Arial" w:hAnsi="Arial" w:cs="Arial"/>
                  <w:sz w:val="8"/>
                  <w:szCs w:val="8"/>
                </w:rPr>
                <w:t>0.2</w:t>
              </w:r>
            </w:ins>
          </w:p>
        </w:tc>
        <w:tc>
          <w:tcPr>
            <w:tcW w:w="0" w:type="auto"/>
          </w:tcPr>
          <w:p w14:paraId="5A56FDED" w14:textId="77777777" w:rsidR="005376E8" w:rsidRPr="00C32022" w:rsidRDefault="005376E8" w:rsidP="005376E8">
            <w:pPr>
              <w:jc w:val="center"/>
              <w:rPr>
                <w:ins w:id="2422" w:author="Jurgen Mahlknecht" w:date="2015-09-04T17:34:00Z"/>
                <w:rFonts w:ascii="Arial" w:hAnsi="Arial" w:cs="Arial"/>
                <w:sz w:val="8"/>
                <w:szCs w:val="8"/>
              </w:rPr>
            </w:pPr>
            <w:ins w:id="2423" w:author="Jurgen Mahlknecht" w:date="2015-09-04T17:34:00Z">
              <w:r w:rsidRPr="00C32022">
                <w:rPr>
                  <w:rFonts w:ascii="Arial" w:hAnsi="Arial" w:cs="Arial"/>
                  <w:sz w:val="8"/>
                  <w:szCs w:val="8"/>
                </w:rPr>
                <w:t>0.05</w:t>
              </w:r>
            </w:ins>
          </w:p>
        </w:tc>
        <w:tc>
          <w:tcPr>
            <w:tcW w:w="0" w:type="auto"/>
          </w:tcPr>
          <w:p w14:paraId="56584D74" w14:textId="77777777" w:rsidR="005376E8" w:rsidRPr="00C32022" w:rsidRDefault="005376E8" w:rsidP="005376E8">
            <w:pPr>
              <w:jc w:val="center"/>
              <w:rPr>
                <w:ins w:id="2424" w:author="Jurgen Mahlknecht" w:date="2015-09-04T17:34:00Z"/>
                <w:rFonts w:ascii="Arial" w:hAnsi="Arial" w:cs="Arial"/>
                <w:sz w:val="8"/>
                <w:szCs w:val="8"/>
              </w:rPr>
            </w:pPr>
            <w:ins w:id="2425" w:author="Jurgen Mahlknecht" w:date="2015-09-04T17:34:00Z">
              <w:r w:rsidRPr="00C32022">
                <w:rPr>
                  <w:rFonts w:ascii="Arial" w:hAnsi="Arial" w:cs="Arial"/>
                  <w:sz w:val="8"/>
                  <w:szCs w:val="8"/>
                </w:rPr>
                <w:t>0.17</w:t>
              </w:r>
            </w:ins>
          </w:p>
        </w:tc>
        <w:tc>
          <w:tcPr>
            <w:tcW w:w="0" w:type="auto"/>
          </w:tcPr>
          <w:p w14:paraId="14A04B9C" w14:textId="77777777" w:rsidR="005376E8" w:rsidRPr="00C32022" w:rsidRDefault="005376E8" w:rsidP="005376E8">
            <w:pPr>
              <w:jc w:val="center"/>
              <w:rPr>
                <w:ins w:id="2426" w:author="Jurgen Mahlknecht" w:date="2015-09-04T17:34:00Z"/>
                <w:rFonts w:ascii="Arial" w:hAnsi="Arial" w:cs="Arial"/>
                <w:sz w:val="8"/>
                <w:szCs w:val="8"/>
              </w:rPr>
            </w:pPr>
            <w:ins w:id="2427" w:author="Jurgen Mahlknecht" w:date="2015-09-04T17:34:00Z">
              <w:r w:rsidRPr="00C32022">
                <w:rPr>
                  <w:rFonts w:ascii="Arial" w:hAnsi="Arial" w:cs="Arial"/>
                  <w:sz w:val="8"/>
                  <w:szCs w:val="8"/>
                </w:rPr>
                <w:t>33.6</w:t>
              </w:r>
            </w:ins>
          </w:p>
        </w:tc>
        <w:tc>
          <w:tcPr>
            <w:tcW w:w="0" w:type="auto"/>
          </w:tcPr>
          <w:p w14:paraId="64816BCC" w14:textId="77777777" w:rsidR="005376E8" w:rsidRPr="00C32022" w:rsidRDefault="005376E8" w:rsidP="005376E8">
            <w:pPr>
              <w:jc w:val="center"/>
              <w:rPr>
                <w:ins w:id="2428" w:author="Jurgen Mahlknecht" w:date="2015-09-04T17:34:00Z"/>
                <w:rFonts w:ascii="Arial" w:hAnsi="Arial" w:cs="Arial"/>
                <w:sz w:val="8"/>
                <w:szCs w:val="8"/>
              </w:rPr>
            </w:pPr>
            <w:ins w:id="2429" w:author="Jurgen Mahlknecht" w:date="2015-09-04T17:34:00Z">
              <w:r w:rsidRPr="00C32022">
                <w:rPr>
                  <w:rFonts w:ascii="Arial" w:hAnsi="Arial" w:cs="Arial"/>
                  <w:sz w:val="8"/>
                  <w:szCs w:val="8"/>
                </w:rPr>
                <w:t>0.03</w:t>
              </w:r>
            </w:ins>
          </w:p>
        </w:tc>
        <w:tc>
          <w:tcPr>
            <w:tcW w:w="0" w:type="auto"/>
          </w:tcPr>
          <w:p w14:paraId="54115FED" w14:textId="77777777" w:rsidR="005376E8" w:rsidRPr="00C32022" w:rsidRDefault="005376E8" w:rsidP="005376E8">
            <w:pPr>
              <w:jc w:val="center"/>
              <w:rPr>
                <w:ins w:id="2430" w:author="Jurgen Mahlknecht" w:date="2015-09-04T17:34:00Z"/>
                <w:rFonts w:ascii="Arial" w:hAnsi="Arial" w:cs="Arial"/>
                <w:sz w:val="8"/>
                <w:szCs w:val="8"/>
              </w:rPr>
            </w:pPr>
            <w:ins w:id="2431" w:author="Jurgen Mahlknecht" w:date="2015-09-04T17:34:00Z">
              <w:r w:rsidRPr="00C32022">
                <w:rPr>
                  <w:rFonts w:ascii="Arial" w:hAnsi="Arial" w:cs="Arial"/>
                  <w:sz w:val="8"/>
                  <w:szCs w:val="8"/>
                </w:rPr>
                <w:t>0.06</w:t>
              </w:r>
            </w:ins>
          </w:p>
        </w:tc>
        <w:tc>
          <w:tcPr>
            <w:tcW w:w="0" w:type="auto"/>
          </w:tcPr>
          <w:p w14:paraId="3999F9BD" w14:textId="77777777" w:rsidR="005376E8" w:rsidRPr="00C32022" w:rsidRDefault="005376E8" w:rsidP="005376E8">
            <w:pPr>
              <w:jc w:val="center"/>
              <w:rPr>
                <w:ins w:id="2432" w:author="Jurgen Mahlknecht" w:date="2015-09-04T17:34:00Z"/>
                <w:rFonts w:ascii="Arial" w:hAnsi="Arial" w:cs="Arial"/>
                <w:sz w:val="8"/>
                <w:szCs w:val="8"/>
              </w:rPr>
            </w:pPr>
            <w:ins w:id="2433" w:author="Jurgen Mahlknecht" w:date="2015-09-04T17:34:00Z">
              <w:r w:rsidRPr="00C32022">
                <w:rPr>
                  <w:rFonts w:ascii="Arial" w:hAnsi="Arial" w:cs="Arial"/>
                  <w:sz w:val="8"/>
                  <w:szCs w:val="8"/>
                </w:rPr>
                <w:t>0.100</w:t>
              </w:r>
            </w:ins>
          </w:p>
        </w:tc>
        <w:tc>
          <w:tcPr>
            <w:tcW w:w="0" w:type="auto"/>
          </w:tcPr>
          <w:p w14:paraId="630E9E0D" w14:textId="77777777" w:rsidR="005376E8" w:rsidRPr="00C32022" w:rsidRDefault="005376E8" w:rsidP="005376E8">
            <w:pPr>
              <w:jc w:val="center"/>
              <w:rPr>
                <w:ins w:id="2434" w:author="Jurgen Mahlknecht" w:date="2015-09-04T17:34:00Z"/>
                <w:rFonts w:ascii="Arial" w:hAnsi="Arial" w:cs="Arial"/>
                <w:sz w:val="8"/>
                <w:szCs w:val="8"/>
              </w:rPr>
            </w:pPr>
            <w:ins w:id="2435" w:author="Jurgen Mahlknecht" w:date="2015-09-04T17:34:00Z">
              <w:r w:rsidRPr="00C32022">
                <w:rPr>
                  <w:rFonts w:ascii="Arial" w:hAnsi="Arial" w:cs="Arial"/>
                  <w:sz w:val="8"/>
                  <w:szCs w:val="8"/>
                </w:rPr>
                <w:t>&lt;0.05</w:t>
              </w:r>
            </w:ins>
          </w:p>
        </w:tc>
        <w:tc>
          <w:tcPr>
            <w:tcW w:w="0" w:type="auto"/>
          </w:tcPr>
          <w:p w14:paraId="42D2431F" w14:textId="77777777" w:rsidR="005376E8" w:rsidRPr="00C32022" w:rsidRDefault="005376E8" w:rsidP="005376E8">
            <w:pPr>
              <w:jc w:val="center"/>
              <w:rPr>
                <w:ins w:id="2436" w:author="Jurgen Mahlknecht" w:date="2015-09-04T17:34:00Z"/>
                <w:rFonts w:ascii="Arial" w:hAnsi="Arial" w:cs="Arial"/>
                <w:sz w:val="8"/>
                <w:szCs w:val="8"/>
              </w:rPr>
            </w:pPr>
            <w:ins w:id="2437" w:author="Jurgen Mahlknecht" w:date="2015-09-04T17:34:00Z">
              <w:r w:rsidRPr="00C32022">
                <w:rPr>
                  <w:rFonts w:ascii="Arial" w:hAnsi="Arial" w:cs="Arial"/>
                  <w:sz w:val="8"/>
                  <w:szCs w:val="8"/>
                </w:rPr>
                <w:t>&lt;0.01</w:t>
              </w:r>
            </w:ins>
          </w:p>
        </w:tc>
        <w:tc>
          <w:tcPr>
            <w:tcW w:w="0" w:type="auto"/>
          </w:tcPr>
          <w:p w14:paraId="1765D368" w14:textId="77777777" w:rsidR="005376E8" w:rsidRPr="00C32022" w:rsidRDefault="005376E8" w:rsidP="005376E8">
            <w:pPr>
              <w:jc w:val="center"/>
              <w:rPr>
                <w:ins w:id="2438" w:author="Jurgen Mahlknecht" w:date="2015-09-04T17:34:00Z"/>
                <w:rFonts w:ascii="Arial" w:hAnsi="Arial" w:cs="Arial"/>
                <w:sz w:val="8"/>
                <w:szCs w:val="8"/>
              </w:rPr>
            </w:pPr>
            <w:ins w:id="2439" w:author="Jurgen Mahlknecht" w:date="2015-09-04T17:34:00Z">
              <w:r w:rsidRPr="00C32022">
                <w:rPr>
                  <w:rFonts w:ascii="Arial" w:hAnsi="Arial" w:cs="Arial"/>
                  <w:sz w:val="8"/>
                  <w:szCs w:val="8"/>
                </w:rPr>
                <w:t>0.03</w:t>
              </w:r>
            </w:ins>
          </w:p>
        </w:tc>
        <w:tc>
          <w:tcPr>
            <w:tcW w:w="0" w:type="auto"/>
          </w:tcPr>
          <w:p w14:paraId="386BF9C6" w14:textId="77777777" w:rsidR="005376E8" w:rsidRPr="00C32022" w:rsidRDefault="005376E8" w:rsidP="005376E8">
            <w:pPr>
              <w:jc w:val="center"/>
              <w:rPr>
                <w:ins w:id="2440" w:author="Jurgen Mahlknecht" w:date="2015-09-04T17:34:00Z"/>
                <w:rFonts w:ascii="Arial" w:hAnsi="Arial" w:cs="Arial"/>
                <w:sz w:val="8"/>
                <w:szCs w:val="8"/>
              </w:rPr>
            </w:pPr>
            <w:ins w:id="2441" w:author="Jurgen Mahlknecht" w:date="2015-09-04T17:34:00Z">
              <w:r w:rsidRPr="00C32022">
                <w:rPr>
                  <w:rFonts w:ascii="Arial" w:hAnsi="Arial" w:cs="Arial"/>
                  <w:sz w:val="8"/>
                  <w:szCs w:val="8"/>
                </w:rPr>
                <w:t>0.70</w:t>
              </w:r>
            </w:ins>
          </w:p>
        </w:tc>
        <w:tc>
          <w:tcPr>
            <w:tcW w:w="0" w:type="auto"/>
          </w:tcPr>
          <w:p w14:paraId="2159F53A" w14:textId="77777777" w:rsidR="005376E8" w:rsidRPr="00C32022" w:rsidRDefault="005376E8" w:rsidP="005376E8">
            <w:pPr>
              <w:jc w:val="center"/>
              <w:rPr>
                <w:ins w:id="2442" w:author="Jurgen Mahlknecht" w:date="2015-09-04T17:34:00Z"/>
                <w:rFonts w:ascii="Arial" w:hAnsi="Arial" w:cs="Arial"/>
                <w:sz w:val="8"/>
                <w:szCs w:val="8"/>
              </w:rPr>
            </w:pPr>
            <w:ins w:id="2443" w:author="Jurgen Mahlknecht" w:date="2015-09-04T17:34:00Z">
              <w:r w:rsidRPr="00C32022">
                <w:rPr>
                  <w:rFonts w:ascii="Arial" w:hAnsi="Arial" w:cs="Arial"/>
                  <w:sz w:val="8"/>
                  <w:szCs w:val="8"/>
                </w:rPr>
                <w:t>-64.8</w:t>
              </w:r>
            </w:ins>
          </w:p>
        </w:tc>
        <w:tc>
          <w:tcPr>
            <w:tcW w:w="0" w:type="auto"/>
          </w:tcPr>
          <w:p w14:paraId="132172D0" w14:textId="77777777" w:rsidR="005376E8" w:rsidRPr="00C32022" w:rsidRDefault="005376E8" w:rsidP="005376E8">
            <w:pPr>
              <w:jc w:val="center"/>
              <w:rPr>
                <w:ins w:id="2444" w:author="Jurgen Mahlknecht" w:date="2015-09-04T17:34:00Z"/>
                <w:rFonts w:ascii="Arial" w:hAnsi="Arial" w:cs="Arial"/>
                <w:sz w:val="8"/>
                <w:szCs w:val="8"/>
              </w:rPr>
            </w:pPr>
            <w:ins w:id="2445" w:author="Jurgen Mahlknecht" w:date="2015-09-04T17:34:00Z">
              <w:r w:rsidRPr="00C32022">
                <w:rPr>
                  <w:rFonts w:ascii="Arial" w:hAnsi="Arial" w:cs="Arial"/>
                  <w:sz w:val="8"/>
                  <w:szCs w:val="8"/>
                </w:rPr>
                <w:t>-8.8</w:t>
              </w:r>
            </w:ins>
          </w:p>
        </w:tc>
        <w:tc>
          <w:tcPr>
            <w:tcW w:w="0" w:type="auto"/>
          </w:tcPr>
          <w:p w14:paraId="053E46A5" w14:textId="77777777" w:rsidR="005376E8" w:rsidRPr="00B1534A" w:rsidRDefault="005376E8" w:rsidP="005376E8">
            <w:pPr>
              <w:jc w:val="center"/>
              <w:rPr>
                <w:ins w:id="2446" w:author="Jurgen Mahlknecht" w:date="2015-09-04T17:34:00Z"/>
                <w:rFonts w:ascii="Arial" w:hAnsi="Arial" w:cs="Arial"/>
                <w:sz w:val="8"/>
                <w:szCs w:val="8"/>
              </w:rPr>
            </w:pPr>
            <w:ins w:id="2447" w:author="Jurgen Mahlknecht" w:date="2015-09-04T17:34:00Z">
              <w:r>
                <w:rPr>
                  <w:rFonts w:ascii="Arial" w:hAnsi="Arial" w:cs="Arial"/>
                  <w:sz w:val="8"/>
                  <w:szCs w:val="8"/>
                </w:rPr>
                <w:t>15</w:t>
              </w:r>
            </w:ins>
          </w:p>
        </w:tc>
        <w:tc>
          <w:tcPr>
            <w:tcW w:w="0" w:type="auto"/>
          </w:tcPr>
          <w:p w14:paraId="4128DA71" w14:textId="77777777" w:rsidR="005376E8" w:rsidRPr="00C32022" w:rsidRDefault="005376E8" w:rsidP="005376E8">
            <w:pPr>
              <w:jc w:val="center"/>
              <w:rPr>
                <w:ins w:id="2448" w:author="Jurgen Mahlknecht" w:date="2015-09-04T17:34:00Z"/>
                <w:rFonts w:ascii="Arial" w:hAnsi="Arial" w:cs="Arial"/>
                <w:sz w:val="8"/>
                <w:szCs w:val="8"/>
              </w:rPr>
            </w:pPr>
            <w:ins w:id="2449" w:author="Jurgen Mahlknecht" w:date="2015-09-04T17:34:00Z">
              <w:r w:rsidRPr="00C32022">
                <w:rPr>
                  <w:rFonts w:ascii="Arial" w:hAnsi="Arial" w:cs="Arial"/>
                  <w:sz w:val="8"/>
                  <w:szCs w:val="8"/>
                </w:rPr>
                <w:t>Na-Ca-HCO3-SO</w:t>
              </w:r>
              <w:r w:rsidRPr="003C689D">
                <w:rPr>
                  <w:rFonts w:ascii="Arial" w:hAnsi="Arial" w:cs="Arial"/>
                  <w:sz w:val="8"/>
                  <w:szCs w:val="8"/>
                  <w:vertAlign w:val="subscript"/>
                </w:rPr>
                <w:t>4</w:t>
              </w:r>
              <w:r w:rsidRPr="00C32022">
                <w:rPr>
                  <w:rFonts w:ascii="Arial" w:hAnsi="Arial" w:cs="Arial"/>
                  <w:sz w:val="8"/>
                  <w:szCs w:val="8"/>
                </w:rPr>
                <w:t>-Cl</w:t>
              </w:r>
            </w:ins>
          </w:p>
        </w:tc>
      </w:tr>
      <w:tr w:rsidR="005376E8" w:rsidRPr="00C32022" w14:paraId="6901BB1A" w14:textId="77777777" w:rsidTr="005376E8">
        <w:trPr>
          <w:trHeight w:val="20"/>
          <w:ins w:id="2450" w:author="Jurgen Mahlknecht" w:date="2015-09-04T17:34:00Z"/>
        </w:trPr>
        <w:tc>
          <w:tcPr>
            <w:tcW w:w="0" w:type="auto"/>
          </w:tcPr>
          <w:p w14:paraId="5B28724E" w14:textId="77777777" w:rsidR="005376E8" w:rsidRPr="00C32022" w:rsidRDefault="005376E8" w:rsidP="005376E8">
            <w:pPr>
              <w:jc w:val="center"/>
              <w:rPr>
                <w:ins w:id="2451" w:author="Jurgen Mahlknecht" w:date="2015-09-04T17:34:00Z"/>
                <w:rFonts w:ascii="Arial" w:hAnsi="Arial" w:cs="Arial"/>
                <w:sz w:val="8"/>
                <w:szCs w:val="8"/>
              </w:rPr>
            </w:pPr>
            <w:ins w:id="2452" w:author="Jurgen Mahlknecht" w:date="2015-09-04T17:34:00Z">
              <w:r w:rsidRPr="00C32022">
                <w:rPr>
                  <w:rFonts w:ascii="Arial" w:hAnsi="Arial" w:cs="Arial"/>
                  <w:sz w:val="8"/>
                  <w:szCs w:val="8"/>
                </w:rPr>
                <w:t>AT33</w:t>
              </w:r>
            </w:ins>
          </w:p>
        </w:tc>
        <w:tc>
          <w:tcPr>
            <w:tcW w:w="0" w:type="auto"/>
          </w:tcPr>
          <w:p w14:paraId="39B60A0E" w14:textId="77777777" w:rsidR="005376E8" w:rsidRPr="00C32022" w:rsidRDefault="005376E8" w:rsidP="005376E8">
            <w:pPr>
              <w:jc w:val="center"/>
              <w:rPr>
                <w:ins w:id="2453" w:author="Jurgen Mahlknecht" w:date="2015-09-04T17:34:00Z"/>
                <w:rFonts w:ascii="Arial" w:hAnsi="Arial" w:cs="Arial"/>
                <w:sz w:val="8"/>
                <w:szCs w:val="8"/>
              </w:rPr>
            </w:pPr>
            <w:proofErr w:type="spellStart"/>
            <w:ins w:id="2454" w:author="Jurgen Mahlknecht" w:date="2015-09-04T17:34:00Z">
              <w:r w:rsidRPr="00C32022">
                <w:rPr>
                  <w:rFonts w:ascii="Arial" w:hAnsi="Arial" w:cs="Arial"/>
                  <w:sz w:val="8"/>
                  <w:szCs w:val="8"/>
                </w:rPr>
                <w:t>Tateposco</w:t>
              </w:r>
              <w:proofErr w:type="spellEnd"/>
              <w:r w:rsidRPr="00C32022">
                <w:rPr>
                  <w:rFonts w:ascii="Arial" w:hAnsi="Arial" w:cs="Arial"/>
                  <w:sz w:val="8"/>
                  <w:szCs w:val="8"/>
                </w:rPr>
                <w:t xml:space="preserve"> 2</w:t>
              </w:r>
            </w:ins>
          </w:p>
        </w:tc>
        <w:tc>
          <w:tcPr>
            <w:tcW w:w="0" w:type="auto"/>
          </w:tcPr>
          <w:p w14:paraId="17AC8E42" w14:textId="77777777" w:rsidR="005376E8" w:rsidRPr="00C32022" w:rsidRDefault="005376E8" w:rsidP="005376E8">
            <w:pPr>
              <w:jc w:val="center"/>
              <w:rPr>
                <w:ins w:id="2455" w:author="Jurgen Mahlknecht" w:date="2015-09-04T17:34:00Z"/>
                <w:rFonts w:ascii="Arial" w:hAnsi="Arial" w:cs="Arial"/>
                <w:sz w:val="8"/>
                <w:szCs w:val="8"/>
              </w:rPr>
            </w:pPr>
            <w:ins w:id="2456" w:author="Jurgen Mahlknecht" w:date="2015-09-04T17:34:00Z">
              <w:r w:rsidRPr="00C32022">
                <w:rPr>
                  <w:rFonts w:ascii="Arial" w:hAnsi="Arial" w:cs="Arial"/>
                  <w:sz w:val="8"/>
                  <w:szCs w:val="8"/>
                </w:rPr>
                <w:t>250</w:t>
              </w:r>
            </w:ins>
          </w:p>
        </w:tc>
        <w:tc>
          <w:tcPr>
            <w:tcW w:w="0" w:type="auto"/>
          </w:tcPr>
          <w:p w14:paraId="51DA4547" w14:textId="77777777" w:rsidR="005376E8" w:rsidRPr="00C32022" w:rsidRDefault="005376E8" w:rsidP="005376E8">
            <w:pPr>
              <w:jc w:val="center"/>
              <w:rPr>
                <w:ins w:id="2457" w:author="Jurgen Mahlknecht" w:date="2015-09-04T17:34:00Z"/>
                <w:rFonts w:ascii="Arial" w:hAnsi="Arial" w:cs="Arial"/>
                <w:sz w:val="8"/>
                <w:szCs w:val="8"/>
              </w:rPr>
            </w:pPr>
            <w:ins w:id="2458" w:author="Jurgen Mahlknecht" w:date="2015-09-04T17:34:00Z">
              <w:r w:rsidRPr="00C32022">
                <w:rPr>
                  <w:rFonts w:ascii="Arial" w:hAnsi="Arial" w:cs="Arial"/>
                  <w:sz w:val="8"/>
                  <w:szCs w:val="8"/>
                </w:rPr>
                <w:t>6.8</w:t>
              </w:r>
            </w:ins>
          </w:p>
        </w:tc>
        <w:tc>
          <w:tcPr>
            <w:tcW w:w="0" w:type="auto"/>
          </w:tcPr>
          <w:p w14:paraId="3DA0A3B0" w14:textId="77777777" w:rsidR="005376E8" w:rsidRPr="00C32022" w:rsidRDefault="005376E8" w:rsidP="005376E8">
            <w:pPr>
              <w:jc w:val="center"/>
              <w:rPr>
                <w:ins w:id="2459" w:author="Jurgen Mahlknecht" w:date="2015-09-04T17:34:00Z"/>
                <w:rFonts w:ascii="Arial" w:hAnsi="Arial" w:cs="Arial"/>
                <w:sz w:val="8"/>
                <w:szCs w:val="8"/>
              </w:rPr>
            </w:pPr>
            <w:ins w:id="2460" w:author="Jurgen Mahlknecht" w:date="2015-09-04T17:34:00Z">
              <w:r w:rsidRPr="00C32022">
                <w:rPr>
                  <w:rFonts w:ascii="Arial" w:hAnsi="Arial" w:cs="Arial"/>
                  <w:sz w:val="8"/>
                  <w:szCs w:val="8"/>
                </w:rPr>
                <w:t>25.5</w:t>
              </w:r>
            </w:ins>
          </w:p>
        </w:tc>
        <w:tc>
          <w:tcPr>
            <w:tcW w:w="0" w:type="auto"/>
          </w:tcPr>
          <w:p w14:paraId="56B46A2F" w14:textId="77777777" w:rsidR="005376E8" w:rsidRPr="00C32022" w:rsidRDefault="005376E8" w:rsidP="005376E8">
            <w:pPr>
              <w:jc w:val="center"/>
              <w:rPr>
                <w:ins w:id="2461" w:author="Jurgen Mahlknecht" w:date="2015-09-04T17:34:00Z"/>
                <w:rFonts w:ascii="Arial" w:hAnsi="Arial" w:cs="Arial"/>
                <w:sz w:val="8"/>
                <w:szCs w:val="8"/>
              </w:rPr>
            </w:pPr>
            <w:ins w:id="2462" w:author="Jurgen Mahlknecht" w:date="2015-09-04T17:34:00Z">
              <w:r w:rsidRPr="00C32022">
                <w:rPr>
                  <w:rFonts w:ascii="Arial" w:hAnsi="Arial" w:cs="Arial"/>
                  <w:sz w:val="8"/>
                  <w:szCs w:val="8"/>
                </w:rPr>
                <w:t>192.1</w:t>
              </w:r>
            </w:ins>
          </w:p>
        </w:tc>
        <w:tc>
          <w:tcPr>
            <w:tcW w:w="0" w:type="auto"/>
          </w:tcPr>
          <w:p w14:paraId="625A5F58" w14:textId="77777777" w:rsidR="005376E8" w:rsidRPr="00C32022" w:rsidRDefault="005376E8" w:rsidP="005376E8">
            <w:pPr>
              <w:jc w:val="center"/>
              <w:rPr>
                <w:ins w:id="2463" w:author="Jurgen Mahlknecht" w:date="2015-09-04T17:34:00Z"/>
                <w:rFonts w:ascii="Arial" w:hAnsi="Arial" w:cs="Arial"/>
                <w:sz w:val="8"/>
                <w:szCs w:val="8"/>
              </w:rPr>
            </w:pPr>
            <w:ins w:id="2464" w:author="Jurgen Mahlknecht" w:date="2015-09-04T17:34:00Z">
              <w:r w:rsidRPr="00C32022">
                <w:rPr>
                  <w:rFonts w:ascii="Arial" w:hAnsi="Arial" w:cs="Arial"/>
                  <w:sz w:val="8"/>
                  <w:szCs w:val="8"/>
                </w:rPr>
                <w:t>5.46</w:t>
              </w:r>
            </w:ins>
          </w:p>
        </w:tc>
        <w:tc>
          <w:tcPr>
            <w:tcW w:w="0" w:type="auto"/>
          </w:tcPr>
          <w:p w14:paraId="40089DBE" w14:textId="77777777" w:rsidR="005376E8" w:rsidRPr="00C32022" w:rsidRDefault="005376E8" w:rsidP="005376E8">
            <w:pPr>
              <w:jc w:val="center"/>
              <w:rPr>
                <w:ins w:id="2465" w:author="Jurgen Mahlknecht" w:date="2015-09-04T17:34:00Z"/>
                <w:rFonts w:ascii="Arial" w:hAnsi="Arial" w:cs="Arial"/>
                <w:sz w:val="8"/>
                <w:szCs w:val="8"/>
              </w:rPr>
            </w:pPr>
            <w:ins w:id="2466" w:author="Jurgen Mahlknecht" w:date="2015-09-04T17:34:00Z">
              <w:r w:rsidRPr="00C32022">
                <w:rPr>
                  <w:rFonts w:ascii="Arial" w:hAnsi="Arial" w:cs="Arial"/>
                  <w:sz w:val="8"/>
                  <w:szCs w:val="8"/>
                </w:rPr>
                <w:t>44.5</w:t>
              </w:r>
            </w:ins>
          </w:p>
        </w:tc>
        <w:tc>
          <w:tcPr>
            <w:tcW w:w="0" w:type="auto"/>
          </w:tcPr>
          <w:p w14:paraId="259855A5" w14:textId="77777777" w:rsidR="005376E8" w:rsidRPr="00C32022" w:rsidRDefault="005376E8" w:rsidP="005376E8">
            <w:pPr>
              <w:jc w:val="center"/>
              <w:rPr>
                <w:ins w:id="2467" w:author="Jurgen Mahlknecht" w:date="2015-09-04T17:34:00Z"/>
                <w:rFonts w:ascii="Arial" w:hAnsi="Arial" w:cs="Arial"/>
                <w:sz w:val="8"/>
                <w:szCs w:val="8"/>
              </w:rPr>
            </w:pPr>
            <w:ins w:id="2468" w:author="Jurgen Mahlknecht" w:date="2015-09-04T17:34:00Z">
              <w:r w:rsidRPr="00C32022">
                <w:rPr>
                  <w:rFonts w:ascii="Arial" w:hAnsi="Arial" w:cs="Arial"/>
                  <w:sz w:val="8"/>
                  <w:szCs w:val="8"/>
                </w:rPr>
                <w:t>13.4</w:t>
              </w:r>
            </w:ins>
          </w:p>
        </w:tc>
        <w:tc>
          <w:tcPr>
            <w:tcW w:w="0" w:type="auto"/>
          </w:tcPr>
          <w:p w14:paraId="601A69B0" w14:textId="77777777" w:rsidR="005376E8" w:rsidRPr="00C32022" w:rsidRDefault="005376E8" w:rsidP="005376E8">
            <w:pPr>
              <w:jc w:val="center"/>
              <w:rPr>
                <w:ins w:id="2469" w:author="Jurgen Mahlknecht" w:date="2015-09-04T17:34:00Z"/>
                <w:rFonts w:ascii="Arial" w:hAnsi="Arial" w:cs="Arial"/>
                <w:sz w:val="8"/>
                <w:szCs w:val="8"/>
              </w:rPr>
            </w:pPr>
            <w:ins w:id="2470" w:author="Jurgen Mahlknecht" w:date="2015-09-04T17:34:00Z">
              <w:r w:rsidRPr="00C32022">
                <w:rPr>
                  <w:rFonts w:ascii="Arial" w:hAnsi="Arial" w:cs="Arial"/>
                  <w:sz w:val="8"/>
                  <w:szCs w:val="8"/>
                </w:rPr>
                <w:t>12.6</w:t>
              </w:r>
            </w:ins>
          </w:p>
        </w:tc>
        <w:tc>
          <w:tcPr>
            <w:tcW w:w="0" w:type="auto"/>
          </w:tcPr>
          <w:p w14:paraId="70558177" w14:textId="77777777" w:rsidR="005376E8" w:rsidRPr="00D36E5D" w:rsidRDefault="005376E8" w:rsidP="005376E8">
            <w:pPr>
              <w:jc w:val="center"/>
              <w:rPr>
                <w:ins w:id="2471" w:author="Jurgen Mahlknecht" w:date="2015-09-04T17:34:00Z"/>
                <w:rFonts w:ascii="Arial" w:hAnsi="Arial" w:cs="Arial"/>
                <w:sz w:val="8"/>
                <w:szCs w:val="8"/>
              </w:rPr>
            </w:pPr>
            <w:ins w:id="2472" w:author="Jurgen Mahlknecht" w:date="2015-09-04T17:34:00Z">
              <w:r w:rsidRPr="00D36E5D">
                <w:rPr>
                  <w:rFonts w:ascii="Arial" w:hAnsi="Arial" w:cs="Arial"/>
                  <w:sz w:val="8"/>
                  <w:szCs w:val="8"/>
                </w:rPr>
                <w:t>8</w:t>
              </w:r>
            </w:ins>
          </w:p>
        </w:tc>
        <w:tc>
          <w:tcPr>
            <w:tcW w:w="0" w:type="auto"/>
          </w:tcPr>
          <w:p w14:paraId="1B54AE17" w14:textId="77777777" w:rsidR="005376E8" w:rsidRPr="00D36E5D" w:rsidRDefault="005376E8" w:rsidP="005376E8">
            <w:pPr>
              <w:jc w:val="center"/>
              <w:rPr>
                <w:ins w:id="2473" w:author="Jurgen Mahlknecht" w:date="2015-09-04T17:34:00Z"/>
                <w:rFonts w:ascii="Arial" w:hAnsi="Arial" w:cs="Arial"/>
                <w:sz w:val="8"/>
                <w:szCs w:val="8"/>
              </w:rPr>
            </w:pPr>
            <w:ins w:id="2474" w:author="Jurgen Mahlknecht" w:date="2015-09-04T17:34:00Z">
              <w:r w:rsidRPr="00D36E5D">
                <w:rPr>
                  <w:rFonts w:ascii="Arial" w:hAnsi="Arial" w:cs="Arial"/>
                  <w:sz w:val="8"/>
                  <w:szCs w:val="8"/>
                </w:rPr>
                <w:t>6.3</w:t>
              </w:r>
            </w:ins>
          </w:p>
        </w:tc>
        <w:tc>
          <w:tcPr>
            <w:tcW w:w="0" w:type="auto"/>
          </w:tcPr>
          <w:p w14:paraId="1AA76593" w14:textId="77777777" w:rsidR="005376E8" w:rsidRPr="00D36E5D" w:rsidRDefault="005376E8" w:rsidP="005376E8">
            <w:pPr>
              <w:jc w:val="center"/>
              <w:rPr>
                <w:ins w:id="2475" w:author="Jurgen Mahlknecht" w:date="2015-09-04T17:34:00Z"/>
                <w:rFonts w:ascii="Arial" w:hAnsi="Arial" w:cs="Arial"/>
                <w:sz w:val="8"/>
                <w:szCs w:val="8"/>
              </w:rPr>
            </w:pPr>
            <w:ins w:id="2476" w:author="Jurgen Mahlknecht" w:date="2015-09-04T17:34:00Z">
              <w:r w:rsidRPr="00D36E5D">
                <w:rPr>
                  <w:rFonts w:ascii="Arial" w:hAnsi="Arial" w:cs="Arial"/>
                  <w:sz w:val="8"/>
                  <w:szCs w:val="8"/>
                </w:rPr>
                <w:t>166.4</w:t>
              </w:r>
            </w:ins>
          </w:p>
        </w:tc>
        <w:tc>
          <w:tcPr>
            <w:tcW w:w="0" w:type="auto"/>
          </w:tcPr>
          <w:p w14:paraId="22F07B3E" w14:textId="77777777" w:rsidR="005376E8" w:rsidRPr="00C32022" w:rsidRDefault="005376E8" w:rsidP="005376E8">
            <w:pPr>
              <w:jc w:val="center"/>
              <w:rPr>
                <w:ins w:id="2477" w:author="Jurgen Mahlknecht" w:date="2015-09-04T17:34:00Z"/>
                <w:rFonts w:ascii="Arial" w:hAnsi="Arial" w:cs="Arial"/>
                <w:sz w:val="8"/>
                <w:szCs w:val="8"/>
              </w:rPr>
            </w:pPr>
            <w:ins w:id="2478" w:author="Jurgen Mahlknecht" w:date="2015-09-04T17:34:00Z">
              <w:r w:rsidRPr="00C32022">
                <w:rPr>
                  <w:rFonts w:ascii="Arial" w:hAnsi="Arial" w:cs="Arial"/>
                  <w:sz w:val="8"/>
                  <w:szCs w:val="8"/>
                </w:rPr>
                <w:t>2.4</w:t>
              </w:r>
            </w:ins>
          </w:p>
        </w:tc>
        <w:tc>
          <w:tcPr>
            <w:tcW w:w="0" w:type="auto"/>
          </w:tcPr>
          <w:p w14:paraId="7EB4ADE5" w14:textId="77777777" w:rsidR="005376E8" w:rsidRPr="00C32022" w:rsidRDefault="005376E8" w:rsidP="005376E8">
            <w:pPr>
              <w:jc w:val="center"/>
              <w:rPr>
                <w:ins w:id="2479" w:author="Jurgen Mahlknecht" w:date="2015-09-04T17:34:00Z"/>
                <w:rFonts w:ascii="Arial" w:hAnsi="Arial" w:cs="Arial"/>
                <w:sz w:val="8"/>
                <w:szCs w:val="8"/>
              </w:rPr>
            </w:pPr>
            <w:ins w:id="2480" w:author="Jurgen Mahlknecht" w:date="2015-09-04T17:34:00Z">
              <w:r w:rsidRPr="00C32022">
                <w:rPr>
                  <w:rFonts w:ascii="Arial" w:hAnsi="Arial" w:cs="Arial"/>
                  <w:sz w:val="8"/>
                  <w:szCs w:val="8"/>
                </w:rPr>
                <w:t>0.7</w:t>
              </w:r>
            </w:ins>
          </w:p>
        </w:tc>
        <w:tc>
          <w:tcPr>
            <w:tcW w:w="0" w:type="auto"/>
          </w:tcPr>
          <w:p w14:paraId="7480291E" w14:textId="77777777" w:rsidR="005376E8" w:rsidRPr="00C32022" w:rsidRDefault="005376E8" w:rsidP="005376E8">
            <w:pPr>
              <w:jc w:val="center"/>
              <w:rPr>
                <w:ins w:id="2481" w:author="Jurgen Mahlknecht" w:date="2015-09-04T17:34:00Z"/>
                <w:rFonts w:ascii="Arial" w:hAnsi="Arial" w:cs="Arial"/>
                <w:sz w:val="8"/>
                <w:szCs w:val="8"/>
              </w:rPr>
            </w:pPr>
            <w:ins w:id="2482" w:author="Jurgen Mahlknecht" w:date="2015-09-04T17:34:00Z">
              <w:r w:rsidRPr="00C32022">
                <w:rPr>
                  <w:rFonts w:ascii="Arial" w:hAnsi="Arial" w:cs="Arial"/>
                  <w:sz w:val="8"/>
                  <w:szCs w:val="8"/>
                </w:rPr>
                <w:t>0.14</w:t>
              </w:r>
            </w:ins>
          </w:p>
        </w:tc>
        <w:tc>
          <w:tcPr>
            <w:tcW w:w="0" w:type="auto"/>
          </w:tcPr>
          <w:p w14:paraId="73B658B5" w14:textId="77777777" w:rsidR="005376E8" w:rsidRPr="00C32022" w:rsidRDefault="005376E8" w:rsidP="005376E8">
            <w:pPr>
              <w:jc w:val="center"/>
              <w:rPr>
                <w:ins w:id="2483" w:author="Jurgen Mahlknecht" w:date="2015-09-04T17:34:00Z"/>
                <w:rFonts w:ascii="Arial" w:hAnsi="Arial" w:cs="Arial"/>
                <w:sz w:val="8"/>
                <w:szCs w:val="8"/>
              </w:rPr>
            </w:pPr>
            <w:ins w:id="2484" w:author="Jurgen Mahlknecht" w:date="2015-09-04T17:34:00Z">
              <w:r w:rsidRPr="00C32022">
                <w:rPr>
                  <w:rFonts w:ascii="Arial" w:hAnsi="Arial" w:cs="Arial"/>
                  <w:sz w:val="8"/>
                  <w:szCs w:val="8"/>
                </w:rPr>
                <w:t>35.9</w:t>
              </w:r>
            </w:ins>
          </w:p>
        </w:tc>
        <w:tc>
          <w:tcPr>
            <w:tcW w:w="0" w:type="auto"/>
          </w:tcPr>
          <w:p w14:paraId="35761EDA" w14:textId="77777777" w:rsidR="005376E8" w:rsidRPr="00C32022" w:rsidRDefault="005376E8" w:rsidP="005376E8">
            <w:pPr>
              <w:jc w:val="center"/>
              <w:rPr>
                <w:ins w:id="2485" w:author="Jurgen Mahlknecht" w:date="2015-09-04T17:34:00Z"/>
                <w:rFonts w:ascii="Arial" w:hAnsi="Arial" w:cs="Arial"/>
                <w:sz w:val="8"/>
                <w:szCs w:val="8"/>
              </w:rPr>
            </w:pPr>
            <w:ins w:id="2486" w:author="Jurgen Mahlknecht" w:date="2015-09-04T17:34:00Z">
              <w:r w:rsidRPr="00C32022">
                <w:rPr>
                  <w:rFonts w:ascii="Arial" w:hAnsi="Arial" w:cs="Arial"/>
                  <w:sz w:val="8"/>
                  <w:szCs w:val="8"/>
                </w:rPr>
                <w:t>0.03</w:t>
              </w:r>
            </w:ins>
          </w:p>
        </w:tc>
        <w:tc>
          <w:tcPr>
            <w:tcW w:w="0" w:type="auto"/>
          </w:tcPr>
          <w:p w14:paraId="0F8A57DB" w14:textId="77777777" w:rsidR="005376E8" w:rsidRPr="00C32022" w:rsidRDefault="005376E8" w:rsidP="005376E8">
            <w:pPr>
              <w:jc w:val="center"/>
              <w:rPr>
                <w:ins w:id="2487" w:author="Jurgen Mahlknecht" w:date="2015-09-04T17:34:00Z"/>
                <w:rFonts w:ascii="Arial" w:hAnsi="Arial" w:cs="Arial"/>
                <w:sz w:val="8"/>
                <w:szCs w:val="8"/>
              </w:rPr>
            </w:pPr>
            <w:ins w:id="2488" w:author="Jurgen Mahlknecht" w:date="2015-09-04T17:34:00Z">
              <w:r w:rsidRPr="00C32022">
                <w:rPr>
                  <w:rFonts w:ascii="Arial" w:hAnsi="Arial" w:cs="Arial"/>
                  <w:sz w:val="8"/>
                  <w:szCs w:val="8"/>
                </w:rPr>
                <w:t>0.34</w:t>
              </w:r>
            </w:ins>
          </w:p>
        </w:tc>
        <w:tc>
          <w:tcPr>
            <w:tcW w:w="0" w:type="auto"/>
          </w:tcPr>
          <w:p w14:paraId="49592B0C" w14:textId="77777777" w:rsidR="005376E8" w:rsidRPr="00C32022" w:rsidRDefault="005376E8" w:rsidP="005376E8">
            <w:pPr>
              <w:jc w:val="center"/>
              <w:rPr>
                <w:ins w:id="2489" w:author="Jurgen Mahlknecht" w:date="2015-09-04T17:34:00Z"/>
                <w:rFonts w:ascii="Arial" w:hAnsi="Arial" w:cs="Arial"/>
                <w:sz w:val="8"/>
                <w:szCs w:val="8"/>
              </w:rPr>
            </w:pPr>
            <w:ins w:id="2490" w:author="Jurgen Mahlknecht" w:date="2015-09-04T17:34:00Z">
              <w:r w:rsidRPr="00C32022">
                <w:rPr>
                  <w:rFonts w:ascii="Arial" w:hAnsi="Arial" w:cs="Arial"/>
                  <w:sz w:val="8"/>
                  <w:szCs w:val="8"/>
                </w:rPr>
                <w:t>0.130</w:t>
              </w:r>
            </w:ins>
          </w:p>
        </w:tc>
        <w:tc>
          <w:tcPr>
            <w:tcW w:w="0" w:type="auto"/>
          </w:tcPr>
          <w:p w14:paraId="7CD557ED" w14:textId="77777777" w:rsidR="005376E8" w:rsidRPr="00C32022" w:rsidRDefault="005376E8" w:rsidP="005376E8">
            <w:pPr>
              <w:jc w:val="center"/>
              <w:rPr>
                <w:ins w:id="2491" w:author="Jurgen Mahlknecht" w:date="2015-09-04T17:34:00Z"/>
                <w:rFonts w:ascii="Arial" w:hAnsi="Arial" w:cs="Arial"/>
                <w:sz w:val="8"/>
                <w:szCs w:val="8"/>
              </w:rPr>
            </w:pPr>
            <w:ins w:id="2492" w:author="Jurgen Mahlknecht" w:date="2015-09-04T17:34:00Z">
              <w:r w:rsidRPr="00C32022">
                <w:rPr>
                  <w:rFonts w:ascii="Arial" w:hAnsi="Arial" w:cs="Arial"/>
                  <w:sz w:val="8"/>
                  <w:szCs w:val="8"/>
                </w:rPr>
                <w:t>&lt;0.05</w:t>
              </w:r>
            </w:ins>
          </w:p>
        </w:tc>
        <w:tc>
          <w:tcPr>
            <w:tcW w:w="0" w:type="auto"/>
          </w:tcPr>
          <w:p w14:paraId="1F9B26DF" w14:textId="77777777" w:rsidR="005376E8" w:rsidRPr="00C32022" w:rsidRDefault="005376E8" w:rsidP="005376E8">
            <w:pPr>
              <w:jc w:val="center"/>
              <w:rPr>
                <w:ins w:id="2493" w:author="Jurgen Mahlknecht" w:date="2015-09-04T17:34:00Z"/>
                <w:rFonts w:ascii="Arial" w:hAnsi="Arial" w:cs="Arial"/>
                <w:sz w:val="8"/>
                <w:szCs w:val="8"/>
              </w:rPr>
            </w:pPr>
            <w:ins w:id="2494" w:author="Jurgen Mahlknecht" w:date="2015-09-04T17:34:00Z">
              <w:r w:rsidRPr="00C32022">
                <w:rPr>
                  <w:rFonts w:ascii="Arial" w:hAnsi="Arial" w:cs="Arial"/>
                  <w:sz w:val="8"/>
                  <w:szCs w:val="8"/>
                </w:rPr>
                <w:t>&lt;0.01</w:t>
              </w:r>
            </w:ins>
          </w:p>
        </w:tc>
        <w:tc>
          <w:tcPr>
            <w:tcW w:w="0" w:type="auto"/>
          </w:tcPr>
          <w:p w14:paraId="1E2EF196" w14:textId="77777777" w:rsidR="005376E8" w:rsidRPr="00C32022" w:rsidRDefault="005376E8" w:rsidP="005376E8">
            <w:pPr>
              <w:jc w:val="center"/>
              <w:rPr>
                <w:ins w:id="2495" w:author="Jurgen Mahlknecht" w:date="2015-09-04T17:34:00Z"/>
                <w:rFonts w:ascii="Arial" w:hAnsi="Arial" w:cs="Arial"/>
                <w:sz w:val="8"/>
                <w:szCs w:val="8"/>
              </w:rPr>
            </w:pPr>
            <w:ins w:id="2496" w:author="Jurgen Mahlknecht" w:date="2015-09-04T17:34:00Z">
              <w:r w:rsidRPr="00C32022">
                <w:rPr>
                  <w:rFonts w:ascii="Arial" w:hAnsi="Arial" w:cs="Arial"/>
                  <w:sz w:val="8"/>
                  <w:szCs w:val="8"/>
                </w:rPr>
                <w:t>&lt;0.02</w:t>
              </w:r>
            </w:ins>
          </w:p>
        </w:tc>
        <w:tc>
          <w:tcPr>
            <w:tcW w:w="0" w:type="auto"/>
          </w:tcPr>
          <w:p w14:paraId="09F6C04B" w14:textId="77777777" w:rsidR="005376E8" w:rsidRPr="00C32022" w:rsidRDefault="005376E8" w:rsidP="005376E8">
            <w:pPr>
              <w:jc w:val="center"/>
              <w:rPr>
                <w:ins w:id="2497" w:author="Jurgen Mahlknecht" w:date="2015-09-04T17:34:00Z"/>
                <w:rFonts w:ascii="Arial" w:hAnsi="Arial" w:cs="Arial"/>
                <w:sz w:val="8"/>
                <w:szCs w:val="8"/>
              </w:rPr>
            </w:pPr>
            <w:ins w:id="2498" w:author="Jurgen Mahlknecht" w:date="2015-09-04T17:34:00Z">
              <w:r w:rsidRPr="00C32022">
                <w:rPr>
                  <w:rFonts w:ascii="Arial" w:hAnsi="Arial" w:cs="Arial"/>
                  <w:sz w:val="8"/>
                  <w:szCs w:val="8"/>
                </w:rPr>
                <w:t>0.70</w:t>
              </w:r>
            </w:ins>
          </w:p>
        </w:tc>
        <w:tc>
          <w:tcPr>
            <w:tcW w:w="0" w:type="auto"/>
          </w:tcPr>
          <w:p w14:paraId="5A3BA495" w14:textId="77777777" w:rsidR="005376E8" w:rsidRPr="00C32022" w:rsidRDefault="005376E8" w:rsidP="005376E8">
            <w:pPr>
              <w:jc w:val="center"/>
              <w:rPr>
                <w:ins w:id="2499" w:author="Jurgen Mahlknecht" w:date="2015-09-04T17:34:00Z"/>
                <w:rFonts w:ascii="Arial" w:hAnsi="Arial" w:cs="Arial"/>
                <w:sz w:val="8"/>
                <w:szCs w:val="8"/>
              </w:rPr>
            </w:pPr>
            <w:ins w:id="2500" w:author="Jurgen Mahlknecht" w:date="2015-09-04T17:34:00Z">
              <w:r w:rsidRPr="00C32022">
                <w:rPr>
                  <w:rFonts w:ascii="Arial" w:hAnsi="Arial" w:cs="Arial"/>
                  <w:sz w:val="8"/>
                  <w:szCs w:val="8"/>
                </w:rPr>
                <w:t>-64.5</w:t>
              </w:r>
            </w:ins>
          </w:p>
        </w:tc>
        <w:tc>
          <w:tcPr>
            <w:tcW w:w="0" w:type="auto"/>
          </w:tcPr>
          <w:p w14:paraId="3D25CFD5" w14:textId="77777777" w:rsidR="005376E8" w:rsidRPr="00C32022" w:rsidRDefault="005376E8" w:rsidP="005376E8">
            <w:pPr>
              <w:jc w:val="center"/>
              <w:rPr>
                <w:ins w:id="2501" w:author="Jurgen Mahlknecht" w:date="2015-09-04T17:34:00Z"/>
                <w:rFonts w:ascii="Arial" w:hAnsi="Arial" w:cs="Arial"/>
                <w:sz w:val="8"/>
                <w:szCs w:val="8"/>
              </w:rPr>
            </w:pPr>
            <w:ins w:id="2502" w:author="Jurgen Mahlknecht" w:date="2015-09-04T17:34:00Z">
              <w:r w:rsidRPr="00C32022">
                <w:rPr>
                  <w:rFonts w:ascii="Arial" w:hAnsi="Arial" w:cs="Arial"/>
                  <w:sz w:val="8"/>
                  <w:szCs w:val="8"/>
                </w:rPr>
                <w:t>-8.9</w:t>
              </w:r>
            </w:ins>
          </w:p>
        </w:tc>
        <w:tc>
          <w:tcPr>
            <w:tcW w:w="0" w:type="auto"/>
          </w:tcPr>
          <w:p w14:paraId="6EA2E0D6" w14:textId="77777777" w:rsidR="005376E8" w:rsidRPr="00B1534A" w:rsidRDefault="005376E8" w:rsidP="005376E8">
            <w:pPr>
              <w:jc w:val="center"/>
              <w:rPr>
                <w:ins w:id="2503" w:author="Jurgen Mahlknecht" w:date="2015-09-04T17:34:00Z"/>
                <w:rFonts w:ascii="Arial" w:hAnsi="Arial" w:cs="Arial"/>
                <w:sz w:val="8"/>
                <w:szCs w:val="8"/>
              </w:rPr>
            </w:pPr>
            <w:ins w:id="2504" w:author="Jurgen Mahlknecht" w:date="2015-09-04T17:34:00Z">
              <w:r>
                <w:rPr>
                  <w:rFonts w:ascii="Arial" w:hAnsi="Arial" w:cs="Arial"/>
                  <w:sz w:val="8"/>
                  <w:szCs w:val="8"/>
                </w:rPr>
                <w:t>-15</w:t>
              </w:r>
            </w:ins>
          </w:p>
        </w:tc>
        <w:tc>
          <w:tcPr>
            <w:tcW w:w="0" w:type="auto"/>
          </w:tcPr>
          <w:p w14:paraId="7998765D" w14:textId="77777777" w:rsidR="005376E8" w:rsidRPr="00C32022" w:rsidRDefault="005376E8" w:rsidP="005376E8">
            <w:pPr>
              <w:jc w:val="center"/>
              <w:rPr>
                <w:ins w:id="2505" w:author="Jurgen Mahlknecht" w:date="2015-09-04T17:34:00Z"/>
                <w:rFonts w:ascii="Arial" w:hAnsi="Arial" w:cs="Arial"/>
                <w:sz w:val="8"/>
                <w:szCs w:val="8"/>
              </w:rPr>
            </w:pPr>
            <w:ins w:id="2506" w:author="Jurgen Mahlknecht" w:date="2015-09-04T17:34:00Z">
              <w:r w:rsidRPr="00C32022">
                <w:rPr>
                  <w:rFonts w:ascii="Arial" w:hAnsi="Arial" w:cs="Arial"/>
                  <w:sz w:val="8"/>
                  <w:szCs w:val="8"/>
                </w:rPr>
                <w:t>Na-HCO</w:t>
              </w:r>
              <w:r w:rsidRPr="003C689D">
                <w:rPr>
                  <w:rFonts w:ascii="Arial" w:hAnsi="Arial" w:cs="Arial"/>
                  <w:sz w:val="8"/>
                  <w:szCs w:val="8"/>
                  <w:vertAlign w:val="subscript"/>
                </w:rPr>
                <w:t>3</w:t>
              </w:r>
            </w:ins>
          </w:p>
        </w:tc>
      </w:tr>
      <w:tr w:rsidR="005376E8" w:rsidRPr="00C32022" w14:paraId="3FE1425E" w14:textId="77777777" w:rsidTr="005376E8">
        <w:trPr>
          <w:trHeight w:val="20"/>
          <w:ins w:id="2507" w:author="Jurgen Mahlknecht" w:date="2015-09-04T17:34:00Z"/>
        </w:trPr>
        <w:tc>
          <w:tcPr>
            <w:tcW w:w="0" w:type="auto"/>
          </w:tcPr>
          <w:p w14:paraId="0273D540" w14:textId="77777777" w:rsidR="005376E8" w:rsidRPr="00C32022" w:rsidRDefault="005376E8" w:rsidP="005376E8">
            <w:pPr>
              <w:jc w:val="center"/>
              <w:rPr>
                <w:ins w:id="2508" w:author="Jurgen Mahlknecht" w:date="2015-09-04T17:34:00Z"/>
                <w:rFonts w:ascii="Arial" w:hAnsi="Arial" w:cs="Arial"/>
                <w:sz w:val="8"/>
                <w:szCs w:val="8"/>
              </w:rPr>
            </w:pPr>
            <w:ins w:id="2509" w:author="Jurgen Mahlknecht" w:date="2015-09-04T17:34:00Z">
              <w:r w:rsidRPr="00C32022">
                <w:rPr>
                  <w:rFonts w:ascii="Arial" w:hAnsi="Arial" w:cs="Arial"/>
                  <w:sz w:val="8"/>
                  <w:szCs w:val="8"/>
                </w:rPr>
                <w:t>AT34</w:t>
              </w:r>
            </w:ins>
          </w:p>
        </w:tc>
        <w:tc>
          <w:tcPr>
            <w:tcW w:w="0" w:type="auto"/>
          </w:tcPr>
          <w:p w14:paraId="30C8B4F1" w14:textId="77777777" w:rsidR="005376E8" w:rsidRPr="00C32022" w:rsidRDefault="005376E8" w:rsidP="005376E8">
            <w:pPr>
              <w:jc w:val="center"/>
              <w:rPr>
                <w:ins w:id="2510" w:author="Jurgen Mahlknecht" w:date="2015-09-04T17:34:00Z"/>
                <w:rFonts w:ascii="Arial" w:hAnsi="Arial" w:cs="Arial"/>
                <w:color w:val="000000"/>
                <w:sz w:val="8"/>
                <w:szCs w:val="8"/>
              </w:rPr>
            </w:pPr>
            <w:ins w:id="2511" w:author="Jurgen Mahlknecht" w:date="2015-09-04T17:34:00Z">
              <w:r w:rsidRPr="00C32022">
                <w:rPr>
                  <w:rFonts w:ascii="Arial" w:hAnsi="Arial" w:cs="Arial"/>
                  <w:color w:val="000000"/>
                  <w:sz w:val="8"/>
                  <w:szCs w:val="8"/>
                </w:rPr>
                <w:t>El Lindero</w:t>
              </w:r>
            </w:ins>
          </w:p>
        </w:tc>
        <w:tc>
          <w:tcPr>
            <w:tcW w:w="0" w:type="auto"/>
          </w:tcPr>
          <w:p w14:paraId="1ED26057" w14:textId="77777777" w:rsidR="005376E8" w:rsidRPr="00C32022" w:rsidRDefault="005376E8" w:rsidP="005376E8">
            <w:pPr>
              <w:jc w:val="center"/>
              <w:rPr>
                <w:ins w:id="2512" w:author="Jurgen Mahlknecht" w:date="2015-09-04T17:34:00Z"/>
                <w:rFonts w:ascii="Arial" w:hAnsi="Arial" w:cs="Arial"/>
                <w:sz w:val="8"/>
                <w:szCs w:val="8"/>
              </w:rPr>
            </w:pPr>
            <w:ins w:id="2513" w:author="Jurgen Mahlknecht" w:date="2015-09-04T17:34:00Z">
              <w:r w:rsidRPr="00C32022">
                <w:rPr>
                  <w:rFonts w:ascii="Arial" w:hAnsi="Arial" w:cs="Arial"/>
                  <w:sz w:val="8"/>
                  <w:szCs w:val="8"/>
                </w:rPr>
                <w:t>55</w:t>
              </w:r>
            </w:ins>
          </w:p>
        </w:tc>
        <w:tc>
          <w:tcPr>
            <w:tcW w:w="0" w:type="auto"/>
          </w:tcPr>
          <w:p w14:paraId="07C6AB79" w14:textId="77777777" w:rsidR="005376E8" w:rsidRPr="00C32022" w:rsidRDefault="005376E8" w:rsidP="005376E8">
            <w:pPr>
              <w:jc w:val="center"/>
              <w:rPr>
                <w:ins w:id="2514" w:author="Jurgen Mahlknecht" w:date="2015-09-04T17:34:00Z"/>
                <w:rFonts w:ascii="Arial" w:hAnsi="Arial" w:cs="Arial"/>
                <w:sz w:val="8"/>
                <w:szCs w:val="8"/>
              </w:rPr>
            </w:pPr>
            <w:ins w:id="2515" w:author="Jurgen Mahlknecht" w:date="2015-09-04T17:34:00Z">
              <w:r w:rsidRPr="00C32022">
                <w:rPr>
                  <w:rFonts w:ascii="Arial" w:hAnsi="Arial" w:cs="Arial"/>
                  <w:sz w:val="8"/>
                  <w:szCs w:val="8"/>
                </w:rPr>
                <w:t>6.7</w:t>
              </w:r>
            </w:ins>
          </w:p>
        </w:tc>
        <w:tc>
          <w:tcPr>
            <w:tcW w:w="0" w:type="auto"/>
          </w:tcPr>
          <w:p w14:paraId="6BACE778" w14:textId="77777777" w:rsidR="005376E8" w:rsidRPr="00C32022" w:rsidRDefault="005376E8" w:rsidP="005376E8">
            <w:pPr>
              <w:jc w:val="center"/>
              <w:rPr>
                <w:ins w:id="2516" w:author="Jurgen Mahlknecht" w:date="2015-09-04T17:34:00Z"/>
                <w:rFonts w:ascii="Arial" w:hAnsi="Arial" w:cs="Arial"/>
                <w:sz w:val="8"/>
                <w:szCs w:val="8"/>
              </w:rPr>
            </w:pPr>
            <w:ins w:id="2517" w:author="Jurgen Mahlknecht" w:date="2015-09-04T17:34:00Z">
              <w:r w:rsidRPr="00C32022">
                <w:rPr>
                  <w:rFonts w:ascii="Arial" w:hAnsi="Arial" w:cs="Arial"/>
                  <w:sz w:val="8"/>
                  <w:szCs w:val="8"/>
                </w:rPr>
                <w:t>26.6</w:t>
              </w:r>
            </w:ins>
          </w:p>
        </w:tc>
        <w:tc>
          <w:tcPr>
            <w:tcW w:w="0" w:type="auto"/>
          </w:tcPr>
          <w:p w14:paraId="6338CE5E" w14:textId="77777777" w:rsidR="005376E8" w:rsidRPr="00C32022" w:rsidRDefault="005376E8" w:rsidP="005376E8">
            <w:pPr>
              <w:jc w:val="center"/>
              <w:rPr>
                <w:ins w:id="2518" w:author="Jurgen Mahlknecht" w:date="2015-09-04T17:34:00Z"/>
                <w:rFonts w:ascii="Arial" w:hAnsi="Arial" w:cs="Arial"/>
                <w:sz w:val="8"/>
                <w:szCs w:val="8"/>
              </w:rPr>
            </w:pPr>
            <w:ins w:id="2519" w:author="Jurgen Mahlknecht" w:date="2015-09-04T17:34:00Z">
              <w:r w:rsidRPr="00C32022">
                <w:rPr>
                  <w:rFonts w:ascii="Arial" w:hAnsi="Arial" w:cs="Arial"/>
                  <w:sz w:val="8"/>
                  <w:szCs w:val="8"/>
                </w:rPr>
                <w:t>138.9</w:t>
              </w:r>
            </w:ins>
          </w:p>
        </w:tc>
        <w:tc>
          <w:tcPr>
            <w:tcW w:w="0" w:type="auto"/>
          </w:tcPr>
          <w:p w14:paraId="1551DC05" w14:textId="77777777" w:rsidR="005376E8" w:rsidRPr="00C32022" w:rsidRDefault="005376E8" w:rsidP="005376E8">
            <w:pPr>
              <w:jc w:val="center"/>
              <w:rPr>
                <w:ins w:id="2520" w:author="Jurgen Mahlknecht" w:date="2015-09-04T17:34:00Z"/>
                <w:rFonts w:ascii="Arial" w:hAnsi="Arial" w:cs="Arial"/>
                <w:sz w:val="8"/>
                <w:szCs w:val="8"/>
              </w:rPr>
            </w:pPr>
            <w:ins w:id="2521" w:author="Jurgen Mahlknecht" w:date="2015-09-04T17:34:00Z">
              <w:r w:rsidRPr="00C32022">
                <w:rPr>
                  <w:rFonts w:ascii="Arial" w:hAnsi="Arial" w:cs="Arial"/>
                  <w:sz w:val="8"/>
                  <w:szCs w:val="8"/>
                </w:rPr>
                <w:t>6.57</w:t>
              </w:r>
            </w:ins>
          </w:p>
        </w:tc>
        <w:tc>
          <w:tcPr>
            <w:tcW w:w="0" w:type="auto"/>
          </w:tcPr>
          <w:p w14:paraId="00726690" w14:textId="77777777" w:rsidR="005376E8" w:rsidRPr="00C32022" w:rsidRDefault="005376E8" w:rsidP="005376E8">
            <w:pPr>
              <w:jc w:val="center"/>
              <w:rPr>
                <w:ins w:id="2522" w:author="Jurgen Mahlknecht" w:date="2015-09-04T17:34:00Z"/>
                <w:rFonts w:ascii="Arial" w:hAnsi="Arial" w:cs="Arial"/>
                <w:sz w:val="8"/>
                <w:szCs w:val="8"/>
              </w:rPr>
            </w:pPr>
            <w:ins w:id="2523" w:author="Jurgen Mahlknecht" w:date="2015-09-04T17:34:00Z">
              <w:r w:rsidRPr="00C32022">
                <w:rPr>
                  <w:rFonts w:ascii="Arial" w:hAnsi="Arial" w:cs="Arial"/>
                  <w:sz w:val="8"/>
                  <w:szCs w:val="8"/>
                </w:rPr>
                <w:t>22.2</w:t>
              </w:r>
            </w:ins>
          </w:p>
        </w:tc>
        <w:tc>
          <w:tcPr>
            <w:tcW w:w="0" w:type="auto"/>
          </w:tcPr>
          <w:p w14:paraId="3FD56560" w14:textId="77777777" w:rsidR="005376E8" w:rsidRPr="00C32022" w:rsidRDefault="005376E8" w:rsidP="005376E8">
            <w:pPr>
              <w:jc w:val="center"/>
              <w:rPr>
                <w:ins w:id="2524" w:author="Jurgen Mahlknecht" w:date="2015-09-04T17:34:00Z"/>
                <w:rFonts w:ascii="Arial" w:hAnsi="Arial" w:cs="Arial"/>
                <w:sz w:val="8"/>
                <w:szCs w:val="8"/>
              </w:rPr>
            </w:pPr>
            <w:ins w:id="2525" w:author="Jurgen Mahlknecht" w:date="2015-09-04T17:34:00Z">
              <w:r w:rsidRPr="00C32022">
                <w:rPr>
                  <w:rFonts w:ascii="Arial" w:hAnsi="Arial" w:cs="Arial"/>
                  <w:sz w:val="8"/>
                  <w:szCs w:val="8"/>
                </w:rPr>
                <w:t>7.4</w:t>
              </w:r>
            </w:ins>
          </w:p>
        </w:tc>
        <w:tc>
          <w:tcPr>
            <w:tcW w:w="0" w:type="auto"/>
          </w:tcPr>
          <w:p w14:paraId="789EDD27" w14:textId="77777777" w:rsidR="005376E8" w:rsidRPr="00C32022" w:rsidRDefault="005376E8" w:rsidP="005376E8">
            <w:pPr>
              <w:jc w:val="center"/>
              <w:rPr>
                <w:ins w:id="2526" w:author="Jurgen Mahlknecht" w:date="2015-09-04T17:34:00Z"/>
                <w:rFonts w:ascii="Arial" w:hAnsi="Arial" w:cs="Arial"/>
                <w:sz w:val="8"/>
                <w:szCs w:val="8"/>
              </w:rPr>
            </w:pPr>
            <w:ins w:id="2527" w:author="Jurgen Mahlknecht" w:date="2015-09-04T17:34:00Z">
              <w:r w:rsidRPr="00C32022">
                <w:rPr>
                  <w:rFonts w:ascii="Arial" w:hAnsi="Arial" w:cs="Arial"/>
                  <w:sz w:val="8"/>
                  <w:szCs w:val="8"/>
                </w:rPr>
                <w:t>8.5</w:t>
              </w:r>
            </w:ins>
          </w:p>
        </w:tc>
        <w:tc>
          <w:tcPr>
            <w:tcW w:w="0" w:type="auto"/>
          </w:tcPr>
          <w:p w14:paraId="01971F34" w14:textId="77777777" w:rsidR="005376E8" w:rsidRPr="00D36E5D" w:rsidRDefault="005376E8" w:rsidP="005376E8">
            <w:pPr>
              <w:jc w:val="center"/>
              <w:rPr>
                <w:ins w:id="2528" w:author="Jurgen Mahlknecht" w:date="2015-09-04T17:34:00Z"/>
                <w:rFonts w:ascii="Arial" w:hAnsi="Arial" w:cs="Arial"/>
                <w:sz w:val="8"/>
                <w:szCs w:val="8"/>
              </w:rPr>
            </w:pPr>
            <w:ins w:id="2529" w:author="Jurgen Mahlknecht" w:date="2015-09-04T17:34:00Z">
              <w:r w:rsidRPr="00D36E5D">
                <w:rPr>
                  <w:rFonts w:ascii="Arial" w:hAnsi="Arial" w:cs="Arial"/>
                  <w:sz w:val="8"/>
                  <w:szCs w:val="8"/>
                </w:rPr>
                <w:t>5.5</w:t>
              </w:r>
            </w:ins>
          </w:p>
        </w:tc>
        <w:tc>
          <w:tcPr>
            <w:tcW w:w="0" w:type="auto"/>
          </w:tcPr>
          <w:p w14:paraId="1D94AF16" w14:textId="77777777" w:rsidR="005376E8" w:rsidRPr="00D36E5D" w:rsidRDefault="005376E8" w:rsidP="005376E8">
            <w:pPr>
              <w:jc w:val="center"/>
              <w:rPr>
                <w:ins w:id="2530" w:author="Jurgen Mahlknecht" w:date="2015-09-04T17:34:00Z"/>
                <w:rFonts w:ascii="Arial" w:hAnsi="Arial" w:cs="Arial"/>
                <w:sz w:val="8"/>
                <w:szCs w:val="8"/>
              </w:rPr>
            </w:pPr>
            <w:ins w:id="2531" w:author="Jurgen Mahlknecht" w:date="2015-09-04T17:34:00Z">
              <w:r w:rsidRPr="00D36E5D">
                <w:rPr>
                  <w:rFonts w:ascii="Arial" w:hAnsi="Arial" w:cs="Arial"/>
                  <w:sz w:val="8"/>
                  <w:szCs w:val="8"/>
                </w:rPr>
                <w:t>1.2</w:t>
              </w:r>
            </w:ins>
          </w:p>
        </w:tc>
        <w:tc>
          <w:tcPr>
            <w:tcW w:w="0" w:type="auto"/>
          </w:tcPr>
          <w:p w14:paraId="6C0DA460" w14:textId="77777777" w:rsidR="005376E8" w:rsidRPr="00D36E5D" w:rsidRDefault="005376E8" w:rsidP="005376E8">
            <w:pPr>
              <w:jc w:val="center"/>
              <w:rPr>
                <w:ins w:id="2532" w:author="Jurgen Mahlknecht" w:date="2015-09-04T17:34:00Z"/>
                <w:rFonts w:ascii="Arial" w:hAnsi="Arial" w:cs="Arial"/>
                <w:sz w:val="8"/>
                <w:szCs w:val="8"/>
              </w:rPr>
            </w:pPr>
            <w:ins w:id="2533" w:author="Jurgen Mahlknecht" w:date="2015-09-04T17:34:00Z">
              <w:r w:rsidRPr="00D36E5D">
                <w:rPr>
                  <w:rFonts w:ascii="Arial" w:hAnsi="Arial" w:cs="Arial"/>
                  <w:sz w:val="8"/>
                  <w:szCs w:val="8"/>
                </w:rPr>
                <w:t>97.6</w:t>
              </w:r>
            </w:ins>
          </w:p>
        </w:tc>
        <w:tc>
          <w:tcPr>
            <w:tcW w:w="0" w:type="auto"/>
          </w:tcPr>
          <w:p w14:paraId="6267E3DB" w14:textId="77777777" w:rsidR="005376E8" w:rsidRPr="00C32022" w:rsidRDefault="005376E8" w:rsidP="005376E8">
            <w:pPr>
              <w:jc w:val="center"/>
              <w:rPr>
                <w:ins w:id="2534" w:author="Jurgen Mahlknecht" w:date="2015-09-04T17:34:00Z"/>
                <w:rFonts w:ascii="Arial" w:hAnsi="Arial" w:cs="Arial"/>
                <w:sz w:val="8"/>
                <w:szCs w:val="8"/>
              </w:rPr>
            </w:pPr>
            <w:ins w:id="2535" w:author="Jurgen Mahlknecht" w:date="2015-09-04T17:34:00Z">
              <w:r w:rsidRPr="00C32022">
                <w:rPr>
                  <w:rFonts w:ascii="Arial" w:hAnsi="Arial" w:cs="Arial"/>
                  <w:sz w:val="8"/>
                  <w:szCs w:val="8"/>
                </w:rPr>
                <w:t>6.1</w:t>
              </w:r>
            </w:ins>
          </w:p>
        </w:tc>
        <w:tc>
          <w:tcPr>
            <w:tcW w:w="0" w:type="auto"/>
          </w:tcPr>
          <w:p w14:paraId="469D3D39" w14:textId="77777777" w:rsidR="005376E8" w:rsidRPr="00C32022" w:rsidRDefault="005376E8" w:rsidP="005376E8">
            <w:pPr>
              <w:jc w:val="center"/>
              <w:rPr>
                <w:ins w:id="2536" w:author="Jurgen Mahlknecht" w:date="2015-09-04T17:34:00Z"/>
                <w:rFonts w:ascii="Arial" w:hAnsi="Arial" w:cs="Arial"/>
                <w:sz w:val="8"/>
                <w:szCs w:val="8"/>
              </w:rPr>
            </w:pPr>
            <w:ins w:id="2537" w:author="Jurgen Mahlknecht" w:date="2015-09-04T17:34:00Z">
              <w:r w:rsidRPr="00C32022">
                <w:rPr>
                  <w:rFonts w:ascii="Arial" w:hAnsi="Arial" w:cs="Arial"/>
                  <w:sz w:val="8"/>
                  <w:szCs w:val="8"/>
                </w:rPr>
                <w:t>2.02</w:t>
              </w:r>
            </w:ins>
          </w:p>
        </w:tc>
        <w:tc>
          <w:tcPr>
            <w:tcW w:w="0" w:type="auto"/>
          </w:tcPr>
          <w:p w14:paraId="1942866E" w14:textId="77777777" w:rsidR="005376E8" w:rsidRPr="00C32022" w:rsidRDefault="005376E8" w:rsidP="005376E8">
            <w:pPr>
              <w:jc w:val="center"/>
              <w:rPr>
                <w:ins w:id="2538" w:author="Jurgen Mahlknecht" w:date="2015-09-04T17:34:00Z"/>
                <w:rFonts w:ascii="Arial" w:hAnsi="Arial" w:cs="Arial"/>
                <w:sz w:val="8"/>
                <w:szCs w:val="8"/>
              </w:rPr>
            </w:pPr>
            <w:ins w:id="2539" w:author="Jurgen Mahlknecht" w:date="2015-09-04T17:34:00Z">
              <w:r w:rsidRPr="00C32022">
                <w:rPr>
                  <w:rFonts w:ascii="Arial" w:hAnsi="Arial" w:cs="Arial"/>
                  <w:sz w:val="8"/>
                  <w:szCs w:val="8"/>
                </w:rPr>
                <w:t>0.11</w:t>
              </w:r>
            </w:ins>
          </w:p>
        </w:tc>
        <w:tc>
          <w:tcPr>
            <w:tcW w:w="0" w:type="auto"/>
          </w:tcPr>
          <w:p w14:paraId="282BF1D2" w14:textId="77777777" w:rsidR="005376E8" w:rsidRPr="00C32022" w:rsidRDefault="005376E8" w:rsidP="005376E8">
            <w:pPr>
              <w:jc w:val="center"/>
              <w:rPr>
                <w:ins w:id="2540" w:author="Jurgen Mahlknecht" w:date="2015-09-04T17:34:00Z"/>
                <w:rFonts w:ascii="Arial" w:hAnsi="Arial" w:cs="Arial"/>
                <w:sz w:val="8"/>
                <w:szCs w:val="8"/>
              </w:rPr>
            </w:pPr>
            <w:ins w:id="2541" w:author="Jurgen Mahlknecht" w:date="2015-09-04T17:34:00Z">
              <w:r w:rsidRPr="00C32022">
                <w:rPr>
                  <w:rFonts w:ascii="Arial" w:hAnsi="Arial" w:cs="Arial"/>
                  <w:sz w:val="8"/>
                  <w:szCs w:val="8"/>
                </w:rPr>
                <w:t>40.8</w:t>
              </w:r>
            </w:ins>
          </w:p>
        </w:tc>
        <w:tc>
          <w:tcPr>
            <w:tcW w:w="0" w:type="auto"/>
          </w:tcPr>
          <w:p w14:paraId="38E8C02F" w14:textId="77777777" w:rsidR="005376E8" w:rsidRPr="00C32022" w:rsidRDefault="005376E8" w:rsidP="005376E8">
            <w:pPr>
              <w:jc w:val="center"/>
              <w:rPr>
                <w:ins w:id="2542" w:author="Jurgen Mahlknecht" w:date="2015-09-04T17:34:00Z"/>
                <w:rFonts w:ascii="Arial" w:hAnsi="Arial" w:cs="Arial"/>
                <w:sz w:val="8"/>
                <w:szCs w:val="8"/>
              </w:rPr>
            </w:pPr>
            <w:ins w:id="2543" w:author="Jurgen Mahlknecht" w:date="2015-09-04T17:34:00Z">
              <w:r w:rsidRPr="00C32022">
                <w:rPr>
                  <w:rFonts w:ascii="Arial" w:hAnsi="Arial" w:cs="Arial"/>
                  <w:sz w:val="8"/>
                  <w:szCs w:val="8"/>
                </w:rPr>
                <w:t>0.03</w:t>
              </w:r>
            </w:ins>
          </w:p>
        </w:tc>
        <w:tc>
          <w:tcPr>
            <w:tcW w:w="0" w:type="auto"/>
          </w:tcPr>
          <w:p w14:paraId="54219C12" w14:textId="77777777" w:rsidR="005376E8" w:rsidRPr="00C32022" w:rsidRDefault="005376E8" w:rsidP="005376E8">
            <w:pPr>
              <w:jc w:val="center"/>
              <w:rPr>
                <w:ins w:id="2544" w:author="Jurgen Mahlknecht" w:date="2015-09-04T17:34:00Z"/>
                <w:rFonts w:ascii="Arial" w:hAnsi="Arial" w:cs="Arial"/>
                <w:sz w:val="8"/>
                <w:szCs w:val="8"/>
              </w:rPr>
            </w:pPr>
            <w:ins w:id="2545" w:author="Jurgen Mahlknecht" w:date="2015-09-04T17:34:00Z">
              <w:r w:rsidRPr="00C32022">
                <w:rPr>
                  <w:rFonts w:ascii="Arial" w:hAnsi="Arial" w:cs="Arial"/>
                  <w:sz w:val="8"/>
                  <w:szCs w:val="8"/>
                </w:rPr>
                <w:t>0.18</w:t>
              </w:r>
            </w:ins>
          </w:p>
        </w:tc>
        <w:tc>
          <w:tcPr>
            <w:tcW w:w="0" w:type="auto"/>
          </w:tcPr>
          <w:p w14:paraId="286D45F1" w14:textId="77777777" w:rsidR="005376E8" w:rsidRPr="00C32022" w:rsidRDefault="005376E8" w:rsidP="005376E8">
            <w:pPr>
              <w:jc w:val="center"/>
              <w:rPr>
                <w:ins w:id="2546" w:author="Jurgen Mahlknecht" w:date="2015-09-04T17:34:00Z"/>
                <w:rFonts w:ascii="Arial" w:hAnsi="Arial" w:cs="Arial"/>
                <w:sz w:val="8"/>
                <w:szCs w:val="8"/>
              </w:rPr>
            </w:pPr>
            <w:ins w:id="2547" w:author="Jurgen Mahlknecht" w:date="2015-09-04T17:34:00Z">
              <w:r w:rsidRPr="00C32022">
                <w:rPr>
                  <w:rFonts w:ascii="Arial" w:hAnsi="Arial" w:cs="Arial"/>
                  <w:sz w:val="8"/>
                  <w:szCs w:val="8"/>
                </w:rPr>
                <w:t>0.182</w:t>
              </w:r>
            </w:ins>
          </w:p>
        </w:tc>
        <w:tc>
          <w:tcPr>
            <w:tcW w:w="0" w:type="auto"/>
          </w:tcPr>
          <w:p w14:paraId="0320FB82" w14:textId="77777777" w:rsidR="005376E8" w:rsidRPr="00C32022" w:rsidRDefault="005376E8" w:rsidP="005376E8">
            <w:pPr>
              <w:jc w:val="center"/>
              <w:rPr>
                <w:ins w:id="2548" w:author="Jurgen Mahlknecht" w:date="2015-09-04T17:34:00Z"/>
                <w:rFonts w:ascii="Arial" w:hAnsi="Arial" w:cs="Arial"/>
                <w:sz w:val="8"/>
                <w:szCs w:val="8"/>
              </w:rPr>
            </w:pPr>
            <w:ins w:id="2549" w:author="Jurgen Mahlknecht" w:date="2015-09-04T17:34:00Z">
              <w:r w:rsidRPr="00C32022">
                <w:rPr>
                  <w:rFonts w:ascii="Arial" w:hAnsi="Arial" w:cs="Arial"/>
                  <w:sz w:val="8"/>
                  <w:szCs w:val="8"/>
                </w:rPr>
                <w:t>&lt;0.05</w:t>
              </w:r>
            </w:ins>
          </w:p>
        </w:tc>
        <w:tc>
          <w:tcPr>
            <w:tcW w:w="0" w:type="auto"/>
          </w:tcPr>
          <w:p w14:paraId="235D4C3F" w14:textId="77777777" w:rsidR="005376E8" w:rsidRPr="00C32022" w:rsidRDefault="005376E8" w:rsidP="005376E8">
            <w:pPr>
              <w:jc w:val="center"/>
              <w:rPr>
                <w:ins w:id="2550" w:author="Jurgen Mahlknecht" w:date="2015-09-04T17:34:00Z"/>
                <w:rFonts w:ascii="Arial" w:hAnsi="Arial" w:cs="Arial"/>
                <w:sz w:val="8"/>
                <w:szCs w:val="8"/>
              </w:rPr>
            </w:pPr>
            <w:ins w:id="2551" w:author="Jurgen Mahlknecht" w:date="2015-09-04T17:34:00Z">
              <w:r w:rsidRPr="00C32022">
                <w:rPr>
                  <w:rFonts w:ascii="Arial" w:hAnsi="Arial" w:cs="Arial"/>
                  <w:sz w:val="8"/>
                  <w:szCs w:val="8"/>
                </w:rPr>
                <w:t>&lt;0.01</w:t>
              </w:r>
            </w:ins>
          </w:p>
        </w:tc>
        <w:tc>
          <w:tcPr>
            <w:tcW w:w="0" w:type="auto"/>
          </w:tcPr>
          <w:p w14:paraId="4D42D232" w14:textId="77777777" w:rsidR="005376E8" w:rsidRPr="00C32022" w:rsidRDefault="005376E8" w:rsidP="005376E8">
            <w:pPr>
              <w:jc w:val="center"/>
              <w:rPr>
                <w:ins w:id="2552" w:author="Jurgen Mahlknecht" w:date="2015-09-04T17:34:00Z"/>
                <w:rFonts w:ascii="Arial" w:hAnsi="Arial" w:cs="Arial"/>
                <w:sz w:val="8"/>
                <w:szCs w:val="8"/>
              </w:rPr>
            </w:pPr>
            <w:ins w:id="2553" w:author="Jurgen Mahlknecht" w:date="2015-09-04T17:34:00Z">
              <w:r w:rsidRPr="00C32022">
                <w:rPr>
                  <w:rFonts w:ascii="Arial" w:hAnsi="Arial" w:cs="Arial"/>
                  <w:sz w:val="8"/>
                  <w:szCs w:val="8"/>
                </w:rPr>
                <w:t>0.03</w:t>
              </w:r>
            </w:ins>
          </w:p>
        </w:tc>
        <w:tc>
          <w:tcPr>
            <w:tcW w:w="0" w:type="auto"/>
          </w:tcPr>
          <w:p w14:paraId="1786B9AF" w14:textId="77777777" w:rsidR="005376E8" w:rsidRPr="00C32022" w:rsidRDefault="005376E8" w:rsidP="005376E8">
            <w:pPr>
              <w:jc w:val="center"/>
              <w:rPr>
                <w:ins w:id="2554" w:author="Jurgen Mahlknecht" w:date="2015-09-04T17:34:00Z"/>
                <w:rFonts w:ascii="Arial" w:hAnsi="Arial" w:cs="Arial"/>
                <w:sz w:val="8"/>
                <w:szCs w:val="8"/>
              </w:rPr>
            </w:pPr>
            <w:ins w:id="2555" w:author="Jurgen Mahlknecht" w:date="2015-09-04T17:34:00Z">
              <w:r w:rsidRPr="00C32022">
                <w:rPr>
                  <w:rFonts w:ascii="Arial" w:hAnsi="Arial" w:cs="Arial"/>
                  <w:sz w:val="8"/>
                  <w:szCs w:val="8"/>
                </w:rPr>
                <w:t>2.00</w:t>
              </w:r>
            </w:ins>
          </w:p>
        </w:tc>
        <w:tc>
          <w:tcPr>
            <w:tcW w:w="0" w:type="auto"/>
          </w:tcPr>
          <w:p w14:paraId="268E292C" w14:textId="77777777" w:rsidR="005376E8" w:rsidRPr="00C32022" w:rsidRDefault="005376E8" w:rsidP="005376E8">
            <w:pPr>
              <w:jc w:val="center"/>
              <w:rPr>
                <w:ins w:id="2556" w:author="Jurgen Mahlknecht" w:date="2015-09-04T17:34:00Z"/>
                <w:rFonts w:ascii="Arial" w:hAnsi="Arial" w:cs="Arial"/>
                <w:sz w:val="8"/>
                <w:szCs w:val="8"/>
              </w:rPr>
            </w:pPr>
            <w:ins w:id="2557" w:author="Jurgen Mahlknecht" w:date="2015-09-04T17:34:00Z">
              <w:r w:rsidRPr="00C32022">
                <w:rPr>
                  <w:rFonts w:ascii="Arial" w:hAnsi="Arial" w:cs="Arial"/>
                  <w:sz w:val="8"/>
                  <w:szCs w:val="8"/>
                </w:rPr>
                <w:t>-68.9</w:t>
              </w:r>
            </w:ins>
          </w:p>
        </w:tc>
        <w:tc>
          <w:tcPr>
            <w:tcW w:w="0" w:type="auto"/>
          </w:tcPr>
          <w:p w14:paraId="36CE321C" w14:textId="77777777" w:rsidR="005376E8" w:rsidRPr="00C32022" w:rsidRDefault="005376E8" w:rsidP="005376E8">
            <w:pPr>
              <w:jc w:val="center"/>
              <w:rPr>
                <w:ins w:id="2558" w:author="Jurgen Mahlknecht" w:date="2015-09-04T17:34:00Z"/>
                <w:rFonts w:ascii="Arial" w:hAnsi="Arial" w:cs="Arial"/>
                <w:sz w:val="8"/>
                <w:szCs w:val="8"/>
              </w:rPr>
            </w:pPr>
            <w:ins w:id="2559" w:author="Jurgen Mahlknecht" w:date="2015-09-04T17:34:00Z">
              <w:r w:rsidRPr="00C32022">
                <w:rPr>
                  <w:rFonts w:ascii="Arial" w:hAnsi="Arial" w:cs="Arial"/>
                  <w:sz w:val="8"/>
                  <w:szCs w:val="8"/>
                </w:rPr>
                <w:t>-9.6</w:t>
              </w:r>
            </w:ins>
          </w:p>
        </w:tc>
        <w:tc>
          <w:tcPr>
            <w:tcW w:w="0" w:type="auto"/>
          </w:tcPr>
          <w:p w14:paraId="1F652DB2" w14:textId="77777777" w:rsidR="005376E8" w:rsidRPr="00B1534A" w:rsidRDefault="005376E8" w:rsidP="005376E8">
            <w:pPr>
              <w:jc w:val="center"/>
              <w:rPr>
                <w:ins w:id="2560" w:author="Jurgen Mahlknecht" w:date="2015-09-04T17:34:00Z"/>
                <w:rFonts w:ascii="Arial" w:hAnsi="Arial" w:cs="Arial"/>
                <w:sz w:val="8"/>
                <w:szCs w:val="8"/>
              </w:rPr>
            </w:pPr>
            <w:ins w:id="2561" w:author="Jurgen Mahlknecht" w:date="2015-09-04T17:34:00Z">
              <w:r>
                <w:rPr>
                  <w:rFonts w:ascii="Arial" w:hAnsi="Arial" w:cs="Arial"/>
                  <w:sz w:val="8"/>
                  <w:szCs w:val="8"/>
                </w:rPr>
                <w:t>4</w:t>
              </w:r>
            </w:ins>
          </w:p>
        </w:tc>
        <w:tc>
          <w:tcPr>
            <w:tcW w:w="0" w:type="auto"/>
          </w:tcPr>
          <w:p w14:paraId="0796D11F" w14:textId="77777777" w:rsidR="005376E8" w:rsidRPr="00C32022" w:rsidRDefault="005376E8" w:rsidP="005376E8">
            <w:pPr>
              <w:jc w:val="center"/>
              <w:rPr>
                <w:ins w:id="2562" w:author="Jurgen Mahlknecht" w:date="2015-09-04T17:34:00Z"/>
                <w:rFonts w:ascii="Arial" w:hAnsi="Arial" w:cs="Arial"/>
                <w:sz w:val="8"/>
                <w:szCs w:val="8"/>
              </w:rPr>
            </w:pPr>
            <w:ins w:id="2563" w:author="Jurgen Mahlknecht" w:date="2015-09-04T17:34:00Z">
              <w:r w:rsidRPr="00C32022">
                <w:rPr>
                  <w:rFonts w:ascii="Arial" w:hAnsi="Arial" w:cs="Arial"/>
                  <w:sz w:val="8"/>
                  <w:szCs w:val="8"/>
                </w:rPr>
                <w:t>Na-HCO</w:t>
              </w:r>
              <w:r w:rsidRPr="003C689D">
                <w:rPr>
                  <w:rFonts w:ascii="Arial" w:hAnsi="Arial" w:cs="Arial"/>
                  <w:sz w:val="8"/>
                  <w:szCs w:val="8"/>
                  <w:vertAlign w:val="subscript"/>
                </w:rPr>
                <w:t>3</w:t>
              </w:r>
            </w:ins>
          </w:p>
        </w:tc>
      </w:tr>
      <w:tr w:rsidR="005376E8" w:rsidRPr="00C32022" w14:paraId="15700015" w14:textId="77777777" w:rsidTr="005376E8">
        <w:trPr>
          <w:trHeight w:val="20"/>
          <w:ins w:id="2564" w:author="Jurgen Mahlknecht" w:date="2015-09-04T17:34:00Z"/>
        </w:trPr>
        <w:tc>
          <w:tcPr>
            <w:tcW w:w="0" w:type="auto"/>
          </w:tcPr>
          <w:p w14:paraId="3FBBDB27" w14:textId="77777777" w:rsidR="005376E8" w:rsidRPr="00C32022" w:rsidRDefault="005376E8" w:rsidP="005376E8">
            <w:pPr>
              <w:jc w:val="center"/>
              <w:rPr>
                <w:ins w:id="2565" w:author="Jurgen Mahlknecht" w:date="2015-09-04T17:34:00Z"/>
                <w:rFonts w:ascii="Arial" w:hAnsi="Arial" w:cs="Arial"/>
                <w:sz w:val="8"/>
                <w:szCs w:val="8"/>
              </w:rPr>
            </w:pPr>
            <w:ins w:id="2566" w:author="Jurgen Mahlknecht" w:date="2015-09-04T17:34:00Z">
              <w:r w:rsidRPr="00C32022">
                <w:rPr>
                  <w:rFonts w:ascii="Arial" w:hAnsi="Arial" w:cs="Arial"/>
                  <w:sz w:val="8"/>
                  <w:szCs w:val="8"/>
                </w:rPr>
                <w:t>AT35</w:t>
              </w:r>
            </w:ins>
          </w:p>
        </w:tc>
        <w:tc>
          <w:tcPr>
            <w:tcW w:w="0" w:type="auto"/>
          </w:tcPr>
          <w:p w14:paraId="24D33A31" w14:textId="77777777" w:rsidR="005376E8" w:rsidRPr="00C32022" w:rsidRDefault="005376E8" w:rsidP="005376E8">
            <w:pPr>
              <w:jc w:val="center"/>
              <w:rPr>
                <w:ins w:id="2567" w:author="Jurgen Mahlknecht" w:date="2015-09-04T17:34:00Z"/>
                <w:rFonts w:ascii="Arial" w:hAnsi="Arial" w:cs="Arial"/>
                <w:color w:val="000000"/>
                <w:sz w:val="8"/>
                <w:szCs w:val="8"/>
              </w:rPr>
            </w:pPr>
            <w:ins w:id="2568" w:author="Jurgen Mahlknecht" w:date="2015-09-04T17:34:00Z">
              <w:r w:rsidRPr="00C32022">
                <w:rPr>
                  <w:rFonts w:ascii="Arial" w:hAnsi="Arial" w:cs="Arial"/>
                  <w:color w:val="000000"/>
                  <w:sz w:val="8"/>
                  <w:szCs w:val="8"/>
                </w:rPr>
                <w:t>Vivero Los Amigos</w:t>
              </w:r>
            </w:ins>
          </w:p>
        </w:tc>
        <w:tc>
          <w:tcPr>
            <w:tcW w:w="0" w:type="auto"/>
          </w:tcPr>
          <w:p w14:paraId="566C272A" w14:textId="77777777" w:rsidR="005376E8" w:rsidRPr="00C32022" w:rsidRDefault="005376E8" w:rsidP="005376E8">
            <w:pPr>
              <w:jc w:val="center"/>
              <w:rPr>
                <w:ins w:id="2569" w:author="Jurgen Mahlknecht" w:date="2015-09-04T17:34:00Z"/>
                <w:rFonts w:ascii="Arial" w:hAnsi="Arial" w:cs="Arial"/>
                <w:sz w:val="8"/>
                <w:szCs w:val="8"/>
              </w:rPr>
            </w:pPr>
            <w:ins w:id="2570" w:author="Jurgen Mahlknecht" w:date="2015-09-04T17:34:00Z">
              <w:r w:rsidRPr="00C32022">
                <w:rPr>
                  <w:rFonts w:ascii="Arial" w:hAnsi="Arial" w:cs="Arial"/>
                  <w:sz w:val="8"/>
                  <w:szCs w:val="8"/>
                </w:rPr>
                <w:t>24</w:t>
              </w:r>
            </w:ins>
          </w:p>
        </w:tc>
        <w:tc>
          <w:tcPr>
            <w:tcW w:w="0" w:type="auto"/>
          </w:tcPr>
          <w:p w14:paraId="0E276D66" w14:textId="77777777" w:rsidR="005376E8" w:rsidRPr="00C32022" w:rsidRDefault="005376E8" w:rsidP="005376E8">
            <w:pPr>
              <w:jc w:val="center"/>
              <w:rPr>
                <w:ins w:id="2571" w:author="Jurgen Mahlknecht" w:date="2015-09-04T17:34:00Z"/>
                <w:rFonts w:ascii="Arial" w:hAnsi="Arial" w:cs="Arial"/>
                <w:sz w:val="8"/>
                <w:szCs w:val="8"/>
              </w:rPr>
            </w:pPr>
            <w:ins w:id="2572" w:author="Jurgen Mahlknecht" w:date="2015-09-04T17:34:00Z">
              <w:r w:rsidRPr="00C32022">
                <w:rPr>
                  <w:rFonts w:ascii="Arial" w:hAnsi="Arial" w:cs="Arial"/>
                  <w:sz w:val="8"/>
                  <w:szCs w:val="8"/>
                </w:rPr>
                <w:t>6.6</w:t>
              </w:r>
            </w:ins>
          </w:p>
        </w:tc>
        <w:tc>
          <w:tcPr>
            <w:tcW w:w="0" w:type="auto"/>
          </w:tcPr>
          <w:p w14:paraId="199C8E31" w14:textId="77777777" w:rsidR="005376E8" w:rsidRPr="00C32022" w:rsidRDefault="005376E8" w:rsidP="005376E8">
            <w:pPr>
              <w:jc w:val="center"/>
              <w:rPr>
                <w:ins w:id="2573" w:author="Jurgen Mahlknecht" w:date="2015-09-04T17:34:00Z"/>
                <w:rFonts w:ascii="Arial" w:hAnsi="Arial" w:cs="Arial"/>
                <w:sz w:val="8"/>
                <w:szCs w:val="8"/>
              </w:rPr>
            </w:pPr>
            <w:ins w:id="2574" w:author="Jurgen Mahlknecht" w:date="2015-09-04T17:34:00Z">
              <w:r w:rsidRPr="00C32022">
                <w:rPr>
                  <w:rFonts w:ascii="Arial" w:hAnsi="Arial" w:cs="Arial"/>
                  <w:sz w:val="8"/>
                  <w:szCs w:val="8"/>
                </w:rPr>
                <w:t>27.3</w:t>
              </w:r>
            </w:ins>
          </w:p>
        </w:tc>
        <w:tc>
          <w:tcPr>
            <w:tcW w:w="0" w:type="auto"/>
          </w:tcPr>
          <w:p w14:paraId="2607A0C1" w14:textId="77777777" w:rsidR="005376E8" w:rsidRPr="00C32022" w:rsidRDefault="005376E8" w:rsidP="005376E8">
            <w:pPr>
              <w:jc w:val="center"/>
              <w:rPr>
                <w:ins w:id="2575" w:author="Jurgen Mahlknecht" w:date="2015-09-04T17:34:00Z"/>
                <w:rFonts w:ascii="Arial" w:hAnsi="Arial" w:cs="Arial"/>
                <w:sz w:val="8"/>
                <w:szCs w:val="8"/>
              </w:rPr>
            </w:pPr>
            <w:ins w:id="2576" w:author="Jurgen Mahlknecht" w:date="2015-09-04T17:34:00Z">
              <w:r w:rsidRPr="00C32022">
                <w:rPr>
                  <w:rFonts w:ascii="Arial" w:hAnsi="Arial" w:cs="Arial"/>
                  <w:sz w:val="8"/>
                  <w:szCs w:val="8"/>
                </w:rPr>
                <w:t>234.7</w:t>
              </w:r>
            </w:ins>
          </w:p>
        </w:tc>
        <w:tc>
          <w:tcPr>
            <w:tcW w:w="0" w:type="auto"/>
          </w:tcPr>
          <w:p w14:paraId="0DAED360" w14:textId="77777777" w:rsidR="005376E8" w:rsidRPr="00C32022" w:rsidRDefault="005376E8" w:rsidP="005376E8">
            <w:pPr>
              <w:jc w:val="center"/>
              <w:rPr>
                <w:ins w:id="2577" w:author="Jurgen Mahlknecht" w:date="2015-09-04T17:34:00Z"/>
                <w:rFonts w:ascii="Arial" w:hAnsi="Arial" w:cs="Arial"/>
                <w:sz w:val="8"/>
                <w:szCs w:val="8"/>
              </w:rPr>
            </w:pPr>
            <w:ins w:id="2578" w:author="Jurgen Mahlknecht" w:date="2015-09-04T17:34:00Z">
              <w:r w:rsidRPr="00C32022">
                <w:rPr>
                  <w:rFonts w:ascii="Arial" w:hAnsi="Arial" w:cs="Arial"/>
                  <w:sz w:val="8"/>
                  <w:szCs w:val="8"/>
                </w:rPr>
                <w:t>7.72</w:t>
              </w:r>
            </w:ins>
          </w:p>
        </w:tc>
        <w:tc>
          <w:tcPr>
            <w:tcW w:w="0" w:type="auto"/>
          </w:tcPr>
          <w:p w14:paraId="06EFB364" w14:textId="77777777" w:rsidR="005376E8" w:rsidRPr="00C32022" w:rsidRDefault="005376E8" w:rsidP="005376E8">
            <w:pPr>
              <w:jc w:val="center"/>
              <w:rPr>
                <w:ins w:id="2579" w:author="Jurgen Mahlknecht" w:date="2015-09-04T17:34:00Z"/>
                <w:rFonts w:ascii="Arial" w:hAnsi="Arial" w:cs="Arial"/>
                <w:sz w:val="8"/>
                <w:szCs w:val="8"/>
              </w:rPr>
            </w:pPr>
            <w:ins w:id="2580" w:author="Jurgen Mahlknecht" w:date="2015-09-04T17:34:00Z">
              <w:r w:rsidRPr="00C32022">
                <w:rPr>
                  <w:rFonts w:ascii="Arial" w:hAnsi="Arial" w:cs="Arial"/>
                  <w:sz w:val="8"/>
                  <w:szCs w:val="8"/>
                </w:rPr>
                <w:t>19.9</w:t>
              </w:r>
            </w:ins>
          </w:p>
        </w:tc>
        <w:tc>
          <w:tcPr>
            <w:tcW w:w="0" w:type="auto"/>
          </w:tcPr>
          <w:p w14:paraId="34C1A892" w14:textId="77777777" w:rsidR="005376E8" w:rsidRPr="00C32022" w:rsidRDefault="005376E8" w:rsidP="005376E8">
            <w:pPr>
              <w:jc w:val="center"/>
              <w:rPr>
                <w:ins w:id="2581" w:author="Jurgen Mahlknecht" w:date="2015-09-04T17:34:00Z"/>
                <w:rFonts w:ascii="Arial" w:hAnsi="Arial" w:cs="Arial"/>
                <w:sz w:val="8"/>
                <w:szCs w:val="8"/>
              </w:rPr>
            </w:pPr>
            <w:ins w:id="2582" w:author="Jurgen Mahlknecht" w:date="2015-09-04T17:34:00Z">
              <w:r w:rsidRPr="00C32022">
                <w:rPr>
                  <w:rFonts w:ascii="Arial" w:hAnsi="Arial" w:cs="Arial"/>
                  <w:sz w:val="8"/>
                  <w:szCs w:val="8"/>
                </w:rPr>
                <w:t>16.6</w:t>
              </w:r>
            </w:ins>
          </w:p>
        </w:tc>
        <w:tc>
          <w:tcPr>
            <w:tcW w:w="0" w:type="auto"/>
          </w:tcPr>
          <w:p w14:paraId="046CA715" w14:textId="77777777" w:rsidR="005376E8" w:rsidRPr="00C32022" w:rsidRDefault="005376E8" w:rsidP="005376E8">
            <w:pPr>
              <w:jc w:val="center"/>
              <w:rPr>
                <w:ins w:id="2583" w:author="Jurgen Mahlknecht" w:date="2015-09-04T17:34:00Z"/>
                <w:rFonts w:ascii="Arial" w:hAnsi="Arial" w:cs="Arial"/>
                <w:sz w:val="8"/>
                <w:szCs w:val="8"/>
              </w:rPr>
            </w:pPr>
            <w:ins w:id="2584" w:author="Jurgen Mahlknecht" w:date="2015-09-04T17:34:00Z">
              <w:r w:rsidRPr="00C32022">
                <w:rPr>
                  <w:rFonts w:ascii="Arial" w:hAnsi="Arial" w:cs="Arial"/>
                  <w:sz w:val="8"/>
                  <w:szCs w:val="8"/>
                </w:rPr>
                <w:t>10.1</w:t>
              </w:r>
            </w:ins>
          </w:p>
        </w:tc>
        <w:tc>
          <w:tcPr>
            <w:tcW w:w="0" w:type="auto"/>
          </w:tcPr>
          <w:p w14:paraId="57529364" w14:textId="77777777" w:rsidR="005376E8" w:rsidRPr="00D36E5D" w:rsidRDefault="005376E8" w:rsidP="005376E8">
            <w:pPr>
              <w:jc w:val="center"/>
              <w:rPr>
                <w:ins w:id="2585" w:author="Jurgen Mahlknecht" w:date="2015-09-04T17:34:00Z"/>
                <w:rFonts w:ascii="Arial" w:hAnsi="Arial" w:cs="Arial"/>
                <w:sz w:val="8"/>
                <w:szCs w:val="8"/>
              </w:rPr>
            </w:pPr>
            <w:ins w:id="2586" w:author="Jurgen Mahlknecht" w:date="2015-09-04T17:34:00Z">
              <w:r w:rsidRPr="00D36E5D">
                <w:rPr>
                  <w:rFonts w:ascii="Arial" w:hAnsi="Arial" w:cs="Arial"/>
                  <w:sz w:val="8"/>
                  <w:szCs w:val="8"/>
                </w:rPr>
                <w:t>4.1</w:t>
              </w:r>
            </w:ins>
          </w:p>
        </w:tc>
        <w:tc>
          <w:tcPr>
            <w:tcW w:w="0" w:type="auto"/>
          </w:tcPr>
          <w:p w14:paraId="15ED371A" w14:textId="77777777" w:rsidR="005376E8" w:rsidRPr="00D36E5D" w:rsidRDefault="005376E8" w:rsidP="005376E8">
            <w:pPr>
              <w:jc w:val="center"/>
              <w:rPr>
                <w:ins w:id="2587" w:author="Jurgen Mahlknecht" w:date="2015-09-04T17:34:00Z"/>
                <w:rFonts w:ascii="Arial" w:hAnsi="Arial" w:cs="Arial"/>
                <w:sz w:val="8"/>
                <w:szCs w:val="8"/>
              </w:rPr>
            </w:pPr>
            <w:ins w:id="2588" w:author="Jurgen Mahlknecht" w:date="2015-09-04T17:34:00Z">
              <w:r w:rsidRPr="00D36E5D">
                <w:rPr>
                  <w:rFonts w:ascii="Arial" w:hAnsi="Arial" w:cs="Arial"/>
                  <w:sz w:val="8"/>
                  <w:szCs w:val="8"/>
                </w:rPr>
                <w:t>2.7</w:t>
              </w:r>
            </w:ins>
          </w:p>
        </w:tc>
        <w:tc>
          <w:tcPr>
            <w:tcW w:w="0" w:type="auto"/>
          </w:tcPr>
          <w:p w14:paraId="486796C5" w14:textId="77777777" w:rsidR="005376E8" w:rsidRPr="00D36E5D" w:rsidRDefault="005376E8" w:rsidP="005376E8">
            <w:pPr>
              <w:jc w:val="center"/>
              <w:rPr>
                <w:ins w:id="2589" w:author="Jurgen Mahlknecht" w:date="2015-09-04T17:34:00Z"/>
                <w:rFonts w:ascii="Arial" w:hAnsi="Arial" w:cs="Arial"/>
                <w:sz w:val="8"/>
                <w:szCs w:val="8"/>
              </w:rPr>
            </w:pPr>
            <w:ins w:id="2590" w:author="Jurgen Mahlknecht" w:date="2015-09-04T17:34:00Z">
              <w:r w:rsidRPr="00D36E5D">
                <w:rPr>
                  <w:rFonts w:ascii="Arial" w:hAnsi="Arial" w:cs="Arial"/>
                  <w:sz w:val="8"/>
                  <w:szCs w:val="8"/>
                </w:rPr>
                <w:t>53.7</w:t>
              </w:r>
            </w:ins>
          </w:p>
        </w:tc>
        <w:tc>
          <w:tcPr>
            <w:tcW w:w="0" w:type="auto"/>
          </w:tcPr>
          <w:p w14:paraId="490FD17E" w14:textId="77777777" w:rsidR="005376E8" w:rsidRPr="00C32022" w:rsidRDefault="005376E8" w:rsidP="005376E8">
            <w:pPr>
              <w:jc w:val="center"/>
              <w:rPr>
                <w:ins w:id="2591" w:author="Jurgen Mahlknecht" w:date="2015-09-04T17:34:00Z"/>
                <w:rFonts w:ascii="Arial" w:hAnsi="Arial" w:cs="Arial"/>
                <w:sz w:val="8"/>
                <w:szCs w:val="8"/>
              </w:rPr>
            </w:pPr>
            <w:ins w:id="2592" w:author="Jurgen Mahlknecht" w:date="2015-09-04T17:34:00Z">
              <w:r w:rsidRPr="00C32022">
                <w:rPr>
                  <w:rFonts w:ascii="Arial" w:hAnsi="Arial" w:cs="Arial"/>
                  <w:sz w:val="8"/>
                  <w:szCs w:val="8"/>
                </w:rPr>
                <w:t>40.1</w:t>
              </w:r>
            </w:ins>
          </w:p>
        </w:tc>
        <w:tc>
          <w:tcPr>
            <w:tcW w:w="0" w:type="auto"/>
          </w:tcPr>
          <w:p w14:paraId="7EE4A503" w14:textId="77777777" w:rsidR="005376E8" w:rsidRPr="00C32022" w:rsidRDefault="005376E8" w:rsidP="005376E8">
            <w:pPr>
              <w:jc w:val="center"/>
              <w:rPr>
                <w:ins w:id="2593" w:author="Jurgen Mahlknecht" w:date="2015-09-04T17:34:00Z"/>
                <w:rFonts w:ascii="Arial" w:hAnsi="Arial" w:cs="Arial"/>
                <w:sz w:val="8"/>
                <w:szCs w:val="8"/>
              </w:rPr>
            </w:pPr>
            <w:ins w:id="2594" w:author="Jurgen Mahlknecht" w:date="2015-09-04T17:34:00Z">
              <w:r w:rsidRPr="00C32022">
                <w:rPr>
                  <w:rFonts w:ascii="Arial" w:hAnsi="Arial" w:cs="Arial"/>
                  <w:sz w:val="8"/>
                  <w:szCs w:val="8"/>
                </w:rPr>
                <w:t>25.4</w:t>
              </w:r>
            </w:ins>
          </w:p>
        </w:tc>
        <w:tc>
          <w:tcPr>
            <w:tcW w:w="0" w:type="auto"/>
          </w:tcPr>
          <w:p w14:paraId="249B66EB" w14:textId="77777777" w:rsidR="005376E8" w:rsidRPr="00C32022" w:rsidRDefault="005376E8" w:rsidP="005376E8">
            <w:pPr>
              <w:jc w:val="center"/>
              <w:rPr>
                <w:ins w:id="2595" w:author="Jurgen Mahlknecht" w:date="2015-09-04T17:34:00Z"/>
                <w:rFonts w:ascii="Arial" w:hAnsi="Arial" w:cs="Arial"/>
                <w:sz w:val="8"/>
                <w:szCs w:val="8"/>
              </w:rPr>
            </w:pPr>
            <w:ins w:id="2596" w:author="Jurgen Mahlknecht" w:date="2015-09-04T17:34:00Z">
              <w:r w:rsidRPr="00C32022">
                <w:rPr>
                  <w:rFonts w:ascii="Arial" w:hAnsi="Arial" w:cs="Arial"/>
                  <w:sz w:val="8"/>
                  <w:szCs w:val="8"/>
                </w:rPr>
                <w:t>0.08</w:t>
              </w:r>
            </w:ins>
          </w:p>
        </w:tc>
        <w:tc>
          <w:tcPr>
            <w:tcW w:w="0" w:type="auto"/>
          </w:tcPr>
          <w:p w14:paraId="78C7FE8A" w14:textId="77777777" w:rsidR="005376E8" w:rsidRPr="00C32022" w:rsidRDefault="005376E8" w:rsidP="005376E8">
            <w:pPr>
              <w:jc w:val="center"/>
              <w:rPr>
                <w:ins w:id="2597" w:author="Jurgen Mahlknecht" w:date="2015-09-04T17:34:00Z"/>
                <w:rFonts w:ascii="Arial" w:hAnsi="Arial" w:cs="Arial"/>
                <w:sz w:val="8"/>
                <w:szCs w:val="8"/>
              </w:rPr>
            </w:pPr>
            <w:ins w:id="2598" w:author="Jurgen Mahlknecht" w:date="2015-09-04T17:34:00Z">
              <w:r w:rsidRPr="00C32022">
                <w:rPr>
                  <w:rFonts w:ascii="Arial" w:hAnsi="Arial" w:cs="Arial"/>
                  <w:sz w:val="8"/>
                  <w:szCs w:val="8"/>
                </w:rPr>
                <w:t>30.9</w:t>
              </w:r>
            </w:ins>
          </w:p>
        </w:tc>
        <w:tc>
          <w:tcPr>
            <w:tcW w:w="0" w:type="auto"/>
          </w:tcPr>
          <w:p w14:paraId="2B7CE4AD" w14:textId="77777777" w:rsidR="005376E8" w:rsidRPr="00C32022" w:rsidRDefault="005376E8" w:rsidP="005376E8">
            <w:pPr>
              <w:jc w:val="center"/>
              <w:rPr>
                <w:ins w:id="2599" w:author="Jurgen Mahlknecht" w:date="2015-09-04T17:34:00Z"/>
                <w:rFonts w:ascii="Arial" w:hAnsi="Arial" w:cs="Arial"/>
                <w:sz w:val="8"/>
                <w:szCs w:val="8"/>
              </w:rPr>
            </w:pPr>
            <w:ins w:id="2600" w:author="Jurgen Mahlknecht" w:date="2015-09-04T17:34:00Z">
              <w:r w:rsidRPr="00C32022">
                <w:rPr>
                  <w:rFonts w:ascii="Arial" w:hAnsi="Arial" w:cs="Arial"/>
                  <w:sz w:val="8"/>
                  <w:szCs w:val="8"/>
                </w:rPr>
                <w:t>0.02</w:t>
              </w:r>
            </w:ins>
          </w:p>
        </w:tc>
        <w:tc>
          <w:tcPr>
            <w:tcW w:w="0" w:type="auto"/>
          </w:tcPr>
          <w:p w14:paraId="715D9417" w14:textId="77777777" w:rsidR="005376E8" w:rsidRPr="00C32022" w:rsidRDefault="005376E8" w:rsidP="005376E8">
            <w:pPr>
              <w:jc w:val="center"/>
              <w:rPr>
                <w:ins w:id="2601" w:author="Jurgen Mahlknecht" w:date="2015-09-04T17:34:00Z"/>
                <w:rFonts w:ascii="Arial" w:hAnsi="Arial" w:cs="Arial"/>
                <w:sz w:val="8"/>
                <w:szCs w:val="8"/>
              </w:rPr>
            </w:pPr>
            <w:ins w:id="2602" w:author="Jurgen Mahlknecht" w:date="2015-09-04T17:34:00Z">
              <w:r w:rsidRPr="00C32022">
                <w:rPr>
                  <w:rFonts w:ascii="Arial" w:hAnsi="Arial" w:cs="Arial"/>
                  <w:sz w:val="8"/>
                  <w:szCs w:val="8"/>
                </w:rPr>
                <w:t>0.03</w:t>
              </w:r>
            </w:ins>
          </w:p>
        </w:tc>
        <w:tc>
          <w:tcPr>
            <w:tcW w:w="0" w:type="auto"/>
          </w:tcPr>
          <w:p w14:paraId="2E072EFE" w14:textId="77777777" w:rsidR="005376E8" w:rsidRPr="00C32022" w:rsidRDefault="005376E8" w:rsidP="005376E8">
            <w:pPr>
              <w:jc w:val="center"/>
              <w:rPr>
                <w:ins w:id="2603" w:author="Jurgen Mahlknecht" w:date="2015-09-04T17:34:00Z"/>
                <w:rFonts w:ascii="Arial" w:hAnsi="Arial" w:cs="Arial"/>
                <w:sz w:val="8"/>
                <w:szCs w:val="8"/>
              </w:rPr>
            </w:pPr>
            <w:ins w:id="2604" w:author="Jurgen Mahlknecht" w:date="2015-09-04T17:34:00Z">
              <w:r w:rsidRPr="00C32022">
                <w:rPr>
                  <w:rFonts w:ascii="Arial" w:hAnsi="Arial" w:cs="Arial"/>
                  <w:sz w:val="8"/>
                  <w:szCs w:val="8"/>
                </w:rPr>
                <w:t>0.070</w:t>
              </w:r>
            </w:ins>
          </w:p>
        </w:tc>
        <w:tc>
          <w:tcPr>
            <w:tcW w:w="0" w:type="auto"/>
          </w:tcPr>
          <w:p w14:paraId="64A28AD5" w14:textId="77777777" w:rsidR="005376E8" w:rsidRPr="00C32022" w:rsidRDefault="005376E8" w:rsidP="005376E8">
            <w:pPr>
              <w:jc w:val="center"/>
              <w:rPr>
                <w:ins w:id="2605" w:author="Jurgen Mahlknecht" w:date="2015-09-04T17:34:00Z"/>
                <w:rFonts w:ascii="Arial" w:hAnsi="Arial" w:cs="Arial"/>
                <w:sz w:val="8"/>
                <w:szCs w:val="8"/>
              </w:rPr>
            </w:pPr>
            <w:ins w:id="2606" w:author="Jurgen Mahlknecht" w:date="2015-09-04T17:34:00Z">
              <w:r w:rsidRPr="00C32022">
                <w:rPr>
                  <w:rFonts w:ascii="Arial" w:hAnsi="Arial" w:cs="Arial"/>
                  <w:sz w:val="8"/>
                  <w:szCs w:val="8"/>
                </w:rPr>
                <w:t>&lt;0.05</w:t>
              </w:r>
            </w:ins>
          </w:p>
        </w:tc>
        <w:tc>
          <w:tcPr>
            <w:tcW w:w="0" w:type="auto"/>
          </w:tcPr>
          <w:p w14:paraId="4AB4EEEF" w14:textId="77777777" w:rsidR="005376E8" w:rsidRPr="00C32022" w:rsidRDefault="005376E8" w:rsidP="005376E8">
            <w:pPr>
              <w:jc w:val="center"/>
              <w:rPr>
                <w:ins w:id="2607" w:author="Jurgen Mahlknecht" w:date="2015-09-04T17:34:00Z"/>
                <w:rFonts w:ascii="Arial" w:hAnsi="Arial" w:cs="Arial"/>
                <w:sz w:val="8"/>
                <w:szCs w:val="8"/>
              </w:rPr>
            </w:pPr>
            <w:ins w:id="2608" w:author="Jurgen Mahlknecht" w:date="2015-09-04T17:34:00Z">
              <w:r w:rsidRPr="00C32022">
                <w:rPr>
                  <w:rFonts w:ascii="Arial" w:hAnsi="Arial" w:cs="Arial"/>
                  <w:sz w:val="8"/>
                  <w:szCs w:val="8"/>
                </w:rPr>
                <w:t>&lt;0.01</w:t>
              </w:r>
            </w:ins>
          </w:p>
        </w:tc>
        <w:tc>
          <w:tcPr>
            <w:tcW w:w="0" w:type="auto"/>
          </w:tcPr>
          <w:p w14:paraId="1A3F33B3" w14:textId="77777777" w:rsidR="005376E8" w:rsidRPr="00C32022" w:rsidRDefault="005376E8" w:rsidP="005376E8">
            <w:pPr>
              <w:jc w:val="center"/>
              <w:rPr>
                <w:ins w:id="2609" w:author="Jurgen Mahlknecht" w:date="2015-09-04T17:34:00Z"/>
                <w:rFonts w:ascii="Arial" w:hAnsi="Arial" w:cs="Arial"/>
                <w:sz w:val="8"/>
                <w:szCs w:val="8"/>
              </w:rPr>
            </w:pPr>
            <w:ins w:id="2610" w:author="Jurgen Mahlknecht" w:date="2015-09-04T17:34:00Z">
              <w:r w:rsidRPr="00C32022">
                <w:rPr>
                  <w:rFonts w:ascii="Arial" w:hAnsi="Arial" w:cs="Arial"/>
                  <w:sz w:val="8"/>
                  <w:szCs w:val="8"/>
                </w:rPr>
                <w:t>&lt;0.02</w:t>
              </w:r>
            </w:ins>
          </w:p>
        </w:tc>
        <w:tc>
          <w:tcPr>
            <w:tcW w:w="0" w:type="auto"/>
          </w:tcPr>
          <w:p w14:paraId="05AF0A96" w14:textId="77777777" w:rsidR="005376E8" w:rsidRPr="00C32022" w:rsidRDefault="005376E8" w:rsidP="005376E8">
            <w:pPr>
              <w:jc w:val="center"/>
              <w:rPr>
                <w:ins w:id="2611" w:author="Jurgen Mahlknecht" w:date="2015-09-04T17:34:00Z"/>
                <w:rFonts w:ascii="Arial" w:hAnsi="Arial" w:cs="Arial"/>
                <w:sz w:val="8"/>
                <w:szCs w:val="8"/>
              </w:rPr>
            </w:pPr>
            <w:ins w:id="2612" w:author="Jurgen Mahlknecht" w:date="2015-09-04T17:34:00Z">
              <w:r w:rsidRPr="00C32022">
                <w:rPr>
                  <w:rFonts w:ascii="Arial" w:hAnsi="Arial" w:cs="Arial"/>
                  <w:sz w:val="8"/>
                  <w:szCs w:val="8"/>
                </w:rPr>
                <w:t>2.90</w:t>
              </w:r>
            </w:ins>
          </w:p>
        </w:tc>
        <w:tc>
          <w:tcPr>
            <w:tcW w:w="0" w:type="auto"/>
          </w:tcPr>
          <w:p w14:paraId="2735C495" w14:textId="77777777" w:rsidR="005376E8" w:rsidRPr="00C32022" w:rsidRDefault="005376E8" w:rsidP="005376E8">
            <w:pPr>
              <w:jc w:val="center"/>
              <w:rPr>
                <w:ins w:id="2613" w:author="Jurgen Mahlknecht" w:date="2015-09-04T17:34:00Z"/>
                <w:rFonts w:ascii="Arial" w:hAnsi="Arial" w:cs="Arial"/>
                <w:sz w:val="8"/>
                <w:szCs w:val="8"/>
              </w:rPr>
            </w:pPr>
            <w:ins w:id="2614" w:author="Jurgen Mahlknecht" w:date="2015-09-04T17:34:00Z">
              <w:r w:rsidRPr="00C32022">
                <w:rPr>
                  <w:rFonts w:ascii="Arial" w:hAnsi="Arial" w:cs="Arial"/>
                  <w:sz w:val="8"/>
                  <w:szCs w:val="8"/>
                </w:rPr>
                <w:t>-64.5</w:t>
              </w:r>
            </w:ins>
          </w:p>
        </w:tc>
        <w:tc>
          <w:tcPr>
            <w:tcW w:w="0" w:type="auto"/>
          </w:tcPr>
          <w:p w14:paraId="54C3426C" w14:textId="77777777" w:rsidR="005376E8" w:rsidRPr="00C32022" w:rsidRDefault="005376E8" w:rsidP="005376E8">
            <w:pPr>
              <w:jc w:val="center"/>
              <w:rPr>
                <w:ins w:id="2615" w:author="Jurgen Mahlknecht" w:date="2015-09-04T17:34:00Z"/>
                <w:rFonts w:ascii="Arial" w:hAnsi="Arial" w:cs="Arial"/>
                <w:sz w:val="8"/>
                <w:szCs w:val="8"/>
              </w:rPr>
            </w:pPr>
            <w:ins w:id="2616" w:author="Jurgen Mahlknecht" w:date="2015-09-04T17:34:00Z">
              <w:r w:rsidRPr="00C32022">
                <w:rPr>
                  <w:rFonts w:ascii="Arial" w:hAnsi="Arial" w:cs="Arial"/>
                  <w:sz w:val="8"/>
                  <w:szCs w:val="8"/>
                </w:rPr>
                <w:t>-9.4</w:t>
              </w:r>
            </w:ins>
          </w:p>
        </w:tc>
        <w:tc>
          <w:tcPr>
            <w:tcW w:w="0" w:type="auto"/>
          </w:tcPr>
          <w:p w14:paraId="61D80F36" w14:textId="77777777" w:rsidR="005376E8" w:rsidRPr="00B1534A" w:rsidRDefault="005376E8" w:rsidP="005376E8">
            <w:pPr>
              <w:jc w:val="center"/>
              <w:rPr>
                <w:ins w:id="2617" w:author="Jurgen Mahlknecht" w:date="2015-09-04T17:34:00Z"/>
                <w:rFonts w:ascii="Arial" w:hAnsi="Arial" w:cs="Arial"/>
                <w:sz w:val="8"/>
                <w:szCs w:val="8"/>
              </w:rPr>
            </w:pPr>
            <w:ins w:id="2618" w:author="Jurgen Mahlknecht" w:date="2015-09-04T17:34:00Z">
              <w:r>
                <w:rPr>
                  <w:rFonts w:ascii="Arial" w:hAnsi="Arial" w:cs="Arial"/>
                  <w:sz w:val="8"/>
                  <w:szCs w:val="8"/>
                </w:rPr>
                <w:t>5</w:t>
              </w:r>
            </w:ins>
          </w:p>
        </w:tc>
        <w:tc>
          <w:tcPr>
            <w:tcW w:w="0" w:type="auto"/>
          </w:tcPr>
          <w:p w14:paraId="38CC6CA0" w14:textId="77777777" w:rsidR="005376E8" w:rsidRPr="00C32022" w:rsidRDefault="005376E8" w:rsidP="005376E8">
            <w:pPr>
              <w:jc w:val="center"/>
              <w:rPr>
                <w:ins w:id="2619" w:author="Jurgen Mahlknecht" w:date="2015-09-04T17:34:00Z"/>
                <w:rFonts w:ascii="Arial" w:hAnsi="Arial" w:cs="Arial"/>
                <w:sz w:val="8"/>
                <w:szCs w:val="8"/>
              </w:rPr>
            </w:pPr>
            <w:ins w:id="2620" w:author="Jurgen Mahlknecht" w:date="2015-09-04T17:34:00Z">
              <w:r w:rsidRPr="00C32022">
                <w:rPr>
                  <w:rFonts w:ascii="Arial" w:hAnsi="Arial" w:cs="Arial"/>
                  <w:sz w:val="8"/>
                  <w:szCs w:val="8"/>
                </w:rPr>
                <w:t>Na-HCO</w:t>
              </w:r>
              <w:r w:rsidRPr="003C689D">
                <w:rPr>
                  <w:rFonts w:ascii="Arial" w:hAnsi="Arial" w:cs="Arial"/>
                  <w:sz w:val="8"/>
                  <w:szCs w:val="8"/>
                  <w:vertAlign w:val="subscript"/>
                </w:rPr>
                <w:t>3</w:t>
              </w:r>
            </w:ins>
          </w:p>
        </w:tc>
      </w:tr>
      <w:tr w:rsidR="005376E8" w:rsidRPr="00C32022" w14:paraId="2E4C052F" w14:textId="77777777" w:rsidTr="005376E8">
        <w:trPr>
          <w:trHeight w:val="20"/>
          <w:ins w:id="2621" w:author="Jurgen Mahlknecht" w:date="2015-09-04T17:34:00Z"/>
        </w:trPr>
        <w:tc>
          <w:tcPr>
            <w:tcW w:w="0" w:type="auto"/>
          </w:tcPr>
          <w:p w14:paraId="04BFE3D3" w14:textId="77777777" w:rsidR="005376E8" w:rsidRPr="00C32022" w:rsidRDefault="005376E8" w:rsidP="005376E8">
            <w:pPr>
              <w:jc w:val="center"/>
              <w:rPr>
                <w:ins w:id="2622" w:author="Jurgen Mahlknecht" w:date="2015-09-04T17:34:00Z"/>
                <w:rFonts w:ascii="Arial" w:hAnsi="Arial" w:cs="Arial"/>
                <w:sz w:val="8"/>
                <w:szCs w:val="8"/>
              </w:rPr>
            </w:pPr>
            <w:ins w:id="2623" w:author="Jurgen Mahlknecht" w:date="2015-09-04T17:34:00Z">
              <w:r w:rsidRPr="00C32022">
                <w:rPr>
                  <w:rFonts w:ascii="Arial" w:hAnsi="Arial" w:cs="Arial"/>
                  <w:sz w:val="8"/>
                  <w:szCs w:val="8"/>
                </w:rPr>
                <w:t>AT36</w:t>
              </w:r>
            </w:ins>
          </w:p>
        </w:tc>
        <w:tc>
          <w:tcPr>
            <w:tcW w:w="0" w:type="auto"/>
          </w:tcPr>
          <w:p w14:paraId="5093BFFC" w14:textId="77777777" w:rsidR="005376E8" w:rsidRPr="00C32022" w:rsidRDefault="005376E8" w:rsidP="005376E8">
            <w:pPr>
              <w:jc w:val="center"/>
              <w:rPr>
                <w:ins w:id="2624" w:author="Jurgen Mahlknecht" w:date="2015-09-04T17:34:00Z"/>
                <w:rFonts w:ascii="Arial" w:hAnsi="Arial" w:cs="Arial"/>
                <w:sz w:val="8"/>
                <w:szCs w:val="8"/>
              </w:rPr>
            </w:pPr>
            <w:ins w:id="2625" w:author="Jurgen Mahlknecht" w:date="2015-09-04T17:34:00Z">
              <w:r w:rsidRPr="00C32022">
                <w:rPr>
                  <w:rFonts w:ascii="Arial" w:hAnsi="Arial" w:cs="Arial"/>
                  <w:sz w:val="8"/>
                  <w:szCs w:val="8"/>
                </w:rPr>
                <w:t>El Taray</w:t>
              </w:r>
            </w:ins>
          </w:p>
        </w:tc>
        <w:tc>
          <w:tcPr>
            <w:tcW w:w="0" w:type="auto"/>
          </w:tcPr>
          <w:p w14:paraId="4F391870" w14:textId="77777777" w:rsidR="005376E8" w:rsidRPr="00C32022" w:rsidRDefault="005376E8" w:rsidP="005376E8">
            <w:pPr>
              <w:jc w:val="center"/>
              <w:rPr>
                <w:ins w:id="2626" w:author="Jurgen Mahlknecht" w:date="2015-09-04T17:34:00Z"/>
                <w:rFonts w:ascii="Arial" w:hAnsi="Arial" w:cs="Arial"/>
                <w:sz w:val="8"/>
                <w:szCs w:val="8"/>
              </w:rPr>
            </w:pPr>
            <w:ins w:id="2627" w:author="Jurgen Mahlknecht" w:date="2015-09-04T17:34:00Z">
              <w:r w:rsidRPr="00C32022">
                <w:rPr>
                  <w:rFonts w:ascii="Arial" w:hAnsi="Arial" w:cs="Arial"/>
                  <w:sz w:val="8"/>
                  <w:szCs w:val="8"/>
                </w:rPr>
                <w:t>200</w:t>
              </w:r>
            </w:ins>
          </w:p>
        </w:tc>
        <w:tc>
          <w:tcPr>
            <w:tcW w:w="0" w:type="auto"/>
          </w:tcPr>
          <w:p w14:paraId="5C6B5E1F" w14:textId="77777777" w:rsidR="005376E8" w:rsidRPr="00C32022" w:rsidRDefault="005376E8" w:rsidP="005376E8">
            <w:pPr>
              <w:jc w:val="center"/>
              <w:rPr>
                <w:ins w:id="2628" w:author="Jurgen Mahlknecht" w:date="2015-09-04T17:34:00Z"/>
                <w:rFonts w:ascii="Arial" w:hAnsi="Arial" w:cs="Arial"/>
                <w:sz w:val="8"/>
                <w:szCs w:val="8"/>
              </w:rPr>
            </w:pPr>
            <w:ins w:id="2629" w:author="Jurgen Mahlknecht" w:date="2015-09-04T17:34:00Z">
              <w:r w:rsidRPr="00C32022">
                <w:rPr>
                  <w:rFonts w:ascii="Arial" w:hAnsi="Arial" w:cs="Arial"/>
                  <w:sz w:val="8"/>
                  <w:szCs w:val="8"/>
                </w:rPr>
                <w:t>6.4</w:t>
              </w:r>
            </w:ins>
          </w:p>
        </w:tc>
        <w:tc>
          <w:tcPr>
            <w:tcW w:w="0" w:type="auto"/>
          </w:tcPr>
          <w:p w14:paraId="1E06B882" w14:textId="77777777" w:rsidR="005376E8" w:rsidRPr="00C32022" w:rsidRDefault="005376E8" w:rsidP="005376E8">
            <w:pPr>
              <w:jc w:val="center"/>
              <w:rPr>
                <w:ins w:id="2630" w:author="Jurgen Mahlknecht" w:date="2015-09-04T17:34:00Z"/>
                <w:rFonts w:ascii="Arial" w:hAnsi="Arial" w:cs="Arial"/>
                <w:sz w:val="8"/>
                <w:szCs w:val="8"/>
              </w:rPr>
            </w:pPr>
            <w:ins w:id="2631" w:author="Jurgen Mahlknecht" w:date="2015-09-04T17:34:00Z">
              <w:r w:rsidRPr="00C32022">
                <w:rPr>
                  <w:rFonts w:ascii="Arial" w:hAnsi="Arial" w:cs="Arial"/>
                  <w:sz w:val="8"/>
                  <w:szCs w:val="8"/>
                </w:rPr>
                <w:t>24.7</w:t>
              </w:r>
            </w:ins>
          </w:p>
        </w:tc>
        <w:tc>
          <w:tcPr>
            <w:tcW w:w="0" w:type="auto"/>
          </w:tcPr>
          <w:p w14:paraId="02E126A0" w14:textId="77777777" w:rsidR="005376E8" w:rsidRPr="00C32022" w:rsidRDefault="005376E8" w:rsidP="005376E8">
            <w:pPr>
              <w:jc w:val="center"/>
              <w:rPr>
                <w:ins w:id="2632" w:author="Jurgen Mahlknecht" w:date="2015-09-04T17:34:00Z"/>
                <w:rFonts w:ascii="Arial" w:hAnsi="Arial" w:cs="Arial"/>
                <w:sz w:val="8"/>
                <w:szCs w:val="8"/>
              </w:rPr>
            </w:pPr>
            <w:ins w:id="2633" w:author="Jurgen Mahlknecht" w:date="2015-09-04T17:34:00Z">
              <w:r w:rsidRPr="00C32022">
                <w:rPr>
                  <w:rFonts w:ascii="Arial" w:hAnsi="Arial" w:cs="Arial"/>
                  <w:sz w:val="8"/>
                  <w:szCs w:val="8"/>
                </w:rPr>
                <w:t>242</w:t>
              </w:r>
            </w:ins>
          </w:p>
        </w:tc>
        <w:tc>
          <w:tcPr>
            <w:tcW w:w="0" w:type="auto"/>
          </w:tcPr>
          <w:p w14:paraId="129381F9" w14:textId="77777777" w:rsidR="005376E8" w:rsidRPr="00C32022" w:rsidRDefault="005376E8" w:rsidP="005376E8">
            <w:pPr>
              <w:jc w:val="center"/>
              <w:rPr>
                <w:ins w:id="2634" w:author="Jurgen Mahlknecht" w:date="2015-09-04T17:34:00Z"/>
                <w:rFonts w:ascii="Arial" w:hAnsi="Arial" w:cs="Arial"/>
                <w:sz w:val="8"/>
                <w:szCs w:val="8"/>
              </w:rPr>
            </w:pPr>
            <w:ins w:id="2635" w:author="Jurgen Mahlknecht" w:date="2015-09-04T17:34:00Z">
              <w:r w:rsidRPr="00C32022">
                <w:rPr>
                  <w:rFonts w:ascii="Arial" w:hAnsi="Arial" w:cs="Arial"/>
                  <w:sz w:val="8"/>
                  <w:szCs w:val="8"/>
                </w:rPr>
                <w:t>4.37</w:t>
              </w:r>
            </w:ins>
          </w:p>
        </w:tc>
        <w:tc>
          <w:tcPr>
            <w:tcW w:w="0" w:type="auto"/>
          </w:tcPr>
          <w:p w14:paraId="3FEDE9A1" w14:textId="77777777" w:rsidR="005376E8" w:rsidRPr="00C32022" w:rsidRDefault="005376E8" w:rsidP="005376E8">
            <w:pPr>
              <w:jc w:val="center"/>
              <w:rPr>
                <w:ins w:id="2636" w:author="Jurgen Mahlknecht" w:date="2015-09-04T17:34:00Z"/>
                <w:rFonts w:ascii="Arial" w:hAnsi="Arial" w:cs="Arial"/>
                <w:sz w:val="8"/>
                <w:szCs w:val="8"/>
              </w:rPr>
            </w:pPr>
            <w:ins w:id="2637" w:author="Jurgen Mahlknecht" w:date="2015-09-04T17:34:00Z">
              <w:r w:rsidRPr="00C32022">
                <w:rPr>
                  <w:rFonts w:ascii="Arial" w:hAnsi="Arial" w:cs="Arial"/>
                  <w:sz w:val="8"/>
                  <w:szCs w:val="8"/>
                </w:rPr>
                <w:t>11.5</w:t>
              </w:r>
            </w:ins>
          </w:p>
        </w:tc>
        <w:tc>
          <w:tcPr>
            <w:tcW w:w="0" w:type="auto"/>
          </w:tcPr>
          <w:p w14:paraId="25288A80" w14:textId="77777777" w:rsidR="005376E8" w:rsidRPr="00C32022" w:rsidRDefault="005376E8" w:rsidP="005376E8">
            <w:pPr>
              <w:jc w:val="center"/>
              <w:rPr>
                <w:ins w:id="2638" w:author="Jurgen Mahlknecht" w:date="2015-09-04T17:34:00Z"/>
                <w:rFonts w:ascii="Arial" w:hAnsi="Arial" w:cs="Arial"/>
                <w:sz w:val="8"/>
                <w:szCs w:val="8"/>
              </w:rPr>
            </w:pPr>
            <w:ins w:id="2639" w:author="Jurgen Mahlknecht" w:date="2015-09-04T17:34:00Z">
              <w:r w:rsidRPr="00C32022">
                <w:rPr>
                  <w:rFonts w:ascii="Arial" w:hAnsi="Arial" w:cs="Arial"/>
                  <w:sz w:val="8"/>
                  <w:szCs w:val="8"/>
                </w:rPr>
                <w:t>7.8</w:t>
              </w:r>
            </w:ins>
          </w:p>
        </w:tc>
        <w:tc>
          <w:tcPr>
            <w:tcW w:w="0" w:type="auto"/>
          </w:tcPr>
          <w:p w14:paraId="1F560F24" w14:textId="77777777" w:rsidR="005376E8" w:rsidRPr="00C32022" w:rsidRDefault="005376E8" w:rsidP="005376E8">
            <w:pPr>
              <w:jc w:val="center"/>
              <w:rPr>
                <w:ins w:id="2640" w:author="Jurgen Mahlknecht" w:date="2015-09-04T17:34:00Z"/>
                <w:rFonts w:ascii="Arial" w:hAnsi="Arial" w:cs="Arial"/>
                <w:sz w:val="8"/>
                <w:szCs w:val="8"/>
              </w:rPr>
            </w:pPr>
            <w:ins w:id="2641" w:author="Jurgen Mahlknecht" w:date="2015-09-04T17:34:00Z">
              <w:r w:rsidRPr="00C32022">
                <w:rPr>
                  <w:rFonts w:ascii="Arial" w:hAnsi="Arial" w:cs="Arial"/>
                  <w:sz w:val="8"/>
                  <w:szCs w:val="8"/>
                </w:rPr>
                <w:t>9.3</w:t>
              </w:r>
            </w:ins>
          </w:p>
        </w:tc>
        <w:tc>
          <w:tcPr>
            <w:tcW w:w="0" w:type="auto"/>
          </w:tcPr>
          <w:p w14:paraId="438FAC39" w14:textId="77777777" w:rsidR="005376E8" w:rsidRPr="00D36E5D" w:rsidRDefault="005376E8" w:rsidP="005376E8">
            <w:pPr>
              <w:jc w:val="center"/>
              <w:rPr>
                <w:ins w:id="2642" w:author="Jurgen Mahlknecht" w:date="2015-09-04T17:34:00Z"/>
                <w:rFonts w:ascii="Arial" w:hAnsi="Arial" w:cs="Arial"/>
                <w:sz w:val="8"/>
                <w:szCs w:val="8"/>
              </w:rPr>
            </w:pPr>
            <w:ins w:id="2643" w:author="Jurgen Mahlknecht" w:date="2015-09-04T17:34:00Z">
              <w:r w:rsidRPr="00D36E5D">
                <w:rPr>
                  <w:rFonts w:ascii="Arial" w:hAnsi="Arial" w:cs="Arial"/>
                  <w:sz w:val="8"/>
                  <w:szCs w:val="8"/>
                </w:rPr>
                <w:t>4.7</w:t>
              </w:r>
            </w:ins>
          </w:p>
        </w:tc>
        <w:tc>
          <w:tcPr>
            <w:tcW w:w="0" w:type="auto"/>
          </w:tcPr>
          <w:p w14:paraId="79CEDFDE" w14:textId="77777777" w:rsidR="005376E8" w:rsidRPr="00D36E5D" w:rsidRDefault="005376E8" w:rsidP="005376E8">
            <w:pPr>
              <w:jc w:val="center"/>
              <w:rPr>
                <w:ins w:id="2644" w:author="Jurgen Mahlknecht" w:date="2015-09-04T17:34:00Z"/>
                <w:rFonts w:ascii="Arial" w:hAnsi="Arial" w:cs="Arial"/>
                <w:sz w:val="8"/>
                <w:szCs w:val="8"/>
              </w:rPr>
            </w:pPr>
            <w:ins w:id="2645" w:author="Jurgen Mahlknecht" w:date="2015-09-04T17:34:00Z">
              <w:r w:rsidRPr="00D36E5D">
                <w:rPr>
                  <w:rFonts w:ascii="Arial" w:hAnsi="Arial" w:cs="Arial"/>
                  <w:sz w:val="8"/>
                  <w:szCs w:val="8"/>
                </w:rPr>
                <w:t>0.5</w:t>
              </w:r>
            </w:ins>
          </w:p>
        </w:tc>
        <w:tc>
          <w:tcPr>
            <w:tcW w:w="0" w:type="auto"/>
          </w:tcPr>
          <w:p w14:paraId="106F4DB3" w14:textId="77777777" w:rsidR="005376E8" w:rsidRPr="00D36E5D" w:rsidRDefault="005376E8" w:rsidP="005376E8">
            <w:pPr>
              <w:jc w:val="center"/>
              <w:rPr>
                <w:ins w:id="2646" w:author="Jurgen Mahlknecht" w:date="2015-09-04T17:34:00Z"/>
                <w:rFonts w:ascii="Arial" w:hAnsi="Arial" w:cs="Arial"/>
                <w:sz w:val="8"/>
                <w:szCs w:val="8"/>
              </w:rPr>
            </w:pPr>
            <w:ins w:id="2647" w:author="Jurgen Mahlknecht" w:date="2015-09-04T17:34:00Z">
              <w:r w:rsidRPr="00D36E5D">
                <w:rPr>
                  <w:rFonts w:ascii="Arial" w:hAnsi="Arial" w:cs="Arial"/>
                  <w:sz w:val="8"/>
                  <w:szCs w:val="8"/>
                </w:rPr>
                <w:t>102.5</w:t>
              </w:r>
            </w:ins>
          </w:p>
        </w:tc>
        <w:tc>
          <w:tcPr>
            <w:tcW w:w="0" w:type="auto"/>
          </w:tcPr>
          <w:p w14:paraId="19047DDB" w14:textId="77777777" w:rsidR="005376E8" w:rsidRPr="00C32022" w:rsidRDefault="005376E8" w:rsidP="005376E8">
            <w:pPr>
              <w:jc w:val="center"/>
              <w:rPr>
                <w:ins w:id="2648" w:author="Jurgen Mahlknecht" w:date="2015-09-04T17:34:00Z"/>
                <w:rFonts w:ascii="Arial" w:hAnsi="Arial" w:cs="Arial"/>
                <w:sz w:val="8"/>
                <w:szCs w:val="8"/>
              </w:rPr>
            </w:pPr>
            <w:ins w:id="2649" w:author="Jurgen Mahlknecht" w:date="2015-09-04T17:34:00Z">
              <w:r w:rsidRPr="00C32022">
                <w:rPr>
                  <w:rFonts w:ascii="Arial" w:hAnsi="Arial" w:cs="Arial"/>
                  <w:sz w:val="8"/>
                  <w:szCs w:val="8"/>
                </w:rPr>
                <w:t>0.3</w:t>
              </w:r>
            </w:ins>
          </w:p>
        </w:tc>
        <w:tc>
          <w:tcPr>
            <w:tcW w:w="0" w:type="auto"/>
          </w:tcPr>
          <w:p w14:paraId="5C5D0C61" w14:textId="77777777" w:rsidR="005376E8" w:rsidRPr="00C32022" w:rsidRDefault="005376E8" w:rsidP="005376E8">
            <w:pPr>
              <w:jc w:val="center"/>
              <w:rPr>
                <w:ins w:id="2650" w:author="Jurgen Mahlknecht" w:date="2015-09-04T17:34:00Z"/>
                <w:rFonts w:ascii="Arial" w:hAnsi="Arial" w:cs="Arial"/>
                <w:sz w:val="8"/>
                <w:szCs w:val="8"/>
              </w:rPr>
            </w:pPr>
            <w:ins w:id="2651" w:author="Jurgen Mahlknecht" w:date="2015-09-04T17:34:00Z">
              <w:r w:rsidRPr="00C32022">
                <w:rPr>
                  <w:rFonts w:ascii="Arial" w:hAnsi="Arial" w:cs="Arial"/>
                  <w:sz w:val="8"/>
                  <w:szCs w:val="8"/>
                </w:rPr>
                <w:t>0.12</w:t>
              </w:r>
            </w:ins>
          </w:p>
        </w:tc>
        <w:tc>
          <w:tcPr>
            <w:tcW w:w="0" w:type="auto"/>
          </w:tcPr>
          <w:p w14:paraId="78B0CC90" w14:textId="77777777" w:rsidR="005376E8" w:rsidRPr="00C32022" w:rsidRDefault="005376E8" w:rsidP="005376E8">
            <w:pPr>
              <w:jc w:val="center"/>
              <w:rPr>
                <w:ins w:id="2652" w:author="Jurgen Mahlknecht" w:date="2015-09-04T17:34:00Z"/>
                <w:rFonts w:ascii="Arial" w:hAnsi="Arial" w:cs="Arial"/>
                <w:sz w:val="8"/>
                <w:szCs w:val="8"/>
              </w:rPr>
            </w:pPr>
            <w:ins w:id="2653" w:author="Jurgen Mahlknecht" w:date="2015-09-04T17:34:00Z">
              <w:r w:rsidRPr="00C32022">
                <w:rPr>
                  <w:rFonts w:ascii="Arial" w:hAnsi="Arial" w:cs="Arial"/>
                  <w:sz w:val="8"/>
                  <w:szCs w:val="8"/>
                </w:rPr>
                <w:t>0.04</w:t>
              </w:r>
            </w:ins>
          </w:p>
        </w:tc>
        <w:tc>
          <w:tcPr>
            <w:tcW w:w="0" w:type="auto"/>
          </w:tcPr>
          <w:p w14:paraId="31A49CA9" w14:textId="77777777" w:rsidR="005376E8" w:rsidRPr="00C32022" w:rsidRDefault="005376E8" w:rsidP="005376E8">
            <w:pPr>
              <w:jc w:val="center"/>
              <w:rPr>
                <w:ins w:id="2654" w:author="Jurgen Mahlknecht" w:date="2015-09-04T17:34:00Z"/>
                <w:rFonts w:ascii="Arial" w:hAnsi="Arial" w:cs="Arial"/>
                <w:sz w:val="8"/>
                <w:szCs w:val="8"/>
              </w:rPr>
            </w:pPr>
            <w:ins w:id="2655" w:author="Jurgen Mahlknecht" w:date="2015-09-04T17:34:00Z">
              <w:r w:rsidRPr="00C32022">
                <w:rPr>
                  <w:rFonts w:ascii="Arial" w:hAnsi="Arial" w:cs="Arial"/>
                  <w:sz w:val="8"/>
                  <w:szCs w:val="8"/>
                </w:rPr>
                <w:t>36</w:t>
              </w:r>
            </w:ins>
          </w:p>
        </w:tc>
        <w:tc>
          <w:tcPr>
            <w:tcW w:w="0" w:type="auto"/>
          </w:tcPr>
          <w:p w14:paraId="131ACC0D" w14:textId="77777777" w:rsidR="005376E8" w:rsidRPr="00C32022" w:rsidRDefault="005376E8" w:rsidP="005376E8">
            <w:pPr>
              <w:jc w:val="center"/>
              <w:rPr>
                <w:ins w:id="2656" w:author="Jurgen Mahlknecht" w:date="2015-09-04T17:34:00Z"/>
                <w:rFonts w:ascii="Arial" w:hAnsi="Arial" w:cs="Arial"/>
                <w:sz w:val="8"/>
                <w:szCs w:val="8"/>
              </w:rPr>
            </w:pPr>
            <w:ins w:id="2657" w:author="Jurgen Mahlknecht" w:date="2015-09-04T17:34:00Z">
              <w:r w:rsidRPr="00C32022">
                <w:rPr>
                  <w:rFonts w:ascii="Arial" w:hAnsi="Arial" w:cs="Arial"/>
                  <w:sz w:val="8"/>
                  <w:szCs w:val="8"/>
                </w:rPr>
                <w:t>0.03</w:t>
              </w:r>
            </w:ins>
          </w:p>
        </w:tc>
        <w:tc>
          <w:tcPr>
            <w:tcW w:w="0" w:type="auto"/>
          </w:tcPr>
          <w:p w14:paraId="0612BB3C" w14:textId="77777777" w:rsidR="005376E8" w:rsidRPr="00C32022" w:rsidRDefault="005376E8" w:rsidP="005376E8">
            <w:pPr>
              <w:jc w:val="center"/>
              <w:rPr>
                <w:ins w:id="2658" w:author="Jurgen Mahlknecht" w:date="2015-09-04T17:34:00Z"/>
                <w:rFonts w:ascii="Arial" w:hAnsi="Arial" w:cs="Arial"/>
                <w:sz w:val="8"/>
                <w:szCs w:val="8"/>
              </w:rPr>
            </w:pPr>
            <w:ins w:id="2659" w:author="Jurgen Mahlknecht" w:date="2015-09-04T17:34:00Z">
              <w:r w:rsidRPr="00C32022">
                <w:rPr>
                  <w:rFonts w:ascii="Arial" w:hAnsi="Arial" w:cs="Arial"/>
                  <w:sz w:val="8"/>
                  <w:szCs w:val="8"/>
                </w:rPr>
                <w:t>0.26</w:t>
              </w:r>
            </w:ins>
          </w:p>
        </w:tc>
        <w:tc>
          <w:tcPr>
            <w:tcW w:w="0" w:type="auto"/>
          </w:tcPr>
          <w:p w14:paraId="17A59C3B" w14:textId="77777777" w:rsidR="005376E8" w:rsidRPr="00C32022" w:rsidRDefault="005376E8" w:rsidP="005376E8">
            <w:pPr>
              <w:jc w:val="center"/>
              <w:rPr>
                <w:ins w:id="2660" w:author="Jurgen Mahlknecht" w:date="2015-09-04T17:34:00Z"/>
                <w:rFonts w:ascii="Arial" w:hAnsi="Arial" w:cs="Arial"/>
                <w:sz w:val="8"/>
                <w:szCs w:val="8"/>
              </w:rPr>
            </w:pPr>
            <w:ins w:id="2661" w:author="Jurgen Mahlknecht" w:date="2015-09-04T17:34:00Z">
              <w:r w:rsidRPr="00C32022">
                <w:rPr>
                  <w:rFonts w:ascii="Arial" w:hAnsi="Arial" w:cs="Arial"/>
                  <w:sz w:val="8"/>
                  <w:szCs w:val="8"/>
                </w:rPr>
                <w:t>0.341</w:t>
              </w:r>
            </w:ins>
          </w:p>
        </w:tc>
        <w:tc>
          <w:tcPr>
            <w:tcW w:w="0" w:type="auto"/>
          </w:tcPr>
          <w:p w14:paraId="47673616" w14:textId="77777777" w:rsidR="005376E8" w:rsidRPr="00C32022" w:rsidRDefault="005376E8" w:rsidP="005376E8">
            <w:pPr>
              <w:jc w:val="center"/>
              <w:rPr>
                <w:ins w:id="2662" w:author="Jurgen Mahlknecht" w:date="2015-09-04T17:34:00Z"/>
                <w:rFonts w:ascii="Arial" w:hAnsi="Arial" w:cs="Arial"/>
                <w:sz w:val="8"/>
                <w:szCs w:val="8"/>
              </w:rPr>
            </w:pPr>
            <w:ins w:id="2663" w:author="Jurgen Mahlknecht" w:date="2015-09-04T17:34:00Z">
              <w:r w:rsidRPr="00C32022">
                <w:rPr>
                  <w:rFonts w:ascii="Arial" w:hAnsi="Arial" w:cs="Arial"/>
                  <w:sz w:val="8"/>
                  <w:szCs w:val="8"/>
                </w:rPr>
                <w:t>&lt;0.05</w:t>
              </w:r>
            </w:ins>
          </w:p>
        </w:tc>
        <w:tc>
          <w:tcPr>
            <w:tcW w:w="0" w:type="auto"/>
          </w:tcPr>
          <w:p w14:paraId="5D92BBBD" w14:textId="77777777" w:rsidR="005376E8" w:rsidRPr="00C32022" w:rsidRDefault="005376E8" w:rsidP="005376E8">
            <w:pPr>
              <w:jc w:val="center"/>
              <w:rPr>
                <w:ins w:id="2664" w:author="Jurgen Mahlknecht" w:date="2015-09-04T17:34:00Z"/>
                <w:rFonts w:ascii="Arial" w:hAnsi="Arial" w:cs="Arial"/>
                <w:sz w:val="8"/>
                <w:szCs w:val="8"/>
              </w:rPr>
            </w:pPr>
            <w:ins w:id="2665" w:author="Jurgen Mahlknecht" w:date="2015-09-04T17:34:00Z">
              <w:r w:rsidRPr="00C32022">
                <w:rPr>
                  <w:rFonts w:ascii="Arial" w:hAnsi="Arial" w:cs="Arial"/>
                  <w:sz w:val="8"/>
                  <w:szCs w:val="8"/>
                </w:rPr>
                <w:t>&lt;0.01</w:t>
              </w:r>
            </w:ins>
          </w:p>
        </w:tc>
        <w:tc>
          <w:tcPr>
            <w:tcW w:w="0" w:type="auto"/>
          </w:tcPr>
          <w:p w14:paraId="61392204" w14:textId="77777777" w:rsidR="005376E8" w:rsidRPr="00C32022" w:rsidRDefault="005376E8" w:rsidP="005376E8">
            <w:pPr>
              <w:jc w:val="center"/>
              <w:rPr>
                <w:ins w:id="2666" w:author="Jurgen Mahlknecht" w:date="2015-09-04T17:34:00Z"/>
                <w:rFonts w:ascii="Arial" w:hAnsi="Arial" w:cs="Arial"/>
                <w:sz w:val="8"/>
                <w:szCs w:val="8"/>
              </w:rPr>
            </w:pPr>
            <w:ins w:id="2667" w:author="Jurgen Mahlknecht" w:date="2015-09-04T17:34:00Z">
              <w:r w:rsidRPr="00C32022">
                <w:rPr>
                  <w:rFonts w:ascii="Arial" w:hAnsi="Arial" w:cs="Arial"/>
                  <w:sz w:val="8"/>
                  <w:szCs w:val="8"/>
                </w:rPr>
                <w:t>&lt;0.02</w:t>
              </w:r>
            </w:ins>
          </w:p>
        </w:tc>
        <w:tc>
          <w:tcPr>
            <w:tcW w:w="0" w:type="auto"/>
          </w:tcPr>
          <w:p w14:paraId="67DAE3EB" w14:textId="77777777" w:rsidR="005376E8" w:rsidRPr="00C32022" w:rsidRDefault="005376E8" w:rsidP="005376E8">
            <w:pPr>
              <w:jc w:val="center"/>
              <w:rPr>
                <w:ins w:id="2668" w:author="Jurgen Mahlknecht" w:date="2015-09-04T17:34:00Z"/>
                <w:rFonts w:ascii="Arial" w:hAnsi="Arial" w:cs="Arial"/>
                <w:sz w:val="8"/>
                <w:szCs w:val="8"/>
              </w:rPr>
            </w:pPr>
            <w:ins w:id="2669" w:author="Jurgen Mahlknecht" w:date="2015-09-04T17:34:00Z">
              <w:r w:rsidRPr="00C32022">
                <w:rPr>
                  <w:rFonts w:ascii="Arial" w:hAnsi="Arial" w:cs="Arial"/>
                  <w:sz w:val="8"/>
                  <w:szCs w:val="8"/>
                </w:rPr>
                <w:t>0.70</w:t>
              </w:r>
            </w:ins>
          </w:p>
        </w:tc>
        <w:tc>
          <w:tcPr>
            <w:tcW w:w="0" w:type="auto"/>
          </w:tcPr>
          <w:p w14:paraId="5366A0DC" w14:textId="77777777" w:rsidR="005376E8" w:rsidRPr="00C32022" w:rsidRDefault="005376E8" w:rsidP="005376E8">
            <w:pPr>
              <w:jc w:val="center"/>
              <w:rPr>
                <w:ins w:id="2670" w:author="Jurgen Mahlknecht" w:date="2015-09-04T17:34:00Z"/>
                <w:rFonts w:ascii="Arial" w:hAnsi="Arial" w:cs="Arial"/>
                <w:sz w:val="8"/>
                <w:szCs w:val="8"/>
              </w:rPr>
            </w:pPr>
            <w:ins w:id="2671" w:author="Jurgen Mahlknecht" w:date="2015-09-04T17:34:00Z">
              <w:r w:rsidRPr="00C32022">
                <w:rPr>
                  <w:rFonts w:ascii="Arial" w:hAnsi="Arial" w:cs="Arial"/>
                  <w:sz w:val="8"/>
                  <w:szCs w:val="8"/>
                </w:rPr>
                <w:t>-67.1</w:t>
              </w:r>
            </w:ins>
          </w:p>
        </w:tc>
        <w:tc>
          <w:tcPr>
            <w:tcW w:w="0" w:type="auto"/>
          </w:tcPr>
          <w:p w14:paraId="233606BE" w14:textId="77777777" w:rsidR="005376E8" w:rsidRPr="00C32022" w:rsidRDefault="005376E8" w:rsidP="005376E8">
            <w:pPr>
              <w:jc w:val="center"/>
              <w:rPr>
                <w:ins w:id="2672" w:author="Jurgen Mahlknecht" w:date="2015-09-04T17:34:00Z"/>
                <w:rFonts w:ascii="Arial" w:hAnsi="Arial" w:cs="Arial"/>
                <w:sz w:val="8"/>
                <w:szCs w:val="8"/>
              </w:rPr>
            </w:pPr>
            <w:ins w:id="2673" w:author="Jurgen Mahlknecht" w:date="2015-09-04T17:34:00Z">
              <w:r w:rsidRPr="00C32022">
                <w:rPr>
                  <w:rFonts w:ascii="Arial" w:hAnsi="Arial" w:cs="Arial"/>
                  <w:sz w:val="8"/>
                  <w:szCs w:val="8"/>
                </w:rPr>
                <w:t>-9.3</w:t>
              </w:r>
            </w:ins>
          </w:p>
        </w:tc>
        <w:tc>
          <w:tcPr>
            <w:tcW w:w="0" w:type="auto"/>
          </w:tcPr>
          <w:p w14:paraId="6AAD734C" w14:textId="77777777" w:rsidR="005376E8" w:rsidRPr="00B1534A" w:rsidRDefault="005376E8" w:rsidP="005376E8">
            <w:pPr>
              <w:jc w:val="center"/>
              <w:rPr>
                <w:ins w:id="2674" w:author="Jurgen Mahlknecht" w:date="2015-09-04T17:34:00Z"/>
                <w:rFonts w:ascii="Arial" w:hAnsi="Arial" w:cs="Arial"/>
                <w:sz w:val="8"/>
                <w:szCs w:val="8"/>
              </w:rPr>
            </w:pPr>
            <w:ins w:id="2675" w:author="Jurgen Mahlknecht" w:date="2015-09-04T17:34:00Z">
              <w:r>
                <w:rPr>
                  <w:rFonts w:ascii="Arial" w:hAnsi="Arial" w:cs="Arial"/>
                  <w:sz w:val="8"/>
                  <w:szCs w:val="8"/>
                </w:rPr>
                <w:t>3</w:t>
              </w:r>
            </w:ins>
          </w:p>
        </w:tc>
        <w:tc>
          <w:tcPr>
            <w:tcW w:w="0" w:type="auto"/>
          </w:tcPr>
          <w:p w14:paraId="1B2D275E" w14:textId="77777777" w:rsidR="005376E8" w:rsidRPr="00C32022" w:rsidRDefault="005376E8" w:rsidP="005376E8">
            <w:pPr>
              <w:jc w:val="center"/>
              <w:rPr>
                <w:ins w:id="2676" w:author="Jurgen Mahlknecht" w:date="2015-09-04T17:34:00Z"/>
                <w:rFonts w:ascii="Arial" w:hAnsi="Arial" w:cs="Arial"/>
                <w:sz w:val="8"/>
                <w:szCs w:val="8"/>
              </w:rPr>
            </w:pPr>
            <w:ins w:id="2677" w:author="Jurgen Mahlknecht" w:date="2015-09-04T17:34:00Z">
              <w:r w:rsidRPr="00C32022">
                <w:rPr>
                  <w:rFonts w:ascii="Arial" w:hAnsi="Arial" w:cs="Arial"/>
                  <w:sz w:val="8"/>
                  <w:szCs w:val="8"/>
                </w:rPr>
                <w:t>Na-HCO</w:t>
              </w:r>
              <w:r w:rsidRPr="003C689D">
                <w:rPr>
                  <w:rFonts w:ascii="Arial" w:hAnsi="Arial" w:cs="Arial"/>
                  <w:sz w:val="8"/>
                  <w:szCs w:val="8"/>
                  <w:vertAlign w:val="subscript"/>
                </w:rPr>
                <w:t>3</w:t>
              </w:r>
            </w:ins>
          </w:p>
        </w:tc>
      </w:tr>
      <w:tr w:rsidR="005376E8" w:rsidRPr="00C32022" w14:paraId="0298207F" w14:textId="77777777" w:rsidTr="005376E8">
        <w:trPr>
          <w:trHeight w:val="20"/>
          <w:ins w:id="2678" w:author="Jurgen Mahlknecht" w:date="2015-09-04T17:34:00Z"/>
        </w:trPr>
        <w:tc>
          <w:tcPr>
            <w:tcW w:w="0" w:type="auto"/>
          </w:tcPr>
          <w:p w14:paraId="356FB337" w14:textId="77777777" w:rsidR="005376E8" w:rsidRPr="00C32022" w:rsidRDefault="005376E8" w:rsidP="005376E8">
            <w:pPr>
              <w:jc w:val="center"/>
              <w:rPr>
                <w:ins w:id="2679" w:author="Jurgen Mahlknecht" w:date="2015-09-04T17:34:00Z"/>
                <w:rFonts w:ascii="Arial" w:hAnsi="Arial" w:cs="Arial"/>
                <w:sz w:val="8"/>
                <w:szCs w:val="8"/>
              </w:rPr>
            </w:pPr>
            <w:ins w:id="2680" w:author="Jurgen Mahlknecht" w:date="2015-09-04T17:34:00Z">
              <w:r w:rsidRPr="00C32022">
                <w:rPr>
                  <w:rFonts w:ascii="Arial" w:hAnsi="Arial" w:cs="Arial"/>
                  <w:sz w:val="8"/>
                  <w:szCs w:val="8"/>
                </w:rPr>
                <w:t>AT37</w:t>
              </w:r>
            </w:ins>
          </w:p>
        </w:tc>
        <w:tc>
          <w:tcPr>
            <w:tcW w:w="0" w:type="auto"/>
          </w:tcPr>
          <w:p w14:paraId="193B2857" w14:textId="77777777" w:rsidR="005376E8" w:rsidRPr="00C32022" w:rsidRDefault="005376E8" w:rsidP="005376E8">
            <w:pPr>
              <w:jc w:val="center"/>
              <w:rPr>
                <w:ins w:id="2681" w:author="Jurgen Mahlknecht" w:date="2015-09-04T17:34:00Z"/>
                <w:rFonts w:ascii="Arial" w:hAnsi="Arial" w:cs="Arial"/>
                <w:color w:val="000000"/>
                <w:sz w:val="8"/>
                <w:szCs w:val="8"/>
              </w:rPr>
            </w:pPr>
            <w:ins w:id="2682" w:author="Jurgen Mahlknecht" w:date="2015-09-04T17:34:00Z">
              <w:r w:rsidRPr="00C32022">
                <w:rPr>
                  <w:rFonts w:ascii="Arial" w:hAnsi="Arial" w:cs="Arial"/>
                  <w:color w:val="000000"/>
                  <w:sz w:val="8"/>
                  <w:szCs w:val="8"/>
                </w:rPr>
                <w:t>Viveros del Sur</w:t>
              </w:r>
            </w:ins>
          </w:p>
        </w:tc>
        <w:tc>
          <w:tcPr>
            <w:tcW w:w="0" w:type="auto"/>
          </w:tcPr>
          <w:p w14:paraId="0D873F8A" w14:textId="77777777" w:rsidR="005376E8" w:rsidRPr="00C32022" w:rsidRDefault="005376E8" w:rsidP="005376E8">
            <w:pPr>
              <w:jc w:val="center"/>
              <w:rPr>
                <w:ins w:id="2683" w:author="Jurgen Mahlknecht" w:date="2015-09-04T17:34:00Z"/>
                <w:rFonts w:ascii="Arial" w:hAnsi="Arial" w:cs="Arial"/>
                <w:sz w:val="8"/>
                <w:szCs w:val="8"/>
              </w:rPr>
            </w:pPr>
            <w:ins w:id="2684" w:author="Jurgen Mahlknecht" w:date="2015-09-04T17:34:00Z">
              <w:r w:rsidRPr="00C32022">
                <w:rPr>
                  <w:rFonts w:ascii="Arial" w:hAnsi="Arial" w:cs="Arial"/>
                  <w:sz w:val="8"/>
                  <w:szCs w:val="8"/>
                </w:rPr>
                <w:t>54</w:t>
              </w:r>
            </w:ins>
          </w:p>
        </w:tc>
        <w:tc>
          <w:tcPr>
            <w:tcW w:w="0" w:type="auto"/>
          </w:tcPr>
          <w:p w14:paraId="189D51E0" w14:textId="77777777" w:rsidR="005376E8" w:rsidRPr="00C32022" w:rsidRDefault="005376E8" w:rsidP="005376E8">
            <w:pPr>
              <w:jc w:val="center"/>
              <w:rPr>
                <w:ins w:id="2685" w:author="Jurgen Mahlknecht" w:date="2015-09-04T17:34:00Z"/>
                <w:rFonts w:ascii="Arial" w:hAnsi="Arial" w:cs="Arial"/>
                <w:sz w:val="8"/>
                <w:szCs w:val="8"/>
              </w:rPr>
            </w:pPr>
            <w:ins w:id="2686" w:author="Jurgen Mahlknecht" w:date="2015-09-04T17:34:00Z">
              <w:r w:rsidRPr="00C32022">
                <w:rPr>
                  <w:rFonts w:ascii="Arial" w:hAnsi="Arial" w:cs="Arial"/>
                  <w:sz w:val="8"/>
                  <w:szCs w:val="8"/>
                </w:rPr>
                <w:t>6.3</w:t>
              </w:r>
            </w:ins>
          </w:p>
        </w:tc>
        <w:tc>
          <w:tcPr>
            <w:tcW w:w="0" w:type="auto"/>
          </w:tcPr>
          <w:p w14:paraId="665AAF73" w14:textId="77777777" w:rsidR="005376E8" w:rsidRPr="00C32022" w:rsidRDefault="005376E8" w:rsidP="005376E8">
            <w:pPr>
              <w:jc w:val="center"/>
              <w:rPr>
                <w:ins w:id="2687" w:author="Jurgen Mahlknecht" w:date="2015-09-04T17:34:00Z"/>
                <w:rFonts w:ascii="Arial" w:hAnsi="Arial" w:cs="Arial"/>
                <w:sz w:val="8"/>
                <w:szCs w:val="8"/>
              </w:rPr>
            </w:pPr>
            <w:ins w:id="2688" w:author="Jurgen Mahlknecht" w:date="2015-09-04T17:34:00Z">
              <w:r w:rsidRPr="00C32022">
                <w:rPr>
                  <w:rFonts w:ascii="Arial" w:hAnsi="Arial" w:cs="Arial"/>
                  <w:sz w:val="8"/>
                  <w:szCs w:val="8"/>
                </w:rPr>
                <w:t>27.7</w:t>
              </w:r>
            </w:ins>
          </w:p>
        </w:tc>
        <w:tc>
          <w:tcPr>
            <w:tcW w:w="0" w:type="auto"/>
          </w:tcPr>
          <w:p w14:paraId="4009CE02" w14:textId="77777777" w:rsidR="005376E8" w:rsidRPr="00C32022" w:rsidRDefault="005376E8" w:rsidP="005376E8">
            <w:pPr>
              <w:jc w:val="center"/>
              <w:rPr>
                <w:ins w:id="2689" w:author="Jurgen Mahlknecht" w:date="2015-09-04T17:34:00Z"/>
                <w:rFonts w:ascii="Arial" w:hAnsi="Arial" w:cs="Arial"/>
                <w:sz w:val="8"/>
                <w:szCs w:val="8"/>
              </w:rPr>
            </w:pPr>
            <w:ins w:id="2690" w:author="Jurgen Mahlknecht" w:date="2015-09-04T17:34:00Z">
              <w:r w:rsidRPr="00C32022">
                <w:rPr>
                  <w:rFonts w:ascii="Arial" w:hAnsi="Arial" w:cs="Arial"/>
                  <w:sz w:val="8"/>
                  <w:szCs w:val="8"/>
                </w:rPr>
                <w:t>160.3</w:t>
              </w:r>
            </w:ins>
          </w:p>
        </w:tc>
        <w:tc>
          <w:tcPr>
            <w:tcW w:w="0" w:type="auto"/>
          </w:tcPr>
          <w:p w14:paraId="5330E689" w14:textId="77777777" w:rsidR="005376E8" w:rsidRPr="00C32022" w:rsidRDefault="005376E8" w:rsidP="005376E8">
            <w:pPr>
              <w:jc w:val="center"/>
              <w:rPr>
                <w:ins w:id="2691" w:author="Jurgen Mahlknecht" w:date="2015-09-04T17:34:00Z"/>
                <w:rFonts w:ascii="Arial" w:hAnsi="Arial" w:cs="Arial"/>
                <w:sz w:val="8"/>
                <w:szCs w:val="8"/>
              </w:rPr>
            </w:pPr>
            <w:ins w:id="2692" w:author="Jurgen Mahlknecht" w:date="2015-09-04T17:34:00Z">
              <w:r w:rsidRPr="00C32022">
                <w:rPr>
                  <w:rFonts w:ascii="Arial" w:hAnsi="Arial" w:cs="Arial"/>
                  <w:sz w:val="8"/>
                  <w:szCs w:val="8"/>
                </w:rPr>
                <w:t>5.63</w:t>
              </w:r>
            </w:ins>
          </w:p>
        </w:tc>
        <w:tc>
          <w:tcPr>
            <w:tcW w:w="0" w:type="auto"/>
          </w:tcPr>
          <w:p w14:paraId="1608FE5F" w14:textId="77777777" w:rsidR="005376E8" w:rsidRPr="00C32022" w:rsidRDefault="005376E8" w:rsidP="005376E8">
            <w:pPr>
              <w:jc w:val="center"/>
              <w:rPr>
                <w:ins w:id="2693" w:author="Jurgen Mahlknecht" w:date="2015-09-04T17:34:00Z"/>
                <w:rFonts w:ascii="Arial" w:hAnsi="Arial" w:cs="Arial"/>
                <w:sz w:val="8"/>
                <w:szCs w:val="8"/>
              </w:rPr>
            </w:pPr>
            <w:ins w:id="2694" w:author="Jurgen Mahlknecht" w:date="2015-09-04T17:34:00Z">
              <w:r w:rsidRPr="00C32022">
                <w:rPr>
                  <w:rFonts w:ascii="Arial" w:hAnsi="Arial" w:cs="Arial"/>
                  <w:sz w:val="8"/>
                  <w:szCs w:val="8"/>
                </w:rPr>
                <w:t>14.1</w:t>
              </w:r>
            </w:ins>
          </w:p>
        </w:tc>
        <w:tc>
          <w:tcPr>
            <w:tcW w:w="0" w:type="auto"/>
          </w:tcPr>
          <w:p w14:paraId="72134BDD" w14:textId="77777777" w:rsidR="005376E8" w:rsidRPr="00C32022" w:rsidRDefault="005376E8" w:rsidP="005376E8">
            <w:pPr>
              <w:jc w:val="center"/>
              <w:rPr>
                <w:ins w:id="2695" w:author="Jurgen Mahlknecht" w:date="2015-09-04T17:34:00Z"/>
                <w:rFonts w:ascii="Arial" w:hAnsi="Arial" w:cs="Arial"/>
                <w:sz w:val="8"/>
                <w:szCs w:val="8"/>
              </w:rPr>
            </w:pPr>
            <w:ins w:id="2696" w:author="Jurgen Mahlknecht" w:date="2015-09-04T17:34:00Z">
              <w:r w:rsidRPr="00C32022">
                <w:rPr>
                  <w:rFonts w:ascii="Arial" w:hAnsi="Arial" w:cs="Arial"/>
                  <w:sz w:val="8"/>
                  <w:szCs w:val="8"/>
                </w:rPr>
                <w:t>0.6</w:t>
              </w:r>
            </w:ins>
          </w:p>
        </w:tc>
        <w:tc>
          <w:tcPr>
            <w:tcW w:w="0" w:type="auto"/>
          </w:tcPr>
          <w:p w14:paraId="695256D1" w14:textId="77777777" w:rsidR="005376E8" w:rsidRPr="00C32022" w:rsidRDefault="005376E8" w:rsidP="005376E8">
            <w:pPr>
              <w:jc w:val="center"/>
              <w:rPr>
                <w:ins w:id="2697" w:author="Jurgen Mahlknecht" w:date="2015-09-04T17:34:00Z"/>
                <w:rFonts w:ascii="Arial" w:hAnsi="Arial" w:cs="Arial"/>
                <w:sz w:val="8"/>
                <w:szCs w:val="8"/>
              </w:rPr>
            </w:pPr>
            <w:ins w:id="2698" w:author="Jurgen Mahlknecht" w:date="2015-09-04T17:34:00Z">
              <w:r w:rsidRPr="00C32022">
                <w:rPr>
                  <w:rFonts w:ascii="Arial" w:hAnsi="Arial" w:cs="Arial"/>
                  <w:sz w:val="8"/>
                  <w:szCs w:val="8"/>
                </w:rPr>
                <w:t>1.9</w:t>
              </w:r>
            </w:ins>
          </w:p>
        </w:tc>
        <w:tc>
          <w:tcPr>
            <w:tcW w:w="0" w:type="auto"/>
          </w:tcPr>
          <w:p w14:paraId="16D981BF" w14:textId="77777777" w:rsidR="005376E8" w:rsidRPr="00D36E5D" w:rsidRDefault="005376E8" w:rsidP="005376E8">
            <w:pPr>
              <w:jc w:val="center"/>
              <w:rPr>
                <w:ins w:id="2699" w:author="Jurgen Mahlknecht" w:date="2015-09-04T17:34:00Z"/>
                <w:rFonts w:ascii="Arial" w:hAnsi="Arial" w:cs="Arial"/>
                <w:sz w:val="8"/>
                <w:szCs w:val="8"/>
              </w:rPr>
            </w:pPr>
            <w:ins w:id="2700" w:author="Jurgen Mahlknecht" w:date="2015-09-04T17:34:00Z">
              <w:r w:rsidRPr="00D36E5D">
                <w:rPr>
                  <w:rFonts w:ascii="Arial" w:hAnsi="Arial" w:cs="Arial"/>
                  <w:sz w:val="8"/>
                  <w:szCs w:val="8"/>
                </w:rPr>
                <w:t>0.3</w:t>
              </w:r>
            </w:ins>
          </w:p>
        </w:tc>
        <w:tc>
          <w:tcPr>
            <w:tcW w:w="0" w:type="auto"/>
          </w:tcPr>
          <w:p w14:paraId="31532C7E" w14:textId="77777777" w:rsidR="005376E8" w:rsidRPr="00D36E5D" w:rsidRDefault="005376E8" w:rsidP="005376E8">
            <w:pPr>
              <w:jc w:val="center"/>
              <w:rPr>
                <w:ins w:id="2701" w:author="Jurgen Mahlknecht" w:date="2015-09-04T17:34:00Z"/>
                <w:rFonts w:ascii="Arial" w:hAnsi="Arial" w:cs="Arial"/>
                <w:sz w:val="8"/>
                <w:szCs w:val="8"/>
              </w:rPr>
            </w:pPr>
            <w:ins w:id="2702" w:author="Jurgen Mahlknecht" w:date="2015-09-04T17:34:00Z">
              <w:r w:rsidRPr="00D36E5D">
                <w:rPr>
                  <w:rFonts w:ascii="Arial" w:hAnsi="Arial" w:cs="Arial"/>
                  <w:sz w:val="8"/>
                  <w:szCs w:val="8"/>
                </w:rPr>
                <w:t>2.1</w:t>
              </w:r>
            </w:ins>
          </w:p>
        </w:tc>
        <w:tc>
          <w:tcPr>
            <w:tcW w:w="0" w:type="auto"/>
          </w:tcPr>
          <w:p w14:paraId="5EDEA8C6" w14:textId="77777777" w:rsidR="005376E8" w:rsidRPr="00D36E5D" w:rsidRDefault="005376E8" w:rsidP="005376E8">
            <w:pPr>
              <w:jc w:val="center"/>
              <w:rPr>
                <w:ins w:id="2703" w:author="Jurgen Mahlknecht" w:date="2015-09-04T17:34:00Z"/>
                <w:rFonts w:ascii="Arial" w:hAnsi="Arial" w:cs="Arial"/>
                <w:sz w:val="8"/>
                <w:szCs w:val="8"/>
              </w:rPr>
            </w:pPr>
            <w:ins w:id="2704" w:author="Jurgen Mahlknecht" w:date="2015-09-04T17:34:00Z">
              <w:r w:rsidRPr="00D36E5D">
                <w:rPr>
                  <w:rFonts w:ascii="Arial" w:hAnsi="Arial" w:cs="Arial"/>
                  <w:sz w:val="8"/>
                  <w:szCs w:val="8"/>
                </w:rPr>
                <w:t>29.3</w:t>
              </w:r>
            </w:ins>
          </w:p>
        </w:tc>
        <w:tc>
          <w:tcPr>
            <w:tcW w:w="0" w:type="auto"/>
          </w:tcPr>
          <w:p w14:paraId="1EFDAD51" w14:textId="77777777" w:rsidR="005376E8" w:rsidRPr="00C32022" w:rsidRDefault="005376E8" w:rsidP="005376E8">
            <w:pPr>
              <w:jc w:val="center"/>
              <w:rPr>
                <w:ins w:id="2705" w:author="Jurgen Mahlknecht" w:date="2015-09-04T17:34:00Z"/>
                <w:rFonts w:ascii="Arial" w:hAnsi="Arial" w:cs="Arial"/>
                <w:sz w:val="8"/>
                <w:szCs w:val="8"/>
              </w:rPr>
            </w:pPr>
            <w:ins w:id="2706" w:author="Jurgen Mahlknecht" w:date="2015-09-04T17:34:00Z">
              <w:r w:rsidRPr="00C32022">
                <w:rPr>
                  <w:rFonts w:ascii="Arial" w:hAnsi="Arial" w:cs="Arial"/>
                  <w:sz w:val="8"/>
                  <w:szCs w:val="8"/>
                </w:rPr>
                <w:t>2.1</w:t>
              </w:r>
            </w:ins>
          </w:p>
        </w:tc>
        <w:tc>
          <w:tcPr>
            <w:tcW w:w="0" w:type="auto"/>
          </w:tcPr>
          <w:p w14:paraId="04EEB9CC" w14:textId="77777777" w:rsidR="005376E8" w:rsidRPr="00C32022" w:rsidRDefault="005376E8" w:rsidP="005376E8">
            <w:pPr>
              <w:jc w:val="center"/>
              <w:rPr>
                <w:ins w:id="2707" w:author="Jurgen Mahlknecht" w:date="2015-09-04T17:34:00Z"/>
                <w:rFonts w:ascii="Arial" w:hAnsi="Arial" w:cs="Arial"/>
                <w:sz w:val="8"/>
                <w:szCs w:val="8"/>
              </w:rPr>
            </w:pPr>
            <w:ins w:id="2708" w:author="Jurgen Mahlknecht" w:date="2015-09-04T17:34:00Z">
              <w:r w:rsidRPr="00C32022">
                <w:rPr>
                  <w:rFonts w:ascii="Arial" w:hAnsi="Arial" w:cs="Arial"/>
                  <w:sz w:val="8"/>
                  <w:szCs w:val="8"/>
                </w:rPr>
                <w:t>1.19</w:t>
              </w:r>
            </w:ins>
          </w:p>
        </w:tc>
        <w:tc>
          <w:tcPr>
            <w:tcW w:w="0" w:type="auto"/>
          </w:tcPr>
          <w:p w14:paraId="555A7185" w14:textId="77777777" w:rsidR="005376E8" w:rsidRPr="00C32022" w:rsidRDefault="005376E8" w:rsidP="005376E8">
            <w:pPr>
              <w:jc w:val="center"/>
              <w:rPr>
                <w:ins w:id="2709" w:author="Jurgen Mahlknecht" w:date="2015-09-04T17:34:00Z"/>
                <w:rFonts w:ascii="Arial" w:hAnsi="Arial" w:cs="Arial"/>
                <w:sz w:val="8"/>
                <w:szCs w:val="8"/>
              </w:rPr>
            </w:pPr>
            <w:ins w:id="2710" w:author="Jurgen Mahlknecht" w:date="2015-09-04T17:34:00Z">
              <w:r w:rsidRPr="00C32022">
                <w:rPr>
                  <w:rFonts w:ascii="Arial" w:hAnsi="Arial" w:cs="Arial"/>
                  <w:sz w:val="8"/>
                  <w:szCs w:val="8"/>
                </w:rPr>
                <w:t>0.01</w:t>
              </w:r>
            </w:ins>
          </w:p>
        </w:tc>
        <w:tc>
          <w:tcPr>
            <w:tcW w:w="0" w:type="auto"/>
          </w:tcPr>
          <w:p w14:paraId="09C1CDD1" w14:textId="77777777" w:rsidR="005376E8" w:rsidRPr="00C32022" w:rsidRDefault="005376E8" w:rsidP="005376E8">
            <w:pPr>
              <w:jc w:val="center"/>
              <w:rPr>
                <w:ins w:id="2711" w:author="Jurgen Mahlknecht" w:date="2015-09-04T17:34:00Z"/>
                <w:rFonts w:ascii="Arial" w:hAnsi="Arial" w:cs="Arial"/>
                <w:sz w:val="8"/>
                <w:szCs w:val="8"/>
              </w:rPr>
            </w:pPr>
            <w:ins w:id="2712" w:author="Jurgen Mahlknecht" w:date="2015-09-04T17:34:00Z">
              <w:r w:rsidRPr="00C32022">
                <w:rPr>
                  <w:rFonts w:ascii="Arial" w:hAnsi="Arial" w:cs="Arial"/>
                  <w:sz w:val="8"/>
                  <w:szCs w:val="8"/>
                </w:rPr>
                <w:t>20.3</w:t>
              </w:r>
            </w:ins>
          </w:p>
        </w:tc>
        <w:tc>
          <w:tcPr>
            <w:tcW w:w="0" w:type="auto"/>
          </w:tcPr>
          <w:p w14:paraId="6B017DE0" w14:textId="77777777" w:rsidR="005376E8" w:rsidRPr="00C32022" w:rsidRDefault="005376E8" w:rsidP="005376E8">
            <w:pPr>
              <w:jc w:val="center"/>
              <w:rPr>
                <w:ins w:id="2713" w:author="Jurgen Mahlknecht" w:date="2015-09-04T17:34:00Z"/>
                <w:rFonts w:ascii="Arial" w:hAnsi="Arial" w:cs="Arial"/>
                <w:sz w:val="8"/>
                <w:szCs w:val="8"/>
              </w:rPr>
            </w:pPr>
            <w:ins w:id="2714" w:author="Jurgen Mahlknecht" w:date="2015-09-04T17:34:00Z">
              <w:r w:rsidRPr="00C32022">
                <w:rPr>
                  <w:rFonts w:ascii="Arial" w:hAnsi="Arial" w:cs="Arial"/>
                  <w:sz w:val="8"/>
                  <w:szCs w:val="8"/>
                </w:rPr>
                <w:t>0.14</w:t>
              </w:r>
            </w:ins>
          </w:p>
        </w:tc>
        <w:tc>
          <w:tcPr>
            <w:tcW w:w="0" w:type="auto"/>
          </w:tcPr>
          <w:p w14:paraId="3346E7FF" w14:textId="77777777" w:rsidR="005376E8" w:rsidRPr="00C32022" w:rsidRDefault="005376E8" w:rsidP="005376E8">
            <w:pPr>
              <w:jc w:val="center"/>
              <w:rPr>
                <w:ins w:id="2715" w:author="Jurgen Mahlknecht" w:date="2015-09-04T17:34:00Z"/>
                <w:rFonts w:ascii="Arial" w:hAnsi="Arial" w:cs="Arial"/>
                <w:sz w:val="8"/>
                <w:szCs w:val="8"/>
              </w:rPr>
            </w:pPr>
            <w:ins w:id="2716" w:author="Jurgen Mahlknecht" w:date="2015-09-04T17:34:00Z">
              <w:r w:rsidRPr="00C32022">
                <w:rPr>
                  <w:rFonts w:ascii="Arial" w:hAnsi="Arial" w:cs="Arial"/>
                  <w:sz w:val="8"/>
                  <w:szCs w:val="8"/>
                </w:rPr>
                <w:t>4.90</w:t>
              </w:r>
            </w:ins>
          </w:p>
        </w:tc>
        <w:tc>
          <w:tcPr>
            <w:tcW w:w="0" w:type="auto"/>
          </w:tcPr>
          <w:p w14:paraId="423EF196" w14:textId="77777777" w:rsidR="005376E8" w:rsidRPr="00C32022" w:rsidRDefault="005376E8" w:rsidP="005376E8">
            <w:pPr>
              <w:jc w:val="center"/>
              <w:rPr>
                <w:ins w:id="2717" w:author="Jurgen Mahlknecht" w:date="2015-09-04T17:34:00Z"/>
                <w:rFonts w:ascii="Arial" w:hAnsi="Arial" w:cs="Arial"/>
                <w:sz w:val="8"/>
                <w:szCs w:val="8"/>
              </w:rPr>
            </w:pPr>
            <w:ins w:id="2718" w:author="Jurgen Mahlknecht" w:date="2015-09-04T17:34:00Z">
              <w:r w:rsidRPr="00C32022">
                <w:rPr>
                  <w:rFonts w:ascii="Arial" w:hAnsi="Arial" w:cs="Arial"/>
                  <w:sz w:val="8"/>
                  <w:szCs w:val="8"/>
                </w:rPr>
                <w:t>0.084</w:t>
              </w:r>
            </w:ins>
          </w:p>
        </w:tc>
        <w:tc>
          <w:tcPr>
            <w:tcW w:w="0" w:type="auto"/>
          </w:tcPr>
          <w:p w14:paraId="03C6DA11" w14:textId="77777777" w:rsidR="005376E8" w:rsidRPr="00C32022" w:rsidRDefault="005376E8" w:rsidP="005376E8">
            <w:pPr>
              <w:jc w:val="center"/>
              <w:rPr>
                <w:ins w:id="2719" w:author="Jurgen Mahlknecht" w:date="2015-09-04T17:34:00Z"/>
                <w:rFonts w:ascii="Arial" w:hAnsi="Arial" w:cs="Arial"/>
                <w:sz w:val="8"/>
                <w:szCs w:val="8"/>
              </w:rPr>
            </w:pPr>
            <w:ins w:id="2720" w:author="Jurgen Mahlknecht" w:date="2015-09-04T17:34:00Z">
              <w:r w:rsidRPr="00C32022">
                <w:rPr>
                  <w:rFonts w:ascii="Arial" w:hAnsi="Arial" w:cs="Arial"/>
                  <w:sz w:val="8"/>
                  <w:szCs w:val="8"/>
                </w:rPr>
                <w:t>&lt;0.05</w:t>
              </w:r>
            </w:ins>
          </w:p>
        </w:tc>
        <w:tc>
          <w:tcPr>
            <w:tcW w:w="0" w:type="auto"/>
          </w:tcPr>
          <w:p w14:paraId="7EA87818" w14:textId="77777777" w:rsidR="005376E8" w:rsidRPr="00C32022" w:rsidRDefault="005376E8" w:rsidP="005376E8">
            <w:pPr>
              <w:jc w:val="center"/>
              <w:rPr>
                <w:ins w:id="2721" w:author="Jurgen Mahlknecht" w:date="2015-09-04T17:34:00Z"/>
                <w:rFonts w:ascii="Arial" w:hAnsi="Arial" w:cs="Arial"/>
                <w:sz w:val="8"/>
                <w:szCs w:val="8"/>
              </w:rPr>
            </w:pPr>
            <w:ins w:id="2722" w:author="Jurgen Mahlknecht" w:date="2015-09-04T17:34:00Z">
              <w:r w:rsidRPr="00C32022">
                <w:rPr>
                  <w:rFonts w:ascii="Arial" w:hAnsi="Arial" w:cs="Arial"/>
                  <w:sz w:val="8"/>
                  <w:szCs w:val="8"/>
                </w:rPr>
                <w:t>0.02</w:t>
              </w:r>
            </w:ins>
          </w:p>
        </w:tc>
        <w:tc>
          <w:tcPr>
            <w:tcW w:w="0" w:type="auto"/>
          </w:tcPr>
          <w:p w14:paraId="20141A38" w14:textId="77777777" w:rsidR="005376E8" w:rsidRPr="00C32022" w:rsidRDefault="005376E8" w:rsidP="005376E8">
            <w:pPr>
              <w:jc w:val="center"/>
              <w:rPr>
                <w:ins w:id="2723" w:author="Jurgen Mahlknecht" w:date="2015-09-04T17:34:00Z"/>
                <w:rFonts w:ascii="Arial" w:hAnsi="Arial" w:cs="Arial"/>
                <w:sz w:val="8"/>
                <w:szCs w:val="8"/>
              </w:rPr>
            </w:pPr>
            <w:ins w:id="2724" w:author="Jurgen Mahlknecht" w:date="2015-09-04T17:34:00Z">
              <w:r w:rsidRPr="00C32022">
                <w:rPr>
                  <w:rFonts w:ascii="Arial" w:hAnsi="Arial" w:cs="Arial"/>
                  <w:sz w:val="8"/>
                  <w:szCs w:val="8"/>
                </w:rPr>
                <w:t>&lt;0.02</w:t>
              </w:r>
            </w:ins>
          </w:p>
        </w:tc>
        <w:tc>
          <w:tcPr>
            <w:tcW w:w="0" w:type="auto"/>
          </w:tcPr>
          <w:p w14:paraId="3E3EA698" w14:textId="77777777" w:rsidR="005376E8" w:rsidRPr="00C32022" w:rsidRDefault="005376E8" w:rsidP="005376E8">
            <w:pPr>
              <w:jc w:val="center"/>
              <w:rPr>
                <w:ins w:id="2725" w:author="Jurgen Mahlknecht" w:date="2015-09-04T17:34:00Z"/>
                <w:rFonts w:ascii="Arial" w:hAnsi="Arial" w:cs="Arial"/>
                <w:sz w:val="8"/>
                <w:szCs w:val="8"/>
              </w:rPr>
            </w:pPr>
            <w:ins w:id="2726" w:author="Jurgen Mahlknecht" w:date="2015-09-04T17:34:00Z">
              <w:r w:rsidRPr="00C32022">
                <w:rPr>
                  <w:rFonts w:ascii="Arial" w:hAnsi="Arial" w:cs="Arial"/>
                  <w:sz w:val="8"/>
                  <w:szCs w:val="8"/>
                </w:rPr>
                <w:t>0.50</w:t>
              </w:r>
            </w:ins>
          </w:p>
        </w:tc>
        <w:tc>
          <w:tcPr>
            <w:tcW w:w="0" w:type="auto"/>
          </w:tcPr>
          <w:p w14:paraId="0489DD4E" w14:textId="77777777" w:rsidR="005376E8" w:rsidRPr="00C32022" w:rsidRDefault="005376E8" w:rsidP="005376E8">
            <w:pPr>
              <w:jc w:val="center"/>
              <w:rPr>
                <w:ins w:id="2727" w:author="Jurgen Mahlknecht" w:date="2015-09-04T17:34:00Z"/>
                <w:rFonts w:ascii="Arial" w:hAnsi="Arial" w:cs="Arial"/>
                <w:sz w:val="8"/>
                <w:szCs w:val="8"/>
              </w:rPr>
            </w:pPr>
            <w:ins w:id="2728" w:author="Jurgen Mahlknecht" w:date="2015-09-04T17:34:00Z">
              <w:r w:rsidRPr="00C32022">
                <w:rPr>
                  <w:rFonts w:ascii="Arial" w:hAnsi="Arial" w:cs="Arial"/>
                  <w:sz w:val="8"/>
                  <w:szCs w:val="8"/>
                </w:rPr>
                <w:t>-71.6</w:t>
              </w:r>
            </w:ins>
          </w:p>
        </w:tc>
        <w:tc>
          <w:tcPr>
            <w:tcW w:w="0" w:type="auto"/>
          </w:tcPr>
          <w:p w14:paraId="37FBA2C6" w14:textId="77777777" w:rsidR="005376E8" w:rsidRPr="00C32022" w:rsidRDefault="005376E8" w:rsidP="005376E8">
            <w:pPr>
              <w:jc w:val="center"/>
              <w:rPr>
                <w:ins w:id="2729" w:author="Jurgen Mahlknecht" w:date="2015-09-04T17:34:00Z"/>
                <w:rFonts w:ascii="Arial" w:hAnsi="Arial" w:cs="Arial"/>
                <w:sz w:val="8"/>
                <w:szCs w:val="8"/>
              </w:rPr>
            </w:pPr>
            <w:ins w:id="2730" w:author="Jurgen Mahlknecht" w:date="2015-09-04T17:34:00Z">
              <w:r w:rsidRPr="00C32022">
                <w:rPr>
                  <w:rFonts w:ascii="Arial" w:hAnsi="Arial" w:cs="Arial"/>
                  <w:sz w:val="8"/>
                  <w:szCs w:val="8"/>
                </w:rPr>
                <w:t>-10.3</w:t>
              </w:r>
            </w:ins>
          </w:p>
        </w:tc>
        <w:tc>
          <w:tcPr>
            <w:tcW w:w="0" w:type="auto"/>
          </w:tcPr>
          <w:p w14:paraId="4BA04A90" w14:textId="77777777" w:rsidR="005376E8" w:rsidRPr="00B1534A" w:rsidRDefault="005376E8" w:rsidP="005376E8">
            <w:pPr>
              <w:jc w:val="center"/>
              <w:rPr>
                <w:ins w:id="2731" w:author="Jurgen Mahlknecht" w:date="2015-09-04T17:34:00Z"/>
                <w:rFonts w:ascii="Arial" w:hAnsi="Arial" w:cs="Arial"/>
                <w:sz w:val="8"/>
                <w:szCs w:val="8"/>
              </w:rPr>
            </w:pPr>
            <w:ins w:id="2732" w:author="Jurgen Mahlknecht" w:date="2015-09-04T17:34:00Z">
              <w:r>
                <w:rPr>
                  <w:rFonts w:ascii="Arial" w:hAnsi="Arial" w:cs="Arial"/>
                  <w:sz w:val="8"/>
                  <w:szCs w:val="8"/>
                </w:rPr>
                <w:t>2</w:t>
              </w:r>
            </w:ins>
          </w:p>
        </w:tc>
        <w:tc>
          <w:tcPr>
            <w:tcW w:w="0" w:type="auto"/>
          </w:tcPr>
          <w:p w14:paraId="5F595ED6" w14:textId="77777777" w:rsidR="005376E8" w:rsidRPr="00C32022" w:rsidRDefault="005376E8" w:rsidP="005376E8">
            <w:pPr>
              <w:jc w:val="center"/>
              <w:rPr>
                <w:ins w:id="2733" w:author="Jurgen Mahlknecht" w:date="2015-09-04T17:34:00Z"/>
                <w:rFonts w:ascii="Arial" w:hAnsi="Arial" w:cs="Arial"/>
                <w:sz w:val="8"/>
                <w:szCs w:val="8"/>
              </w:rPr>
            </w:pPr>
            <w:ins w:id="2734" w:author="Jurgen Mahlknecht" w:date="2015-09-04T17:34:00Z">
              <w:r w:rsidRPr="00C32022">
                <w:rPr>
                  <w:rFonts w:ascii="Arial" w:hAnsi="Arial" w:cs="Arial"/>
                  <w:sz w:val="8"/>
                  <w:szCs w:val="8"/>
                </w:rPr>
                <w:t>Na-HCO</w:t>
              </w:r>
              <w:r w:rsidRPr="003C689D">
                <w:rPr>
                  <w:rFonts w:ascii="Arial" w:hAnsi="Arial" w:cs="Arial"/>
                  <w:sz w:val="8"/>
                  <w:szCs w:val="8"/>
                  <w:vertAlign w:val="subscript"/>
                </w:rPr>
                <w:t>3</w:t>
              </w:r>
            </w:ins>
          </w:p>
        </w:tc>
      </w:tr>
      <w:tr w:rsidR="005376E8" w:rsidRPr="00C32022" w14:paraId="1CA4FF3B" w14:textId="77777777" w:rsidTr="005376E8">
        <w:trPr>
          <w:trHeight w:val="20"/>
          <w:ins w:id="2735" w:author="Jurgen Mahlknecht" w:date="2015-09-04T17:34:00Z"/>
        </w:trPr>
        <w:tc>
          <w:tcPr>
            <w:tcW w:w="0" w:type="auto"/>
          </w:tcPr>
          <w:p w14:paraId="21235911" w14:textId="77777777" w:rsidR="005376E8" w:rsidRPr="00C32022" w:rsidRDefault="005376E8" w:rsidP="005376E8">
            <w:pPr>
              <w:jc w:val="center"/>
              <w:rPr>
                <w:ins w:id="2736" w:author="Jurgen Mahlknecht" w:date="2015-09-04T17:34:00Z"/>
                <w:rFonts w:ascii="Arial" w:hAnsi="Arial" w:cs="Arial"/>
                <w:sz w:val="8"/>
                <w:szCs w:val="8"/>
              </w:rPr>
            </w:pPr>
            <w:ins w:id="2737" w:author="Jurgen Mahlknecht" w:date="2015-09-04T17:34:00Z">
              <w:r w:rsidRPr="00C32022">
                <w:rPr>
                  <w:rFonts w:ascii="Arial" w:hAnsi="Arial" w:cs="Arial"/>
                  <w:sz w:val="8"/>
                  <w:szCs w:val="8"/>
                </w:rPr>
                <w:t>AT38</w:t>
              </w:r>
            </w:ins>
          </w:p>
        </w:tc>
        <w:tc>
          <w:tcPr>
            <w:tcW w:w="0" w:type="auto"/>
          </w:tcPr>
          <w:p w14:paraId="641CAC1B" w14:textId="77777777" w:rsidR="005376E8" w:rsidRPr="00C32022" w:rsidRDefault="005376E8" w:rsidP="005376E8">
            <w:pPr>
              <w:jc w:val="center"/>
              <w:rPr>
                <w:ins w:id="2738" w:author="Jurgen Mahlknecht" w:date="2015-09-04T17:34:00Z"/>
                <w:rFonts w:ascii="Arial" w:hAnsi="Arial" w:cs="Arial"/>
                <w:color w:val="000000"/>
                <w:sz w:val="8"/>
                <w:szCs w:val="8"/>
              </w:rPr>
            </w:pPr>
            <w:ins w:id="2739" w:author="Jurgen Mahlknecht" w:date="2015-09-04T17:34:00Z">
              <w:r w:rsidRPr="00C32022">
                <w:rPr>
                  <w:rFonts w:ascii="Arial" w:hAnsi="Arial" w:cs="Arial"/>
                  <w:color w:val="000000"/>
                  <w:sz w:val="8"/>
                  <w:szCs w:val="8"/>
                </w:rPr>
                <w:t>Las Pomas</w:t>
              </w:r>
            </w:ins>
          </w:p>
        </w:tc>
        <w:tc>
          <w:tcPr>
            <w:tcW w:w="0" w:type="auto"/>
          </w:tcPr>
          <w:p w14:paraId="3B036ADD" w14:textId="77777777" w:rsidR="005376E8" w:rsidRPr="00C32022" w:rsidRDefault="005376E8" w:rsidP="005376E8">
            <w:pPr>
              <w:jc w:val="center"/>
              <w:rPr>
                <w:ins w:id="2740" w:author="Jurgen Mahlknecht" w:date="2015-09-04T17:34:00Z"/>
                <w:rFonts w:ascii="Arial" w:hAnsi="Arial" w:cs="Arial"/>
                <w:sz w:val="8"/>
                <w:szCs w:val="8"/>
              </w:rPr>
            </w:pPr>
            <w:ins w:id="2741" w:author="Jurgen Mahlknecht" w:date="2015-09-04T17:34:00Z">
              <w:r w:rsidRPr="00C32022">
                <w:rPr>
                  <w:rFonts w:ascii="Arial" w:hAnsi="Arial" w:cs="Arial"/>
                  <w:sz w:val="8"/>
                  <w:szCs w:val="8"/>
                </w:rPr>
                <w:t>115</w:t>
              </w:r>
            </w:ins>
          </w:p>
        </w:tc>
        <w:tc>
          <w:tcPr>
            <w:tcW w:w="0" w:type="auto"/>
          </w:tcPr>
          <w:p w14:paraId="0D277F13" w14:textId="77777777" w:rsidR="005376E8" w:rsidRPr="00C32022" w:rsidRDefault="005376E8" w:rsidP="005376E8">
            <w:pPr>
              <w:jc w:val="center"/>
              <w:rPr>
                <w:ins w:id="2742" w:author="Jurgen Mahlknecht" w:date="2015-09-04T17:34:00Z"/>
                <w:rFonts w:ascii="Arial" w:hAnsi="Arial" w:cs="Arial"/>
                <w:sz w:val="8"/>
                <w:szCs w:val="8"/>
              </w:rPr>
            </w:pPr>
            <w:ins w:id="2743" w:author="Jurgen Mahlknecht" w:date="2015-09-04T17:34:00Z">
              <w:r w:rsidRPr="00C32022">
                <w:rPr>
                  <w:rFonts w:ascii="Arial" w:hAnsi="Arial" w:cs="Arial"/>
                  <w:sz w:val="8"/>
                  <w:szCs w:val="8"/>
                </w:rPr>
                <w:t>6.2</w:t>
              </w:r>
            </w:ins>
          </w:p>
        </w:tc>
        <w:tc>
          <w:tcPr>
            <w:tcW w:w="0" w:type="auto"/>
          </w:tcPr>
          <w:p w14:paraId="3F42A6C3" w14:textId="77777777" w:rsidR="005376E8" w:rsidRPr="00C32022" w:rsidRDefault="005376E8" w:rsidP="005376E8">
            <w:pPr>
              <w:jc w:val="center"/>
              <w:rPr>
                <w:ins w:id="2744" w:author="Jurgen Mahlknecht" w:date="2015-09-04T17:34:00Z"/>
                <w:rFonts w:ascii="Arial" w:hAnsi="Arial" w:cs="Arial"/>
                <w:sz w:val="8"/>
                <w:szCs w:val="8"/>
              </w:rPr>
            </w:pPr>
            <w:ins w:id="2745" w:author="Jurgen Mahlknecht" w:date="2015-09-04T17:34:00Z">
              <w:r w:rsidRPr="00C32022">
                <w:rPr>
                  <w:rFonts w:ascii="Arial" w:hAnsi="Arial" w:cs="Arial"/>
                  <w:sz w:val="8"/>
                  <w:szCs w:val="8"/>
                </w:rPr>
                <w:t>26.4</w:t>
              </w:r>
            </w:ins>
          </w:p>
        </w:tc>
        <w:tc>
          <w:tcPr>
            <w:tcW w:w="0" w:type="auto"/>
          </w:tcPr>
          <w:p w14:paraId="7B045CC8" w14:textId="77777777" w:rsidR="005376E8" w:rsidRPr="00C32022" w:rsidRDefault="005376E8" w:rsidP="005376E8">
            <w:pPr>
              <w:jc w:val="center"/>
              <w:rPr>
                <w:ins w:id="2746" w:author="Jurgen Mahlknecht" w:date="2015-09-04T17:34:00Z"/>
                <w:rFonts w:ascii="Arial" w:hAnsi="Arial" w:cs="Arial"/>
                <w:sz w:val="8"/>
                <w:szCs w:val="8"/>
              </w:rPr>
            </w:pPr>
            <w:ins w:id="2747" w:author="Jurgen Mahlknecht" w:date="2015-09-04T17:34:00Z">
              <w:r w:rsidRPr="00C32022">
                <w:rPr>
                  <w:rFonts w:ascii="Arial" w:hAnsi="Arial" w:cs="Arial"/>
                  <w:sz w:val="8"/>
                  <w:szCs w:val="8"/>
                </w:rPr>
                <w:t>310</w:t>
              </w:r>
            </w:ins>
          </w:p>
        </w:tc>
        <w:tc>
          <w:tcPr>
            <w:tcW w:w="0" w:type="auto"/>
          </w:tcPr>
          <w:p w14:paraId="71684B9B" w14:textId="77777777" w:rsidR="005376E8" w:rsidRPr="00C32022" w:rsidRDefault="005376E8" w:rsidP="005376E8">
            <w:pPr>
              <w:jc w:val="center"/>
              <w:rPr>
                <w:ins w:id="2748" w:author="Jurgen Mahlknecht" w:date="2015-09-04T17:34:00Z"/>
                <w:rFonts w:ascii="Arial" w:hAnsi="Arial" w:cs="Arial"/>
                <w:sz w:val="8"/>
                <w:szCs w:val="8"/>
              </w:rPr>
            </w:pPr>
            <w:ins w:id="2749" w:author="Jurgen Mahlknecht" w:date="2015-09-04T17:34:00Z">
              <w:r w:rsidRPr="00C32022">
                <w:rPr>
                  <w:rFonts w:ascii="Arial" w:hAnsi="Arial" w:cs="Arial"/>
                  <w:sz w:val="8"/>
                  <w:szCs w:val="8"/>
                </w:rPr>
                <w:t>5.74</w:t>
              </w:r>
            </w:ins>
          </w:p>
        </w:tc>
        <w:tc>
          <w:tcPr>
            <w:tcW w:w="0" w:type="auto"/>
          </w:tcPr>
          <w:p w14:paraId="49296953" w14:textId="77777777" w:rsidR="005376E8" w:rsidRPr="00C32022" w:rsidRDefault="005376E8" w:rsidP="005376E8">
            <w:pPr>
              <w:jc w:val="center"/>
              <w:rPr>
                <w:ins w:id="2750" w:author="Jurgen Mahlknecht" w:date="2015-09-04T17:34:00Z"/>
                <w:rFonts w:ascii="Arial" w:hAnsi="Arial" w:cs="Arial"/>
                <w:sz w:val="8"/>
                <w:szCs w:val="8"/>
              </w:rPr>
            </w:pPr>
            <w:ins w:id="2751" w:author="Jurgen Mahlknecht" w:date="2015-09-04T17:34:00Z">
              <w:r w:rsidRPr="00C32022">
                <w:rPr>
                  <w:rFonts w:ascii="Arial" w:hAnsi="Arial" w:cs="Arial"/>
                  <w:sz w:val="8"/>
                  <w:szCs w:val="8"/>
                </w:rPr>
                <w:t>33.9</w:t>
              </w:r>
            </w:ins>
          </w:p>
        </w:tc>
        <w:tc>
          <w:tcPr>
            <w:tcW w:w="0" w:type="auto"/>
          </w:tcPr>
          <w:p w14:paraId="54BA8445" w14:textId="77777777" w:rsidR="005376E8" w:rsidRPr="00C32022" w:rsidRDefault="005376E8" w:rsidP="005376E8">
            <w:pPr>
              <w:jc w:val="center"/>
              <w:rPr>
                <w:ins w:id="2752" w:author="Jurgen Mahlknecht" w:date="2015-09-04T17:34:00Z"/>
                <w:rFonts w:ascii="Arial" w:hAnsi="Arial" w:cs="Arial"/>
                <w:sz w:val="8"/>
                <w:szCs w:val="8"/>
              </w:rPr>
            </w:pPr>
            <w:ins w:id="2753" w:author="Jurgen Mahlknecht" w:date="2015-09-04T17:34:00Z">
              <w:r w:rsidRPr="00C32022">
                <w:rPr>
                  <w:rFonts w:ascii="Arial" w:hAnsi="Arial" w:cs="Arial"/>
                  <w:sz w:val="8"/>
                  <w:szCs w:val="8"/>
                </w:rPr>
                <w:t>1.8</w:t>
              </w:r>
            </w:ins>
          </w:p>
        </w:tc>
        <w:tc>
          <w:tcPr>
            <w:tcW w:w="0" w:type="auto"/>
          </w:tcPr>
          <w:p w14:paraId="12713338" w14:textId="77777777" w:rsidR="005376E8" w:rsidRPr="00C32022" w:rsidRDefault="005376E8" w:rsidP="005376E8">
            <w:pPr>
              <w:jc w:val="center"/>
              <w:rPr>
                <w:ins w:id="2754" w:author="Jurgen Mahlknecht" w:date="2015-09-04T17:34:00Z"/>
                <w:rFonts w:ascii="Arial" w:hAnsi="Arial" w:cs="Arial"/>
                <w:sz w:val="8"/>
                <w:szCs w:val="8"/>
              </w:rPr>
            </w:pPr>
            <w:ins w:id="2755" w:author="Jurgen Mahlknecht" w:date="2015-09-04T17:34:00Z">
              <w:r w:rsidRPr="00C32022">
                <w:rPr>
                  <w:rFonts w:ascii="Arial" w:hAnsi="Arial" w:cs="Arial"/>
                  <w:sz w:val="8"/>
                  <w:szCs w:val="8"/>
                </w:rPr>
                <w:t>13.5</w:t>
              </w:r>
            </w:ins>
          </w:p>
        </w:tc>
        <w:tc>
          <w:tcPr>
            <w:tcW w:w="0" w:type="auto"/>
          </w:tcPr>
          <w:p w14:paraId="1BC6B141" w14:textId="77777777" w:rsidR="005376E8" w:rsidRPr="00D36E5D" w:rsidRDefault="005376E8" w:rsidP="005376E8">
            <w:pPr>
              <w:jc w:val="center"/>
              <w:rPr>
                <w:ins w:id="2756" w:author="Jurgen Mahlknecht" w:date="2015-09-04T17:34:00Z"/>
                <w:rFonts w:ascii="Arial" w:hAnsi="Arial" w:cs="Arial"/>
                <w:sz w:val="8"/>
                <w:szCs w:val="8"/>
              </w:rPr>
            </w:pPr>
            <w:ins w:id="2757" w:author="Jurgen Mahlknecht" w:date="2015-09-04T17:34:00Z">
              <w:r w:rsidRPr="00D36E5D">
                <w:rPr>
                  <w:rFonts w:ascii="Arial" w:hAnsi="Arial" w:cs="Arial"/>
                  <w:sz w:val="8"/>
                  <w:szCs w:val="8"/>
                </w:rPr>
                <w:t>2.4</w:t>
              </w:r>
            </w:ins>
          </w:p>
        </w:tc>
        <w:tc>
          <w:tcPr>
            <w:tcW w:w="0" w:type="auto"/>
          </w:tcPr>
          <w:p w14:paraId="308AD026" w14:textId="77777777" w:rsidR="005376E8" w:rsidRPr="00D36E5D" w:rsidRDefault="005376E8" w:rsidP="005376E8">
            <w:pPr>
              <w:jc w:val="center"/>
              <w:rPr>
                <w:ins w:id="2758" w:author="Jurgen Mahlknecht" w:date="2015-09-04T17:34:00Z"/>
                <w:rFonts w:ascii="Arial" w:hAnsi="Arial" w:cs="Arial"/>
                <w:sz w:val="8"/>
                <w:szCs w:val="8"/>
              </w:rPr>
            </w:pPr>
            <w:ins w:id="2759" w:author="Jurgen Mahlknecht" w:date="2015-09-04T17:34:00Z">
              <w:r w:rsidRPr="00D36E5D">
                <w:rPr>
                  <w:rFonts w:ascii="Arial" w:hAnsi="Arial" w:cs="Arial"/>
                  <w:sz w:val="8"/>
                  <w:szCs w:val="8"/>
                </w:rPr>
                <w:t>9.5</w:t>
              </w:r>
            </w:ins>
          </w:p>
        </w:tc>
        <w:tc>
          <w:tcPr>
            <w:tcW w:w="0" w:type="auto"/>
          </w:tcPr>
          <w:p w14:paraId="58600ADC" w14:textId="77777777" w:rsidR="005376E8" w:rsidRPr="00D36E5D" w:rsidRDefault="005376E8" w:rsidP="005376E8">
            <w:pPr>
              <w:jc w:val="center"/>
              <w:rPr>
                <w:ins w:id="2760" w:author="Jurgen Mahlknecht" w:date="2015-09-04T17:34:00Z"/>
                <w:rFonts w:ascii="Arial" w:hAnsi="Arial" w:cs="Arial"/>
                <w:sz w:val="8"/>
                <w:szCs w:val="8"/>
              </w:rPr>
            </w:pPr>
            <w:ins w:id="2761" w:author="Jurgen Mahlknecht" w:date="2015-09-04T17:34:00Z">
              <w:r w:rsidRPr="00D36E5D">
                <w:rPr>
                  <w:rFonts w:ascii="Arial" w:hAnsi="Arial" w:cs="Arial"/>
                  <w:sz w:val="8"/>
                  <w:szCs w:val="8"/>
                </w:rPr>
                <w:t>78.1</w:t>
              </w:r>
            </w:ins>
          </w:p>
        </w:tc>
        <w:tc>
          <w:tcPr>
            <w:tcW w:w="0" w:type="auto"/>
          </w:tcPr>
          <w:p w14:paraId="778D7794" w14:textId="77777777" w:rsidR="005376E8" w:rsidRPr="00C32022" w:rsidRDefault="005376E8" w:rsidP="005376E8">
            <w:pPr>
              <w:jc w:val="center"/>
              <w:rPr>
                <w:ins w:id="2762" w:author="Jurgen Mahlknecht" w:date="2015-09-04T17:34:00Z"/>
                <w:rFonts w:ascii="Arial" w:hAnsi="Arial" w:cs="Arial"/>
                <w:sz w:val="8"/>
                <w:szCs w:val="8"/>
              </w:rPr>
            </w:pPr>
            <w:ins w:id="2763" w:author="Jurgen Mahlknecht" w:date="2015-09-04T17:34:00Z">
              <w:r w:rsidRPr="00C32022">
                <w:rPr>
                  <w:rFonts w:ascii="Arial" w:hAnsi="Arial" w:cs="Arial"/>
                  <w:sz w:val="8"/>
                  <w:szCs w:val="8"/>
                </w:rPr>
                <w:t>21.2</w:t>
              </w:r>
            </w:ins>
          </w:p>
        </w:tc>
        <w:tc>
          <w:tcPr>
            <w:tcW w:w="0" w:type="auto"/>
          </w:tcPr>
          <w:p w14:paraId="09316AEB" w14:textId="77777777" w:rsidR="005376E8" w:rsidRPr="00C32022" w:rsidRDefault="005376E8" w:rsidP="005376E8">
            <w:pPr>
              <w:jc w:val="center"/>
              <w:rPr>
                <w:ins w:id="2764" w:author="Jurgen Mahlknecht" w:date="2015-09-04T17:34:00Z"/>
                <w:rFonts w:ascii="Arial" w:hAnsi="Arial" w:cs="Arial"/>
                <w:sz w:val="8"/>
                <w:szCs w:val="8"/>
              </w:rPr>
            </w:pPr>
            <w:ins w:id="2765" w:author="Jurgen Mahlknecht" w:date="2015-09-04T17:34:00Z">
              <w:r w:rsidRPr="00C32022">
                <w:rPr>
                  <w:rFonts w:ascii="Arial" w:hAnsi="Arial" w:cs="Arial"/>
                  <w:sz w:val="8"/>
                  <w:szCs w:val="8"/>
                </w:rPr>
                <w:t>5.94</w:t>
              </w:r>
            </w:ins>
          </w:p>
        </w:tc>
        <w:tc>
          <w:tcPr>
            <w:tcW w:w="0" w:type="auto"/>
          </w:tcPr>
          <w:p w14:paraId="47DF807A" w14:textId="77777777" w:rsidR="005376E8" w:rsidRPr="00C32022" w:rsidRDefault="005376E8" w:rsidP="005376E8">
            <w:pPr>
              <w:jc w:val="center"/>
              <w:rPr>
                <w:ins w:id="2766" w:author="Jurgen Mahlknecht" w:date="2015-09-04T17:34:00Z"/>
                <w:rFonts w:ascii="Arial" w:hAnsi="Arial" w:cs="Arial"/>
                <w:sz w:val="8"/>
                <w:szCs w:val="8"/>
              </w:rPr>
            </w:pPr>
            <w:ins w:id="2767" w:author="Jurgen Mahlknecht" w:date="2015-09-04T17:34:00Z">
              <w:r w:rsidRPr="00C32022">
                <w:rPr>
                  <w:rFonts w:ascii="Arial" w:hAnsi="Arial" w:cs="Arial"/>
                  <w:sz w:val="8"/>
                  <w:szCs w:val="8"/>
                </w:rPr>
                <w:t>0.02</w:t>
              </w:r>
            </w:ins>
          </w:p>
        </w:tc>
        <w:tc>
          <w:tcPr>
            <w:tcW w:w="0" w:type="auto"/>
          </w:tcPr>
          <w:p w14:paraId="6450B09E" w14:textId="77777777" w:rsidR="005376E8" w:rsidRPr="00C32022" w:rsidRDefault="005376E8" w:rsidP="005376E8">
            <w:pPr>
              <w:jc w:val="center"/>
              <w:rPr>
                <w:ins w:id="2768" w:author="Jurgen Mahlknecht" w:date="2015-09-04T17:34:00Z"/>
                <w:rFonts w:ascii="Arial" w:hAnsi="Arial" w:cs="Arial"/>
                <w:sz w:val="8"/>
                <w:szCs w:val="8"/>
              </w:rPr>
            </w:pPr>
            <w:ins w:id="2769" w:author="Jurgen Mahlknecht" w:date="2015-09-04T17:34:00Z">
              <w:r w:rsidRPr="00C32022">
                <w:rPr>
                  <w:rFonts w:ascii="Arial" w:hAnsi="Arial" w:cs="Arial"/>
                  <w:sz w:val="8"/>
                  <w:szCs w:val="8"/>
                </w:rPr>
                <w:t>27.3</w:t>
              </w:r>
            </w:ins>
          </w:p>
        </w:tc>
        <w:tc>
          <w:tcPr>
            <w:tcW w:w="0" w:type="auto"/>
          </w:tcPr>
          <w:p w14:paraId="0694979C" w14:textId="77777777" w:rsidR="005376E8" w:rsidRPr="00C32022" w:rsidRDefault="005376E8" w:rsidP="005376E8">
            <w:pPr>
              <w:jc w:val="center"/>
              <w:rPr>
                <w:ins w:id="2770" w:author="Jurgen Mahlknecht" w:date="2015-09-04T17:34:00Z"/>
                <w:rFonts w:ascii="Arial" w:hAnsi="Arial" w:cs="Arial"/>
                <w:sz w:val="8"/>
                <w:szCs w:val="8"/>
              </w:rPr>
            </w:pPr>
            <w:ins w:id="2771" w:author="Jurgen Mahlknecht" w:date="2015-09-04T17:34:00Z">
              <w:r w:rsidRPr="00C32022">
                <w:rPr>
                  <w:rFonts w:ascii="Arial" w:hAnsi="Arial" w:cs="Arial"/>
                  <w:sz w:val="8"/>
                  <w:szCs w:val="8"/>
                </w:rPr>
                <w:t>0.02</w:t>
              </w:r>
            </w:ins>
          </w:p>
        </w:tc>
        <w:tc>
          <w:tcPr>
            <w:tcW w:w="0" w:type="auto"/>
          </w:tcPr>
          <w:p w14:paraId="0D88F8F7" w14:textId="77777777" w:rsidR="005376E8" w:rsidRPr="00C32022" w:rsidRDefault="005376E8" w:rsidP="005376E8">
            <w:pPr>
              <w:jc w:val="center"/>
              <w:rPr>
                <w:ins w:id="2772" w:author="Jurgen Mahlknecht" w:date="2015-09-04T17:34:00Z"/>
                <w:rFonts w:ascii="Arial" w:hAnsi="Arial" w:cs="Arial"/>
                <w:sz w:val="8"/>
                <w:szCs w:val="8"/>
              </w:rPr>
            </w:pPr>
            <w:ins w:id="2773" w:author="Jurgen Mahlknecht" w:date="2015-09-04T17:34:00Z">
              <w:r w:rsidRPr="00C32022">
                <w:rPr>
                  <w:rFonts w:ascii="Arial" w:hAnsi="Arial" w:cs="Arial"/>
                  <w:sz w:val="8"/>
                  <w:szCs w:val="8"/>
                </w:rPr>
                <w:t>1.67</w:t>
              </w:r>
            </w:ins>
          </w:p>
        </w:tc>
        <w:tc>
          <w:tcPr>
            <w:tcW w:w="0" w:type="auto"/>
          </w:tcPr>
          <w:p w14:paraId="5AC3E589" w14:textId="77777777" w:rsidR="005376E8" w:rsidRPr="00C32022" w:rsidRDefault="005376E8" w:rsidP="005376E8">
            <w:pPr>
              <w:jc w:val="center"/>
              <w:rPr>
                <w:ins w:id="2774" w:author="Jurgen Mahlknecht" w:date="2015-09-04T17:34:00Z"/>
                <w:rFonts w:ascii="Arial" w:hAnsi="Arial" w:cs="Arial"/>
                <w:sz w:val="8"/>
                <w:szCs w:val="8"/>
              </w:rPr>
            </w:pPr>
            <w:ins w:id="2775" w:author="Jurgen Mahlknecht" w:date="2015-09-04T17:34:00Z">
              <w:r w:rsidRPr="00C32022">
                <w:rPr>
                  <w:rFonts w:ascii="Arial" w:hAnsi="Arial" w:cs="Arial"/>
                  <w:sz w:val="8"/>
                  <w:szCs w:val="8"/>
                </w:rPr>
                <w:t>1.040</w:t>
              </w:r>
            </w:ins>
          </w:p>
        </w:tc>
        <w:tc>
          <w:tcPr>
            <w:tcW w:w="0" w:type="auto"/>
          </w:tcPr>
          <w:p w14:paraId="28498F63" w14:textId="77777777" w:rsidR="005376E8" w:rsidRPr="00C32022" w:rsidRDefault="005376E8" w:rsidP="005376E8">
            <w:pPr>
              <w:jc w:val="center"/>
              <w:rPr>
                <w:ins w:id="2776" w:author="Jurgen Mahlknecht" w:date="2015-09-04T17:34:00Z"/>
                <w:rFonts w:ascii="Arial" w:hAnsi="Arial" w:cs="Arial"/>
                <w:sz w:val="8"/>
                <w:szCs w:val="8"/>
              </w:rPr>
            </w:pPr>
            <w:ins w:id="2777" w:author="Jurgen Mahlknecht" w:date="2015-09-04T17:34:00Z">
              <w:r w:rsidRPr="00C32022">
                <w:rPr>
                  <w:rFonts w:ascii="Arial" w:hAnsi="Arial" w:cs="Arial"/>
                  <w:sz w:val="8"/>
                  <w:szCs w:val="8"/>
                </w:rPr>
                <w:t>0.08</w:t>
              </w:r>
            </w:ins>
          </w:p>
        </w:tc>
        <w:tc>
          <w:tcPr>
            <w:tcW w:w="0" w:type="auto"/>
          </w:tcPr>
          <w:p w14:paraId="290EA1E8" w14:textId="77777777" w:rsidR="005376E8" w:rsidRPr="00C32022" w:rsidRDefault="005376E8" w:rsidP="005376E8">
            <w:pPr>
              <w:jc w:val="center"/>
              <w:rPr>
                <w:ins w:id="2778" w:author="Jurgen Mahlknecht" w:date="2015-09-04T17:34:00Z"/>
                <w:rFonts w:ascii="Arial" w:hAnsi="Arial" w:cs="Arial"/>
                <w:sz w:val="8"/>
                <w:szCs w:val="8"/>
              </w:rPr>
            </w:pPr>
            <w:ins w:id="2779" w:author="Jurgen Mahlknecht" w:date="2015-09-04T17:34:00Z">
              <w:r w:rsidRPr="00C32022">
                <w:rPr>
                  <w:rFonts w:ascii="Arial" w:hAnsi="Arial" w:cs="Arial"/>
                  <w:sz w:val="8"/>
                  <w:szCs w:val="8"/>
                </w:rPr>
                <w:t>&lt;0.01</w:t>
              </w:r>
            </w:ins>
          </w:p>
        </w:tc>
        <w:tc>
          <w:tcPr>
            <w:tcW w:w="0" w:type="auto"/>
          </w:tcPr>
          <w:p w14:paraId="31660C10" w14:textId="77777777" w:rsidR="005376E8" w:rsidRPr="00C32022" w:rsidRDefault="005376E8" w:rsidP="005376E8">
            <w:pPr>
              <w:jc w:val="center"/>
              <w:rPr>
                <w:ins w:id="2780" w:author="Jurgen Mahlknecht" w:date="2015-09-04T17:34:00Z"/>
                <w:rFonts w:ascii="Arial" w:hAnsi="Arial" w:cs="Arial"/>
                <w:sz w:val="8"/>
                <w:szCs w:val="8"/>
              </w:rPr>
            </w:pPr>
            <w:ins w:id="2781" w:author="Jurgen Mahlknecht" w:date="2015-09-04T17:34:00Z">
              <w:r w:rsidRPr="00C32022">
                <w:rPr>
                  <w:rFonts w:ascii="Arial" w:hAnsi="Arial" w:cs="Arial"/>
                  <w:sz w:val="8"/>
                  <w:szCs w:val="8"/>
                </w:rPr>
                <w:t>&lt;0.02</w:t>
              </w:r>
            </w:ins>
          </w:p>
        </w:tc>
        <w:tc>
          <w:tcPr>
            <w:tcW w:w="0" w:type="auto"/>
          </w:tcPr>
          <w:p w14:paraId="32E97FEE" w14:textId="77777777" w:rsidR="005376E8" w:rsidRPr="00C32022" w:rsidRDefault="005376E8" w:rsidP="005376E8">
            <w:pPr>
              <w:jc w:val="center"/>
              <w:rPr>
                <w:ins w:id="2782" w:author="Jurgen Mahlknecht" w:date="2015-09-04T17:34:00Z"/>
                <w:rFonts w:ascii="Arial" w:hAnsi="Arial" w:cs="Arial"/>
                <w:sz w:val="8"/>
                <w:szCs w:val="8"/>
              </w:rPr>
            </w:pPr>
            <w:ins w:id="2783" w:author="Jurgen Mahlknecht" w:date="2015-09-04T17:34:00Z">
              <w:r w:rsidRPr="00C32022">
                <w:rPr>
                  <w:rFonts w:ascii="Arial" w:hAnsi="Arial" w:cs="Arial"/>
                  <w:sz w:val="8"/>
                  <w:szCs w:val="8"/>
                </w:rPr>
                <w:t>1.80</w:t>
              </w:r>
            </w:ins>
          </w:p>
        </w:tc>
        <w:tc>
          <w:tcPr>
            <w:tcW w:w="0" w:type="auto"/>
          </w:tcPr>
          <w:p w14:paraId="42DD9731" w14:textId="77777777" w:rsidR="005376E8" w:rsidRPr="00C32022" w:rsidRDefault="005376E8" w:rsidP="005376E8">
            <w:pPr>
              <w:jc w:val="center"/>
              <w:rPr>
                <w:ins w:id="2784" w:author="Jurgen Mahlknecht" w:date="2015-09-04T17:34:00Z"/>
                <w:rFonts w:ascii="Arial" w:hAnsi="Arial" w:cs="Arial"/>
                <w:sz w:val="8"/>
                <w:szCs w:val="8"/>
              </w:rPr>
            </w:pPr>
            <w:ins w:id="2785" w:author="Jurgen Mahlknecht" w:date="2015-09-04T17:34:00Z">
              <w:r w:rsidRPr="00C32022">
                <w:rPr>
                  <w:rFonts w:ascii="Arial" w:hAnsi="Arial" w:cs="Arial"/>
                  <w:sz w:val="8"/>
                  <w:szCs w:val="8"/>
                </w:rPr>
                <w:t>-68.5</w:t>
              </w:r>
            </w:ins>
          </w:p>
        </w:tc>
        <w:tc>
          <w:tcPr>
            <w:tcW w:w="0" w:type="auto"/>
          </w:tcPr>
          <w:p w14:paraId="49FE0273" w14:textId="77777777" w:rsidR="005376E8" w:rsidRPr="00C32022" w:rsidRDefault="005376E8" w:rsidP="005376E8">
            <w:pPr>
              <w:jc w:val="center"/>
              <w:rPr>
                <w:ins w:id="2786" w:author="Jurgen Mahlknecht" w:date="2015-09-04T17:34:00Z"/>
                <w:rFonts w:ascii="Arial" w:hAnsi="Arial" w:cs="Arial"/>
                <w:sz w:val="8"/>
                <w:szCs w:val="8"/>
              </w:rPr>
            </w:pPr>
            <w:ins w:id="2787" w:author="Jurgen Mahlknecht" w:date="2015-09-04T17:34:00Z">
              <w:r w:rsidRPr="00C32022">
                <w:rPr>
                  <w:rFonts w:ascii="Arial" w:hAnsi="Arial" w:cs="Arial"/>
                  <w:sz w:val="8"/>
                  <w:szCs w:val="8"/>
                </w:rPr>
                <w:t>-9.5</w:t>
              </w:r>
            </w:ins>
          </w:p>
        </w:tc>
        <w:tc>
          <w:tcPr>
            <w:tcW w:w="0" w:type="auto"/>
          </w:tcPr>
          <w:p w14:paraId="30B0D2D7" w14:textId="77777777" w:rsidR="005376E8" w:rsidRPr="00B1534A" w:rsidRDefault="005376E8" w:rsidP="005376E8">
            <w:pPr>
              <w:jc w:val="center"/>
              <w:rPr>
                <w:ins w:id="2788" w:author="Jurgen Mahlknecht" w:date="2015-09-04T17:34:00Z"/>
                <w:rFonts w:ascii="Arial" w:hAnsi="Arial" w:cs="Arial"/>
                <w:sz w:val="8"/>
                <w:szCs w:val="8"/>
              </w:rPr>
            </w:pPr>
            <w:ins w:id="2789" w:author="Jurgen Mahlknecht" w:date="2015-09-04T17:34:00Z">
              <w:r>
                <w:rPr>
                  <w:rFonts w:ascii="Arial" w:hAnsi="Arial" w:cs="Arial"/>
                  <w:sz w:val="8"/>
                  <w:szCs w:val="8"/>
                </w:rPr>
                <w:t>4</w:t>
              </w:r>
            </w:ins>
          </w:p>
        </w:tc>
        <w:tc>
          <w:tcPr>
            <w:tcW w:w="0" w:type="auto"/>
          </w:tcPr>
          <w:p w14:paraId="0A954C83" w14:textId="77777777" w:rsidR="005376E8" w:rsidRPr="00C32022" w:rsidRDefault="005376E8" w:rsidP="005376E8">
            <w:pPr>
              <w:jc w:val="center"/>
              <w:rPr>
                <w:ins w:id="2790" w:author="Jurgen Mahlknecht" w:date="2015-09-04T17:34:00Z"/>
                <w:rFonts w:ascii="Arial" w:hAnsi="Arial" w:cs="Arial"/>
                <w:sz w:val="8"/>
                <w:szCs w:val="8"/>
              </w:rPr>
            </w:pPr>
            <w:ins w:id="2791" w:author="Jurgen Mahlknecht" w:date="2015-09-04T17:34:00Z">
              <w:r w:rsidRPr="00C32022">
                <w:rPr>
                  <w:rFonts w:ascii="Arial" w:hAnsi="Arial" w:cs="Arial"/>
                  <w:sz w:val="8"/>
                  <w:szCs w:val="8"/>
                </w:rPr>
                <w:t>Na-Ca-HCO</w:t>
              </w:r>
              <w:r w:rsidRPr="003C689D">
                <w:rPr>
                  <w:rFonts w:ascii="Arial" w:hAnsi="Arial" w:cs="Arial"/>
                  <w:sz w:val="8"/>
                  <w:szCs w:val="8"/>
                  <w:vertAlign w:val="subscript"/>
                </w:rPr>
                <w:t>3</w:t>
              </w:r>
              <w:r w:rsidRPr="00C32022">
                <w:rPr>
                  <w:rFonts w:ascii="Arial" w:hAnsi="Arial" w:cs="Arial"/>
                  <w:sz w:val="8"/>
                  <w:szCs w:val="8"/>
                </w:rPr>
                <w:t>-SO</w:t>
              </w:r>
              <w:r w:rsidRPr="003C689D">
                <w:rPr>
                  <w:rFonts w:ascii="Arial" w:hAnsi="Arial" w:cs="Arial"/>
                  <w:sz w:val="8"/>
                  <w:szCs w:val="8"/>
                  <w:vertAlign w:val="subscript"/>
                </w:rPr>
                <w:t>4</w:t>
              </w:r>
            </w:ins>
          </w:p>
        </w:tc>
      </w:tr>
      <w:tr w:rsidR="005376E8" w:rsidRPr="00C32022" w14:paraId="7818E072" w14:textId="77777777" w:rsidTr="005376E8">
        <w:trPr>
          <w:trHeight w:val="20"/>
          <w:ins w:id="2792" w:author="Jurgen Mahlknecht" w:date="2015-09-04T17:34:00Z"/>
        </w:trPr>
        <w:tc>
          <w:tcPr>
            <w:tcW w:w="0" w:type="auto"/>
          </w:tcPr>
          <w:p w14:paraId="00E03269" w14:textId="77777777" w:rsidR="005376E8" w:rsidRPr="00C32022" w:rsidRDefault="005376E8" w:rsidP="005376E8">
            <w:pPr>
              <w:jc w:val="center"/>
              <w:rPr>
                <w:ins w:id="2793" w:author="Jurgen Mahlknecht" w:date="2015-09-04T17:34:00Z"/>
                <w:rFonts w:ascii="Arial" w:hAnsi="Arial" w:cs="Arial"/>
                <w:sz w:val="8"/>
                <w:szCs w:val="8"/>
              </w:rPr>
            </w:pPr>
            <w:ins w:id="2794" w:author="Jurgen Mahlknecht" w:date="2015-09-04T17:34:00Z">
              <w:r w:rsidRPr="00C32022">
                <w:rPr>
                  <w:rFonts w:ascii="Arial" w:hAnsi="Arial" w:cs="Arial"/>
                  <w:sz w:val="8"/>
                  <w:szCs w:val="8"/>
                </w:rPr>
                <w:t>AT39</w:t>
              </w:r>
            </w:ins>
          </w:p>
        </w:tc>
        <w:tc>
          <w:tcPr>
            <w:tcW w:w="0" w:type="auto"/>
          </w:tcPr>
          <w:p w14:paraId="33FA8D8F" w14:textId="77777777" w:rsidR="005376E8" w:rsidRPr="00C32022" w:rsidRDefault="005376E8" w:rsidP="005376E8">
            <w:pPr>
              <w:jc w:val="center"/>
              <w:rPr>
                <w:ins w:id="2795" w:author="Jurgen Mahlknecht" w:date="2015-09-04T17:34:00Z"/>
                <w:rFonts w:ascii="Arial" w:hAnsi="Arial" w:cs="Arial"/>
                <w:color w:val="000000"/>
                <w:sz w:val="8"/>
                <w:szCs w:val="8"/>
              </w:rPr>
            </w:pPr>
            <w:ins w:id="2796" w:author="Jurgen Mahlknecht" w:date="2015-09-04T17:34:00Z">
              <w:r w:rsidRPr="00C32022">
                <w:rPr>
                  <w:rFonts w:ascii="Arial" w:hAnsi="Arial" w:cs="Arial"/>
                  <w:color w:val="000000"/>
                  <w:sz w:val="8"/>
                  <w:szCs w:val="8"/>
                </w:rPr>
                <w:t>Potrero La Ordeña</w:t>
              </w:r>
            </w:ins>
          </w:p>
        </w:tc>
        <w:tc>
          <w:tcPr>
            <w:tcW w:w="0" w:type="auto"/>
          </w:tcPr>
          <w:p w14:paraId="2E156F42" w14:textId="77777777" w:rsidR="005376E8" w:rsidRPr="00C32022" w:rsidRDefault="005376E8" w:rsidP="005376E8">
            <w:pPr>
              <w:jc w:val="center"/>
              <w:rPr>
                <w:ins w:id="2797" w:author="Jurgen Mahlknecht" w:date="2015-09-04T17:34:00Z"/>
                <w:rFonts w:ascii="Arial" w:hAnsi="Arial" w:cs="Arial"/>
                <w:sz w:val="8"/>
                <w:szCs w:val="8"/>
              </w:rPr>
            </w:pPr>
            <w:ins w:id="2798" w:author="Jurgen Mahlknecht" w:date="2015-09-04T17:34:00Z">
              <w:r w:rsidRPr="00C32022">
                <w:rPr>
                  <w:rFonts w:ascii="Arial" w:hAnsi="Arial" w:cs="Arial"/>
                  <w:sz w:val="8"/>
                  <w:szCs w:val="8"/>
                </w:rPr>
                <w:t>64</w:t>
              </w:r>
            </w:ins>
          </w:p>
        </w:tc>
        <w:tc>
          <w:tcPr>
            <w:tcW w:w="0" w:type="auto"/>
          </w:tcPr>
          <w:p w14:paraId="075A00D2" w14:textId="77777777" w:rsidR="005376E8" w:rsidRPr="00C32022" w:rsidRDefault="005376E8" w:rsidP="005376E8">
            <w:pPr>
              <w:jc w:val="center"/>
              <w:rPr>
                <w:ins w:id="2799" w:author="Jurgen Mahlknecht" w:date="2015-09-04T17:34:00Z"/>
                <w:rFonts w:ascii="Arial" w:hAnsi="Arial" w:cs="Arial"/>
                <w:sz w:val="8"/>
                <w:szCs w:val="8"/>
              </w:rPr>
            </w:pPr>
            <w:ins w:id="2800" w:author="Jurgen Mahlknecht" w:date="2015-09-04T17:34:00Z">
              <w:r w:rsidRPr="00C32022">
                <w:rPr>
                  <w:rFonts w:ascii="Arial" w:hAnsi="Arial" w:cs="Arial"/>
                  <w:sz w:val="8"/>
                  <w:szCs w:val="8"/>
                </w:rPr>
                <w:t>6.7</w:t>
              </w:r>
            </w:ins>
          </w:p>
        </w:tc>
        <w:tc>
          <w:tcPr>
            <w:tcW w:w="0" w:type="auto"/>
          </w:tcPr>
          <w:p w14:paraId="22DE3F36" w14:textId="77777777" w:rsidR="005376E8" w:rsidRPr="00C32022" w:rsidRDefault="005376E8" w:rsidP="005376E8">
            <w:pPr>
              <w:jc w:val="center"/>
              <w:rPr>
                <w:ins w:id="2801" w:author="Jurgen Mahlknecht" w:date="2015-09-04T17:34:00Z"/>
                <w:rFonts w:ascii="Arial" w:hAnsi="Arial" w:cs="Arial"/>
                <w:sz w:val="8"/>
                <w:szCs w:val="8"/>
              </w:rPr>
            </w:pPr>
            <w:ins w:id="2802" w:author="Jurgen Mahlknecht" w:date="2015-09-04T17:34:00Z">
              <w:r w:rsidRPr="00C32022">
                <w:rPr>
                  <w:rFonts w:ascii="Arial" w:hAnsi="Arial" w:cs="Arial"/>
                  <w:sz w:val="8"/>
                  <w:szCs w:val="8"/>
                </w:rPr>
                <w:t>25</w:t>
              </w:r>
            </w:ins>
          </w:p>
        </w:tc>
        <w:tc>
          <w:tcPr>
            <w:tcW w:w="0" w:type="auto"/>
          </w:tcPr>
          <w:p w14:paraId="432BBE51" w14:textId="77777777" w:rsidR="005376E8" w:rsidRPr="00C32022" w:rsidRDefault="005376E8" w:rsidP="005376E8">
            <w:pPr>
              <w:jc w:val="center"/>
              <w:rPr>
                <w:ins w:id="2803" w:author="Jurgen Mahlknecht" w:date="2015-09-04T17:34:00Z"/>
                <w:rFonts w:ascii="Arial" w:hAnsi="Arial" w:cs="Arial"/>
                <w:sz w:val="8"/>
                <w:szCs w:val="8"/>
              </w:rPr>
            </w:pPr>
            <w:ins w:id="2804" w:author="Jurgen Mahlknecht" w:date="2015-09-04T17:34:00Z">
              <w:r w:rsidRPr="00C32022">
                <w:rPr>
                  <w:rFonts w:ascii="Arial" w:hAnsi="Arial" w:cs="Arial"/>
                  <w:sz w:val="8"/>
                  <w:szCs w:val="8"/>
                </w:rPr>
                <w:t>165.9</w:t>
              </w:r>
            </w:ins>
          </w:p>
        </w:tc>
        <w:tc>
          <w:tcPr>
            <w:tcW w:w="0" w:type="auto"/>
          </w:tcPr>
          <w:p w14:paraId="0030F465" w14:textId="77777777" w:rsidR="005376E8" w:rsidRPr="00C32022" w:rsidRDefault="005376E8" w:rsidP="005376E8">
            <w:pPr>
              <w:jc w:val="center"/>
              <w:rPr>
                <w:ins w:id="2805" w:author="Jurgen Mahlknecht" w:date="2015-09-04T17:34:00Z"/>
                <w:rFonts w:ascii="Arial" w:hAnsi="Arial" w:cs="Arial"/>
                <w:sz w:val="8"/>
                <w:szCs w:val="8"/>
              </w:rPr>
            </w:pPr>
            <w:ins w:id="2806" w:author="Jurgen Mahlknecht" w:date="2015-09-04T17:34:00Z">
              <w:r w:rsidRPr="00C32022">
                <w:rPr>
                  <w:rFonts w:ascii="Arial" w:hAnsi="Arial" w:cs="Arial"/>
                  <w:sz w:val="8"/>
                  <w:szCs w:val="8"/>
                </w:rPr>
                <w:t>5.93</w:t>
              </w:r>
            </w:ins>
          </w:p>
        </w:tc>
        <w:tc>
          <w:tcPr>
            <w:tcW w:w="0" w:type="auto"/>
          </w:tcPr>
          <w:p w14:paraId="711C8315" w14:textId="77777777" w:rsidR="005376E8" w:rsidRPr="00C32022" w:rsidRDefault="005376E8" w:rsidP="005376E8">
            <w:pPr>
              <w:jc w:val="center"/>
              <w:rPr>
                <w:ins w:id="2807" w:author="Jurgen Mahlknecht" w:date="2015-09-04T17:34:00Z"/>
                <w:rFonts w:ascii="Arial" w:hAnsi="Arial" w:cs="Arial"/>
                <w:sz w:val="8"/>
                <w:szCs w:val="8"/>
              </w:rPr>
            </w:pPr>
            <w:ins w:id="2808" w:author="Jurgen Mahlknecht" w:date="2015-09-04T17:34:00Z">
              <w:r w:rsidRPr="00C32022">
                <w:rPr>
                  <w:rFonts w:ascii="Arial" w:hAnsi="Arial" w:cs="Arial"/>
                  <w:sz w:val="8"/>
                  <w:szCs w:val="8"/>
                </w:rPr>
                <w:t>31.9</w:t>
              </w:r>
            </w:ins>
          </w:p>
        </w:tc>
        <w:tc>
          <w:tcPr>
            <w:tcW w:w="0" w:type="auto"/>
          </w:tcPr>
          <w:p w14:paraId="6DDDA5E7" w14:textId="77777777" w:rsidR="005376E8" w:rsidRPr="00C32022" w:rsidRDefault="005376E8" w:rsidP="005376E8">
            <w:pPr>
              <w:jc w:val="center"/>
              <w:rPr>
                <w:ins w:id="2809" w:author="Jurgen Mahlknecht" w:date="2015-09-04T17:34:00Z"/>
                <w:rFonts w:ascii="Arial" w:hAnsi="Arial" w:cs="Arial"/>
                <w:sz w:val="8"/>
                <w:szCs w:val="8"/>
              </w:rPr>
            </w:pPr>
            <w:ins w:id="2810" w:author="Jurgen Mahlknecht" w:date="2015-09-04T17:34:00Z">
              <w:r w:rsidRPr="00C32022">
                <w:rPr>
                  <w:rFonts w:ascii="Arial" w:hAnsi="Arial" w:cs="Arial"/>
                  <w:sz w:val="8"/>
                  <w:szCs w:val="8"/>
                </w:rPr>
                <w:t>8.8</w:t>
              </w:r>
            </w:ins>
          </w:p>
        </w:tc>
        <w:tc>
          <w:tcPr>
            <w:tcW w:w="0" w:type="auto"/>
          </w:tcPr>
          <w:p w14:paraId="6B327F15" w14:textId="77777777" w:rsidR="005376E8" w:rsidRPr="00C32022" w:rsidRDefault="005376E8" w:rsidP="005376E8">
            <w:pPr>
              <w:jc w:val="center"/>
              <w:rPr>
                <w:ins w:id="2811" w:author="Jurgen Mahlknecht" w:date="2015-09-04T17:34:00Z"/>
                <w:rFonts w:ascii="Arial" w:hAnsi="Arial" w:cs="Arial"/>
                <w:sz w:val="8"/>
                <w:szCs w:val="8"/>
              </w:rPr>
            </w:pPr>
            <w:ins w:id="2812" w:author="Jurgen Mahlknecht" w:date="2015-09-04T17:34:00Z">
              <w:r w:rsidRPr="00C32022">
                <w:rPr>
                  <w:rFonts w:ascii="Arial" w:hAnsi="Arial" w:cs="Arial"/>
                  <w:sz w:val="8"/>
                  <w:szCs w:val="8"/>
                </w:rPr>
                <w:t>13.2</w:t>
              </w:r>
            </w:ins>
          </w:p>
        </w:tc>
        <w:tc>
          <w:tcPr>
            <w:tcW w:w="0" w:type="auto"/>
          </w:tcPr>
          <w:p w14:paraId="0B4245B0" w14:textId="77777777" w:rsidR="005376E8" w:rsidRPr="00D36E5D" w:rsidRDefault="005376E8" w:rsidP="005376E8">
            <w:pPr>
              <w:jc w:val="center"/>
              <w:rPr>
                <w:ins w:id="2813" w:author="Jurgen Mahlknecht" w:date="2015-09-04T17:34:00Z"/>
                <w:rFonts w:ascii="Arial" w:hAnsi="Arial" w:cs="Arial"/>
                <w:sz w:val="8"/>
                <w:szCs w:val="8"/>
              </w:rPr>
            </w:pPr>
            <w:ins w:id="2814" w:author="Jurgen Mahlknecht" w:date="2015-09-04T17:34:00Z">
              <w:r w:rsidRPr="00D36E5D">
                <w:rPr>
                  <w:rFonts w:ascii="Arial" w:hAnsi="Arial" w:cs="Arial"/>
                  <w:sz w:val="8"/>
                  <w:szCs w:val="8"/>
                </w:rPr>
                <w:t>8.2</w:t>
              </w:r>
            </w:ins>
          </w:p>
        </w:tc>
        <w:tc>
          <w:tcPr>
            <w:tcW w:w="0" w:type="auto"/>
          </w:tcPr>
          <w:p w14:paraId="08782A90" w14:textId="77777777" w:rsidR="005376E8" w:rsidRPr="00D36E5D" w:rsidRDefault="005376E8" w:rsidP="005376E8">
            <w:pPr>
              <w:jc w:val="center"/>
              <w:rPr>
                <w:ins w:id="2815" w:author="Jurgen Mahlknecht" w:date="2015-09-04T17:34:00Z"/>
                <w:rFonts w:ascii="Arial" w:hAnsi="Arial" w:cs="Arial"/>
                <w:sz w:val="8"/>
                <w:szCs w:val="8"/>
              </w:rPr>
            </w:pPr>
            <w:ins w:id="2816" w:author="Jurgen Mahlknecht" w:date="2015-09-04T17:34:00Z">
              <w:r w:rsidRPr="00D36E5D">
                <w:rPr>
                  <w:rFonts w:ascii="Arial" w:hAnsi="Arial" w:cs="Arial"/>
                  <w:sz w:val="8"/>
                  <w:szCs w:val="8"/>
                </w:rPr>
                <w:t>10.1</w:t>
              </w:r>
            </w:ins>
          </w:p>
        </w:tc>
        <w:tc>
          <w:tcPr>
            <w:tcW w:w="0" w:type="auto"/>
          </w:tcPr>
          <w:p w14:paraId="05057D94" w14:textId="77777777" w:rsidR="005376E8" w:rsidRPr="00D36E5D" w:rsidRDefault="005376E8" w:rsidP="005376E8">
            <w:pPr>
              <w:jc w:val="center"/>
              <w:rPr>
                <w:ins w:id="2817" w:author="Jurgen Mahlknecht" w:date="2015-09-04T17:34:00Z"/>
                <w:rFonts w:ascii="Arial" w:hAnsi="Arial" w:cs="Arial"/>
                <w:sz w:val="8"/>
                <w:szCs w:val="8"/>
              </w:rPr>
            </w:pPr>
            <w:ins w:id="2818" w:author="Jurgen Mahlknecht" w:date="2015-09-04T17:34:00Z">
              <w:r w:rsidRPr="00D36E5D">
                <w:rPr>
                  <w:rFonts w:ascii="Arial" w:hAnsi="Arial" w:cs="Arial"/>
                  <w:sz w:val="8"/>
                  <w:szCs w:val="8"/>
                </w:rPr>
                <w:t>97.6</w:t>
              </w:r>
            </w:ins>
          </w:p>
        </w:tc>
        <w:tc>
          <w:tcPr>
            <w:tcW w:w="0" w:type="auto"/>
          </w:tcPr>
          <w:p w14:paraId="3EAF5123" w14:textId="77777777" w:rsidR="005376E8" w:rsidRPr="00C32022" w:rsidRDefault="005376E8" w:rsidP="005376E8">
            <w:pPr>
              <w:jc w:val="center"/>
              <w:rPr>
                <w:ins w:id="2819" w:author="Jurgen Mahlknecht" w:date="2015-09-04T17:34:00Z"/>
                <w:rFonts w:ascii="Arial" w:hAnsi="Arial" w:cs="Arial"/>
                <w:sz w:val="8"/>
                <w:szCs w:val="8"/>
              </w:rPr>
            </w:pPr>
            <w:ins w:id="2820" w:author="Jurgen Mahlknecht" w:date="2015-09-04T17:34:00Z">
              <w:r w:rsidRPr="00C32022">
                <w:rPr>
                  <w:rFonts w:ascii="Arial" w:hAnsi="Arial" w:cs="Arial"/>
                  <w:sz w:val="8"/>
                  <w:szCs w:val="8"/>
                </w:rPr>
                <w:t>23.4</w:t>
              </w:r>
            </w:ins>
          </w:p>
        </w:tc>
        <w:tc>
          <w:tcPr>
            <w:tcW w:w="0" w:type="auto"/>
          </w:tcPr>
          <w:p w14:paraId="66C8724C" w14:textId="77777777" w:rsidR="005376E8" w:rsidRPr="00C32022" w:rsidRDefault="005376E8" w:rsidP="005376E8">
            <w:pPr>
              <w:jc w:val="center"/>
              <w:rPr>
                <w:ins w:id="2821" w:author="Jurgen Mahlknecht" w:date="2015-09-04T17:34:00Z"/>
                <w:rFonts w:ascii="Arial" w:hAnsi="Arial" w:cs="Arial"/>
                <w:sz w:val="8"/>
                <w:szCs w:val="8"/>
              </w:rPr>
            </w:pPr>
            <w:ins w:id="2822" w:author="Jurgen Mahlknecht" w:date="2015-09-04T17:34:00Z">
              <w:r w:rsidRPr="00C32022">
                <w:rPr>
                  <w:rFonts w:ascii="Arial" w:hAnsi="Arial" w:cs="Arial"/>
                  <w:sz w:val="8"/>
                  <w:szCs w:val="8"/>
                </w:rPr>
                <w:t>17.7</w:t>
              </w:r>
            </w:ins>
          </w:p>
        </w:tc>
        <w:tc>
          <w:tcPr>
            <w:tcW w:w="0" w:type="auto"/>
          </w:tcPr>
          <w:p w14:paraId="32D5AB7F" w14:textId="77777777" w:rsidR="005376E8" w:rsidRPr="00C32022" w:rsidRDefault="005376E8" w:rsidP="005376E8">
            <w:pPr>
              <w:jc w:val="center"/>
              <w:rPr>
                <w:ins w:id="2823" w:author="Jurgen Mahlknecht" w:date="2015-09-04T17:34:00Z"/>
                <w:rFonts w:ascii="Arial" w:hAnsi="Arial" w:cs="Arial"/>
                <w:sz w:val="8"/>
                <w:szCs w:val="8"/>
              </w:rPr>
            </w:pPr>
            <w:ins w:id="2824" w:author="Jurgen Mahlknecht" w:date="2015-09-04T17:34:00Z">
              <w:r w:rsidRPr="00C32022">
                <w:rPr>
                  <w:rFonts w:ascii="Arial" w:hAnsi="Arial" w:cs="Arial"/>
                  <w:sz w:val="8"/>
                  <w:szCs w:val="8"/>
                </w:rPr>
                <w:t>0.15</w:t>
              </w:r>
            </w:ins>
          </w:p>
        </w:tc>
        <w:tc>
          <w:tcPr>
            <w:tcW w:w="0" w:type="auto"/>
          </w:tcPr>
          <w:p w14:paraId="4A20F177" w14:textId="77777777" w:rsidR="005376E8" w:rsidRPr="00C32022" w:rsidRDefault="005376E8" w:rsidP="005376E8">
            <w:pPr>
              <w:jc w:val="center"/>
              <w:rPr>
                <w:ins w:id="2825" w:author="Jurgen Mahlknecht" w:date="2015-09-04T17:34:00Z"/>
                <w:rFonts w:ascii="Arial" w:hAnsi="Arial" w:cs="Arial"/>
                <w:sz w:val="8"/>
                <w:szCs w:val="8"/>
              </w:rPr>
            </w:pPr>
            <w:ins w:id="2826" w:author="Jurgen Mahlknecht" w:date="2015-09-04T17:34:00Z">
              <w:r w:rsidRPr="00C32022">
                <w:rPr>
                  <w:rFonts w:ascii="Arial" w:hAnsi="Arial" w:cs="Arial"/>
                  <w:sz w:val="8"/>
                  <w:szCs w:val="8"/>
                </w:rPr>
                <w:t>25.5</w:t>
              </w:r>
            </w:ins>
          </w:p>
        </w:tc>
        <w:tc>
          <w:tcPr>
            <w:tcW w:w="0" w:type="auto"/>
          </w:tcPr>
          <w:p w14:paraId="6CDC4343" w14:textId="77777777" w:rsidR="005376E8" w:rsidRPr="00C32022" w:rsidRDefault="005376E8" w:rsidP="005376E8">
            <w:pPr>
              <w:jc w:val="center"/>
              <w:rPr>
                <w:ins w:id="2827" w:author="Jurgen Mahlknecht" w:date="2015-09-04T17:34:00Z"/>
                <w:rFonts w:ascii="Arial" w:hAnsi="Arial" w:cs="Arial"/>
                <w:sz w:val="8"/>
                <w:szCs w:val="8"/>
              </w:rPr>
            </w:pPr>
            <w:ins w:id="2828" w:author="Jurgen Mahlknecht" w:date="2015-09-04T17:34:00Z">
              <w:r w:rsidRPr="00C32022">
                <w:rPr>
                  <w:rFonts w:ascii="Arial" w:hAnsi="Arial" w:cs="Arial"/>
                  <w:sz w:val="8"/>
                  <w:szCs w:val="8"/>
                </w:rPr>
                <w:t>0.03</w:t>
              </w:r>
            </w:ins>
          </w:p>
        </w:tc>
        <w:tc>
          <w:tcPr>
            <w:tcW w:w="0" w:type="auto"/>
          </w:tcPr>
          <w:p w14:paraId="590D43CB" w14:textId="77777777" w:rsidR="005376E8" w:rsidRPr="00C32022" w:rsidRDefault="005376E8" w:rsidP="005376E8">
            <w:pPr>
              <w:jc w:val="center"/>
              <w:rPr>
                <w:ins w:id="2829" w:author="Jurgen Mahlknecht" w:date="2015-09-04T17:34:00Z"/>
                <w:rFonts w:ascii="Arial" w:hAnsi="Arial" w:cs="Arial"/>
                <w:sz w:val="8"/>
                <w:szCs w:val="8"/>
              </w:rPr>
            </w:pPr>
            <w:ins w:id="2830" w:author="Jurgen Mahlknecht" w:date="2015-09-04T17:34:00Z">
              <w:r w:rsidRPr="00C32022">
                <w:rPr>
                  <w:rFonts w:ascii="Arial" w:hAnsi="Arial" w:cs="Arial"/>
                  <w:sz w:val="8"/>
                  <w:szCs w:val="8"/>
                </w:rPr>
                <w:t>1.25</w:t>
              </w:r>
            </w:ins>
          </w:p>
        </w:tc>
        <w:tc>
          <w:tcPr>
            <w:tcW w:w="0" w:type="auto"/>
          </w:tcPr>
          <w:p w14:paraId="6CEEB6A8" w14:textId="77777777" w:rsidR="005376E8" w:rsidRPr="00C32022" w:rsidRDefault="005376E8" w:rsidP="005376E8">
            <w:pPr>
              <w:jc w:val="center"/>
              <w:rPr>
                <w:ins w:id="2831" w:author="Jurgen Mahlknecht" w:date="2015-09-04T17:34:00Z"/>
                <w:rFonts w:ascii="Arial" w:hAnsi="Arial" w:cs="Arial"/>
                <w:sz w:val="8"/>
                <w:szCs w:val="8"/>
              </w:rPr>
            </w:pPr>
            <w:ins w:id="2832" w:author="Jurgen Mahlknecht" w:date="2015-09-04T17:34:00Z">
              <w:r w:rsidRPr="00C32022">
                <w:rPr>
                  <w:rFonts w:ascii="Arial" w:hAnsi="Arial" w:cs="Arial"/>
                  <w:sz w:val="8"/>
                  <w:szCs w:val="8"/>
                </w:rPr>
                <w:t>0.065</w:t>
              </w:r>
            </w:ins>
          </w:p>
        </w:tc>
        <w:tc>
          <w:tcPr>
            <w:tcW w:w="0" w:type="auto"/>
          </w:tcPr>
          <w:p w14:paraId="1CE24B29" w14:textId="77777777" w:rsidR="005376E8" w:rsidRPr="00C32022" w:rsidRDefault="005376E8" w:rsidP="005376E8">
            <w:pPr>
              <w:jc w:val="center"/>
              <w:rPr>
                <w:ins w:id="2833" w:author="Jurgen Mahlknecht" w:date="2015-09-04T17:34:00Z"/>
                <w:rFonts w:ascii="Arial" w:hAnsi="Arial" w:cs="Arial"/>
                <w:sz w:val="8"/>
                <w:szCs w:val="8"/>
              </w:rPr>
            </w:pPr>
            <w:ins w:id="2834" w:author="Jurgen Mahlknecht" w:date="2015-09-04T17:34:00Z">
              <w:r w:rsidRPr="00C32022">
                <w:rPr>
                  <w:rFonts w:ascii="Arial" w:hAnsi="Arial" w:cs="Arial"/>
                  <w:sz w:val="8"/>
                  <w:szCs w:val="8"/>
                </w:rPr>
                <w:t>&lt;0.05</w:t>
              </w:r>
            </w:ins>
          </w:p>
        </w:tc>
        <w:tc>
          <w:tcPr>
            <w:tcW w:w="0" w:type="auto"/>
          </w:tcPr>
          <w:p w14:paraId="306A2EC0" w14:textId="77777777" w:rsidR="005376E8" w:rsidRPr="00C32022" w:rsidRDefault="005376E8" w:rsidP="005376E8">
            <w:pPr>
              <w:jc w:val="center"/>
              <w:rPr>
                <w:ins w:id="2835" w:author="Jurgen Mahlknecht" w:date="2015-09-04T17:34:00Z"/>
                <w:rFonts w:ascii="Arial" w:hAnsi="Arial" w:cs="Arial"/>
                <w:sz w:val="8"/>
                <w:szCs w:val="8"/>
              </w:rPr>
            </w:pPr>
            <w:ins w:id="2836" w:author="Jurgen Mahlknecht" w:date="2015-09-04T17:34:00Z">
              <w:r w:rsidRPr="00C32022">
                <w:rPr>
                  <w:rFonts w:ascii="Arial" w:hAnsi="Arial" w:cs="Arial"/>
                  <w:sz w:val="8"/>
                  <w:szCs w:val="8"/>
                </w:rPr>
                <w:t>&lt;0.01</w:t>
              </w:r>
            </w:ins>
          </w:p>
        </w:tc>
        <w:tc>
          <w:tcPr>
            <w:tcW w:w="0" w:type="auto"/>
          </w:tcPr>
          <w:p w14:paraId="749040D5" w14:textId="77777777" w:rsidR="005376E8" w:rsidRPr="00C32022" w:rsidRDefault="005376E8" w:rsidP="005376E8">
            <w:pPr>
              <w:jc w:val="center"/>
              <w:rPr>
                <w:ins w:id="2837" w:author="Jurgen Mahlknecht" w:date="2015-09-04T17:34:00Z"/>
                <w:rFonts w:ascii="Arial" w:hAnsi="Arial" w:cs="Arial"/>
                <w:sz w:val="8"/>
                <w:szCs w:val="8"/>
              </w:rPr>
            </w:pPr>
            <w:ins w:id="2838" w:author="Jurgen Mahlknecht" w:date="2015-09-04T17:34:00Z">
              <w:r w:rsidRPr="00C32022">
                <w:rPr>
                  <w:rFonts w:ascii="Arial" w:hAnsi="Arial" w:cs="Arial"/>
                  <w:sz w:val="8"/>
                  <w:szCs w:val="8"/>
                </w:rPr>
                <w:t>&lt;0.02</w:t>
              </w:r>
            </w:ins>
          </w:p>
        </w:tc>
        <w:tc>
          <w:tcPr>
            <w:tcW w:w="0" w:type="auto"/>
          </w:tcPr>
          <w:p w14:paraId="5D141759" w14:textId="77777777" w:rsidR="005376E8" w:rsidRPr="00C32022" w:rsidRDefault="005376E8" w:rsidP="005376E8">
            <w:pPr>
              <w:jc w:val="center"/>
              <w:rPr>
                <w:ins w:id="2839" w:author="Jurgen Mahlknecht" w:date="2015-09-04T17:34:00Z"/>
                <w:rFonts w:ascii="Arial" w:hAnsi="Arial" w:cs="Arial"/>
                <w:sz w:val="8"/>
                <w:szCs w:val="8"/>
              </w:rPr>
            </w:pPr>
            <w:ins w:id="2840" w:author="Jurgen Mahlknecht" w:date="2015-09-04T17:34:00Z">
              <w:r w:rsidRPr="00C32022">
                <w:rPr>
                  <w:rFonts w:ascii="Arial" w:hAnsi="Arial" w:cs="Arial"/>
                  <w:sz w:val="8"/>
                  <w:szCs w:val="8"/>
                </w:rPr>
                <w:t>1.00</w:t>
              </w:r>
            </w:ins>
          </w:p>
        </w:tc>
        <w:tc>
          <w:tcPr>
            <w:tcW w:w="0" w:type="auto"/>
          </w:tcPr>
          <w:p w14:paraId="66D0A7CB" w14:textId="77777777" w:rsidR="005376E8" w:rsidRPr="00C32022" w:rsidRDefault="005376E8" w:rsidP="005376E8">
            <w:pPr>
              <w:jc w:val="center"/>
              <w:rPr>
                <w:ins w:id="2841" w:author="Jurgen Mahlknecht" w:date="2015-09-04T17:34:00Z"/>
                <w:rFonts w:ascii="Arial" w:hAnsi="Arial" w:cs="Arial"/>
                <w:sz w:val="8"/>
                <w:szCs w:val="8"/>
              </w:rPr>
            </w:pPr>
            <w:ins w:id="2842" w:author="Jurgen Mahlknecht" w:date="2015-09-04T17:34:00Z">
              <w:r w:rsidRPr="00C32022">
                <w:rPr>
                  <w:rFonts w:ascii="Arial" w:hAnsi="Arial" w:cs="Arial"/>
                  <w:sz w:val="8"/>
                  <w:szCs w:val="8"/>
                </w:rPr>
                <w:t>-68.3</w:t>
              </w:r>
            </w:ins>
          </w:p>
        </w:tc>
        <w:tc>
          <w:tcPr>
            <w:tcW w:w="0" w:type="auto"/>
          </w:tcPr>
          <w:p w14:paraId="6DC1F740" w14:textId="77777777" w:rsidR="005376E8" w:rsidRPr="00C32022" w:rsidRDefault="005376E8" w:rsidP="005376E8">
            <w:pPr>
              <w:jc w:val="center"/>
              <w:rPr>
                <w:ins w:id="2843" w:author="Jurgen Mahlknecht" w:date="2015-09-04T17:34:00Z"/>
                <w:rFonts w:ascii="Arial" w:hAnsi="Arial" w:cs="Arial"/>
                <w:sz w:val="8"/>
                <w:szCs w:val="8"/>
              </w:rPr>
            </w:pPr>
            <w:ins w:id="2844" w:author="Jurgen Mahlknecht" w:date="2015-09-04T17:34:00Z">
              <w:r w:rsidRPr="00C32022">
                <w:rPr>
                  <w:rFonts w:ascii="Arial" w:hAnsi="Arial" w:cs="Arial"/>
                  <w:sz w:val="8"/>
                  <w:szCs w:val="8"/>
                </w:rPr>
                <w:t>-9.4</w:t>
              </w:r>
            </w:ins>
          </w:p>
        </w:tc>
        <w:tc>
          <w:tcPr>
            <w:tcW w:w="0" w:type="auto"/>
          </w:tcPr>
          <w:p w14:paraId="453750A7" w14:textId="77777777" w:rsidR="005376E8" w:rsidRPr="00B1534A" w:rsidRDefault="005376E8" w:rsidP="005376E8">
            <w:pPr>
              <w:jc w:val="center"/>
              <w:rPr>
                <w:ins w:id="2845" w:author="Jurgen Mahlknecht" w:date="2015-09-04T17:34:00Z"/>
                <w:rFonts w:ascii="Arial" w:hAnsi="Arial" w:cs="Arial"/>
                <w:sz w:val="8"/>
                <w:szCs w:val="8"/>
              </w:rPr>
            </w:pPr>
            <w:ins w:id="2846" w:author="Jurgen Mahlknecht" w:date="2015-09-04T17:34:00Z">
              <w:r>
                <w:rPr>
                  <w:rFonts w:ascii="Arial" w:hAnsi="Arial" w:cs="Arial"/>
                  <w:sz w:val="8"/>
                  <w:szCs w:val="8"/>
                </w:rPr>
                <w:t>-22</w:t>
              </w:r>
            </w:ins>
          </w:p>
        </w:tc>
        <w:tc>
          <w:tcPr>
            <w:tcW w:w="0" w:type="auto"/>
          </w:tcPr>
          <w:p w14:paraId="761E00FD" w14:textId="77777777" w:rsidR="005376E8" w:rsidRPr="00C32022" w:rsidRDefault="005376E8" w:rsidP="005376E8">
            <w:pPr>
              <w:jc w:val="center"/>
              <w:rPr>
                <w:ins w:id="2847" w:author="Jurgen Mahlknecht" w:date="2015-09-04T17:34:00Z"/>
                <w:rFonts w:ascii="Arial" w:hAnsi="Arial" w:cs="Arial"/>
                <w:sz w:val="8"/>
                <w:szCs w:val="8"/>
              </w:rPr>
            </w:pPr>
            <w:ins w:id="2848" w:author="Jurgen Mahlknecht" w:date="2015-09-04T17:34:00Z">
              <w:r w:rsidRPr="00C32022">
                <w:rPr>
                  <w:rFonts w:ascii="Arial" w:hAnsi="Arial" w:cs="Arial"/>
                  <w:sz w:val="8"/>
                  <w:szCs w:val="8"/>
                </w:rPr>
                <w:t>Na-Ca-HCO</w:t>
              </w:r>
              <w:r w:rsidRPr="003C689D">
                <w:rPr>
                  <w:rFonts w:ascii="Arial" w:hAnsi="Arial" w:cs="Arial"/>
                  <w:sz w:val="8"/>
                  <w:szCs w:val="8"/>
                  <w:vertAlign w:val="subscript"/>
                </w:rPr>
                <w:t>3</w:t>
              </w:r>
            </w:ins>
          </w:p>
        </w:tc>
      </w:tr>
      <w:tr w:rsidR="005376E8" w:rsidRPr="00C32022" w14:paraId="4552FFC5" w14:textId="77777777" w:rsidTr="005376E8">
        <w:trPr>
          <w:trHeight w:val="20"/>
          <w:ins w:id="2849" w:author="Jurgen Mahlknecht" w:date="2015-09-04T17:34:00Z"/>
        </w:trPr>
        <w:tc>
          <w:tcPr>
            <w:tcW w:w="0" w:type="auto"/>
          </w:tcPr>
          <w:p w14:paraId="6D675D0A" w14:textId="77777777" w:rsidR="005376E8" w:rsidRPr="00C32022" w:rsidRDefault="005376E8" w:rsidP="005376E8">
            <w:pPr>
              <w:jc w:val="center"/>
              <w:rPr>
                <w:ins w:id="2850" w:author="Jurgen Mahlknecht" w:date="2015-09-04T17:34:00Z"/>
                <w:rFonts w:ascii="Arial" w:hAnsi="Arial" w:cs="Arial"/>
                <w:sz w:val="8"/>
                <w:szCs w:val="8"/>
              </w:rPr>
            </w:pPr>
            <w:ins w:id="2851" w:author="Jurgen Mahlknecht" w:date="2015-09-04T17:34:00Z">
              <w:r w:rsidRPr="00C32022">
                <w:rPr>
                  <w:rFonts w:ascii="Arial" w:hAnsi="Arial" w:cs="Arial"/>
                  <w:sz w:val="8"/>
                  <w:szCs w:val="8"/>
                </w:rPr>
                <w:t>AT40</w:t>
              </w:r>
            </w:ins>
          </w:p>
        </w:tc>
        <w:tc>
          <w:tcPr>
            <w:tcW w:w="0" w:type="auto"/>
          </w:tcPr>
          <w:p w14:paraId="31692A91" w14:textId="77777777" w:rsidR="005376E8" w:rsidRPr="00C32022" w:rsidRDefault="005376E8" w:rsidP="005376E8">
            <w:pPr>
              <w:jc w:val="center"/>
              <w:rPr>
                <w:ins w:id="2852" w:author="Jurgen Mahlknecht" w:date="2015-09-04T17:34:00Z"/>
                <w:rFonts w:ascii="Arial" w:hAnsi="Arial" w:cs="Arial"/>
                <w:color w:val="000000"/>
                <w:sz w:val="8"/>
                <w:szCs w:val="8"/>
              </w:rPr>
            </w:pPr>
            <w:ins w:id="2853" w:author="Jurgen Mahlknecht" w:date="2015-09-04T17:34:00Z">
              <w:r w:rsidRPr="00C32022">
                <w:rPr>
                  <w:rFonts w:ascii="Arial" w:hAnsi="Arial" w:cs="Arial"/>
                  <w:color w:val="000000"/>
                  <w:sz w:val="8"/>
                  <w:szCs w:val="8"/>
                </w:rPr>
                <w:t>Los Gigantes</w:t>
              </w:r>
            </w:ins>
          </w:p>
        </w:tc>
        <w:tc>
          <w:tcPr>
            <w:tcW w:w="0" w:type="auto"/>
          </w:tcPr>
          <w:p w14:paraId="2A92BFBD" w14:textId="77777777" w:rsidR="005376E8" w:rsidRPr="00C32022" w:rsidRDefault="005376E8" w:rsidP="005376E8">
            <w:pPr>
              <w:jc w:val="center"/>
              <w:rPr>
                <w:ins w:id="2854" w:author="Jurgen Mahlknecht" w:date="2015-09-04T17:34:00Z"/>
                <w:rFonts w:ascii="Arial" w:hAnsi="Arial" w:cs="Arial"/>
                <w:sz w:val="8"/>
                <w:szCs w:val="8"/>
              </w:rPr>
            </w:pPr>
            <w:ins w:id="2855" w:author="Jurgen Mahlknecht" w:date="2015-09-04T17:34:00Z">
              <w:r w:rsidRPr="00C32022">
                <w:rPr>
                  <w:rFonts w:ascii="Arial" w:hAnsi="Arial" w:cs="Arial"/>
                  <w:sz w:val="8"/>
                  <w:szCs w:val="8"/>
                </w:rPr>
                <w:t>62</w:t>
              </w:r>
            </w:ins>
          </w:p>
        </w:tc>
        <w:tc>
          <w:tcPr>
            <w:tcW w:w="0" w:type="auto"/>
          </w:tcPr>
          <w:p w14:paraId="5AD27EF0" w14:textId="77777777" w:rsidR="005376E8" w:rsidRPr="00C32022" w:rsidRDefault="005376E8" w:rsidP="005376E8">
            <w:pPr>
              <w:jc w:val="center"/>
              <w:rPr>
                <w:ins w:id="2856" w:author="Jurgen Mahlknecht" w:date="2015-09-04T17:34:00Z"/>
                <w:rFonts w:ascii="Arial" w:hAnsi="Arial" w:cs="Arial"/>
                <w:sz w:val="8"/>
                <w:szCs w:val="8"/>
              </w:rPr>
            </w:pPr>
            <w:ins w:id="2857" w:author="Jurgen Mahlknecht" w:date="2015-09-04T17:34:00Z">
              <w:r w:rsidRPr="00C32022">
                <w:rPr>
                  <w:rFonts w:ascii="Arial" w:hAnsi="Arial" w:cs="Arial"/>
                  <w:sz w:val="8"/>
                  <w:szCs w:val="8"/>
                </w:rPr>
                <w:t>8.0</w:t>
              </w:r>
            </w:ins>
          </w:p>
        </w:tc>
        <w:tc>
          <w:tcPr>
            <w:tcW w:w="0" w:type="auto"/>
          </w:tcPr>
          <w:p w14:paraId="585CAFC0" w14:textId="77777777" w:rsidR="005376E8" w:rsidRPr="00C32022" w:rsidRDefault="005376E8" w:rsidP="005376E8">
            <w:pPr>
              <w:jc w:val="center"/>
              <w:rPr>
                <w:ins w:id="2858" w:author="Jurgen Mahlknecht" w:date="2015-09-04T17:34:00Z"/>
                <w:rFonts w:ascii="Arial" w:hAnsi="Arial" w:cs="Arial"/>
                <w:sz w:val="8"/>
                <w:szCs w:val="8"/>
              </w:rPr>
            </w:pPr>
            <w:ins w:id="2859" w:author="Jurgen Mahlknecht" w:date="2015-09-04T17:34:00Z">
              <w:r w:rsidRPr="00C32022">
                <w:rPr>
                  <w:rFonts w:ascii="Arial" w:hAnsi="Arial" w:cs="Arial"/>
                  <w:sz w:val="8"/>
                  <w:szCs w:val="8"/>
                </w:rPr>
                <w:t>31.6</w:t>
              </w:r>
            </w:ins>
          </w:p>
        </w:tc>
        <w:tc>
          <w:tcPr>
            <w:tcW w:w="0" w:type="auto"/>
          </w:tcPr>
          <w:p w14:paraId="76CF4E89" w14:textId="77777777" w:rsidR="005376E8" w:rsidRPr="00C32022" w:rsidRDefault="005376E8" w:rsidP="005376E8">
            <w:pPr>
              <w:jc w:val="center"/>
              <w:rPr>
                <w:ins w:id="2860" w:author="Jurgen Mahlknecht" w:date="2015-09-04T17:34:00Z"/>
                <w:rFonts w:ascii="Arial" w:hAnsi="Arial" w:cs="Arial"/>
                <w:sz w:val="8"/>
                <w:szCs w:val="8"/>
              </w:rPr>
            </w:pPr>
            <w:ins w:id="2861" w:author="Jurgen Mahlknecht" w:date="2015-09-04T17:34:00Z">
              <w:r w:rsidRPr="00C32022">
                <w:rPr>
                  <w:rFonts w:ascii="Arial" w:hAnsi="Arial" w:cs="Arial"/>
                  <w:sz w:val="8"/>
                  <w:szCs w:val="8"/>
                </w:rPr>
                <w:t>182.8</w:t>
              </w:r>
            </w:ins>
          </w:p>
        </w:tc>
        <w:tc>
          <w:tcPr>
            <w:tcW w:w="0" w:type="auto"/>
          </w:tcPr>
          <w:p w14:paraId="0A04CC4B" w14:textId="77777777" w:rsidR="005376E8" w:rsidRPr="00C32022" w:rsidRDefault="005376E8" w:rsidP="005376E8">
            <w:pPr>
              <w:jc w:val="center"/>
              <w:rPr>
                <w:ins w:id="2862" w:author="Jurgen Mahlknecht" w:date="2015-09-04T17:34:00Z"/>
                <w:rFonts w:ascii="Arial" w:hAnsi="Arial" w:cs="Arial"/>
                <w:sz w:val="8"/>
                <w:szCs w:val="8"/>
              </w:rPr>
            </w:pPr>
            <w:ins w:id="2863" w:author="Jurgen Mahlknecht" w:date="2015-09-04T17:34:00Z">
              <w:r w:rsidRPr="00C32022">
                <w:rPr>
                  <w:rFonts w:ascii="Arial" w:hAnsi="Arial" w:cs="Arial"/>
                  <w:sz w:val="8"/>
                  <w:szCs w:val="8"/>
                </w:rPr>
                <w:t>5.65</w:t>
              </w:r>
            </w:ins>
          </w:p>
        </w:tc>
        <w:tc>
          <w:tcPr>
            <w:tcW w:w="0" w:type="auto"/>
          </w:tcPr>
          <w:p w14:paraId="751E09B9" w14:textId="77777777" w:rsidR="005376E8" w:rsidRPr="00C32022" w:rsidRDefault="005376E8" w:rsidP="005376E8">
            <w:pPr>
              <w:jc w:val="center"/>
              <w:rPr>
                <w:ins w:id="2864" w:author="Jurgen Mahlknecht" w:date="2015-09-04T17:34:00Z"/>
                <w:rFonts w:ascii="Arial" w:hAnsi="Arial" w:cs="Arial"/>
                <w:sz w:val="8"/>
                <w:szCs w:val="8"/>
              </w:rPr>
            </w:pPr>
            <w:ins w:id="2865" w:author="Jurgen Mahlknecht" w:date="2015-09-04T17:34:00Z">
              <w:r w:rsidRPr="00C32022">
                <w:rPr>
                  <w:rFonts w:ascii="Arial" w:hAnsi="Arial" w:cs="Arial"/>
                  <w:sz w:val="8"/>
                  <w:szCs w:val="8"/>
                </w:rPr>
                <w:t>30.9</w:t>
              </w:r>
            </w:ins>
          </w:p>
        </w:tc>
        <w:tc>
          <w:tcPr>
            <w:tcW w:w="0" w:type="auto"/>
          </w:tcPr>
          <w:p w14:paraId="1C67EC0E" w14:textId="77777777" w:rsidR="005376E8" w:rsidRPr="00C32022" w:rsidRDefault="005376E8" w:rsidP="005376E8">
            <w:pPr>
              <w:jc w:val="center"/>
              <w:rPr>
                <w:ins w:id="2866" w:author="Jurgen Mahlknecht" w:date="2015-09-04T17:34:00Z"/>
                <w:rFonts w:ascii="Arial" w:hAnsi="Arial" w:cs="Arial"/>
                <w:sz w:val="8"/>
                <w:szCs w:val="8"/>
              </w:rPr>
            </w:pPr>
            <w:ins w:id="2867" w:author="Jurgen Mahlknecht" w:date="2015-09-04T17:34:00Z">
              <w:r w:rsidRPr="00C32022">
                <w:rPr>
                  <w:rFonts w:ascii="Arial" w:hAnsi="Arial" w:cs="Arial"/>
                  <w:sz w:val="8"/>
                  <w:szCs w:val="8"/>
                </w:rPr>
                <w:t>2.7</w:t>
              </w:r>
            </w:ins>
          </w:p>
        </w:tc>
        <w:tc>
          <w:tcPr>
            <w:tcW w:w="0" w:type="auto"/>
          </w:tcPr>
          <w:p w14:paraId="59D793A6" w14:textId="77777777" w:rsidR="005376E8" w:rsidRPr="00C32022" w:rsidRDefault="005376E8" w:rsidP="005376E8">
            <w:pPr>
              <w:jc w:val="center"/>
              <w:rPr>
                <w:ins w:id="2868" w:author="Jurgen Mahlknecht" w:date="2015-09-04T17:34:00Z"/>
                <w:rFonts w:ascii="Arial" w:hAnsi="Arial" w:cs="Arial"/>
                <w:sz w:val="8"/>
                <w:szCs w:val="8"/>
              </w:rPr>
            </w:pPr>
            <w:ins w:id="2869" w:author="Jurgen Mahlknecht" w:date="2015-09-04T17:34:00Z">
              <w:r w:rsidRPr="00C32022">
                <w:rPr>
                  <w:rFonts w:ascii="Arial" w:hAnsi="Arial" w:cs="Arial"/>
                  <w:sz w:val="8"/>
                  <w:szCs w:val="8"/>
                </w:rPr>
                <w:t>4.7</w:t>
              </w:r>
            </w:ins>
          </w:p>
        </w:tc>
        <w:tc>
          <w:tcPr>
            <w:tcW w:w="0" w:type="auto"/>
          </w:tcPr>
          <w:p w14:paraId="3E483AD8" w14:textId="77777777" w:rsidR="005376E8" w:rsidRPr="00D36E5D" w:rsidRDefault="005376E8" w:rsidP="005376E8">
            <w:pPr>
              <w:jc w:val="center"/>
              <w:rPr>
                <w:ins w:id="2870" w:author="Jurgen Mahlknecht" w:date="2015-09-04T17:34:00Z"/>
                <w:rFonts w:ascii="Arial" w:hAnsi="Arial" w:cs="Arial"/>
                <w:sz w:val="8"/>
                <w:szCs w:val="8"/>
              </w:rPr>
            </w:pPr>
            <w:ins w:id="2871" w:author="Jurgen Mahlknecht" w:date="2015-09-04T17:34:00Z">
              <w:r w:rsidRPr="00D36E5D">
                <w:rPr>
                  <w:rFonts w:ascii="Arial" w:hAnsi="Arial" w:cs="Arial"/>
                  <w:sz w:val="8"/>
                  <w:szCs w:val="8"/>
                </w:rPr>
                <w:t>1.3</w:t>
              </w:r>
            </w:ins>
          </w:p>
        </w:tc>
        <w:tc>
          <w:tcPr>
            <w:tcW w:w="0" w:type="auto"/>
          </w:tcPr>
          <w:p w14:paraId="74064DC0" w14:textId="77777777" w:rsidR="005376E8" w:rsidRPr="00D36E5D" w:rsidRDefault="005376E8" w:rsidP="005376E8">
            <w:pPr>
              <w:jc w:val="center"/>
              <w:rPr>
                <w:ins w:id="2872" w:author="Jurgen Mahlknecht" w:date="2015-09-04T17:34:00Z"/>
                <w:rFonts w:ascii="Arial" w:hAnsi="Arial" w:cs="Arial"/>
                <w:sz w:val="8"/>
                <w:szCs w:val="8"/>
              </w:rPr>
            </w:pPr>
            <w:ins w:id="2873" w:author="Jurgen Mahlknecht" w:date="2015-09-04T17:34:00Z">
              <w:r w:rsidRPr="00D36E5D">
                <w:rPr>
                  <w:rFonts w:ascii="Arial" w:hAnsi="Arial" w:cs="Arial"/>
                  <w:sz w:val="8"/>
                  <w:szCs w:val="8"/>
                </w:rPr>
                <w:t>2.8</w:t>
              </w:r>
            </w:ins>
          </w:p>
        </w:tc>
        <w:tc>
          <w:tcPr>
            <w:tcW w:w="0" w:type="auto"/>
          </w:tcPr>
          <w:p w14:paraId="30E1C46C" w14:textId="77777777" w:rsidR="005376E8" w:rsidRPr="00D36E5D" w:rsidRDefault="005376E8" w:rsidP="005376E8">
            <w:pPr>
              <w:jc w:val="center"/>
              <w:rPr>
                <w:ins w:id="2874" w:author="Jurgen Mahlknecht" w:date="2015-09-04T17:34:00Z"/>
                <w:rFonts w:ascii="Arial" w:hAnsi="Arial" w:cs="Arial"/>
                <w:sz w:val="8"/>
                <w:szCs w:val="8"/>
              </w:rPr>
            </w:pPr>
            <w:ins w:id="2875" w:author="Jurgen Mahlknecht" w:date="2015-09-04T17:34:00Z">
              <w:r w:rsidRPr="00D36E5D">
                <w:rPr>
                  <w:rFonts w:ascii="Arial" w:hAnsi="Arial" w:cs="Arial"/>
                  <w:sz w:val="8"/>
                  <w:szCs w:val="8"/>
                </w:rPr>
                <w:t>58.6</w:t>
              </w:r>
            </w:ins>
          </w:p>
        </w:tc>
        <w:tc>
          <w:tcPr>
            <w:tcW w:w="0" w:type="auto"/>
          </w:tcPr>
          <w:p w14:paraId="60393EDF" w14:textId="77777777" w:rsidR="005376E8" w:rsidRPr="00C32022" w:rsidRDefault="005376E8" w:rsidP="005376E8">
            <w:pPr>
              <w:jc w:val="center"/>
              <w:rPr>
                <w:ins w:id="2876" w:author="Jurgen Mahlknecht" w:date="2015-09-04T17:34:00Z"/>
                <w:rFonts w:ascii="Arial" w:hAnsi="Arial" w:cs="Arial"/>
                <w:sz w:val="8"/>
                <w:szCs w:val="8"/>
              </w:rPr>
            </w:pPr>
            <w:ins w:id="2877" w:author="Jurgen Mahlknecht" w:date="2015-09-04T17:34:00Z">
              <w:r w:rsidRPr="00C32022">
                <w:rPr>
                  <w:rFonts w:ascii="Arial" w:hAnsi="Arial" w:cs="Arial"/>
                  <w:sz w:val="8"/>
                  <w:szCs w:val="8"/>
                </w:rPr>
                <w:t>6.9</w:t>
              </w:r>
            </w:ins>
          </w:p>
        </w:tc>
        <w:tc>
          <w:tcPr>
            <w:tcW w:w="0" w:type="auto"/>
          </w:tcPr>
          <w:p w14:paraId="0F2DD079" w14:textId="77777777" w:rsidR="005376E8" w:rsidRPr="00C32022" w:rsidRDefault="005376E8" w:rsidP="005376E8">
            <w:pPr>
              <w:jc w:val="center"/>
              <w:rPr>
                <w:ins w:id="2878" w:author="Jurgen Mahlknecht" w:date="2015-09-04T17:34:00Z"/>
                <w:rFonts w:ascii="Arial" w:hAnsi="Arial" w:cs="Arial"/>
                <w:sz w:val="8"/>
                <w:szCs w:val="8"/>
              </w:rPr>
            </w:pPr>
            <w:ins w:id="2879" w:author="Jurgen Mahlknecht" w:date="2015-09-04T17:34:00Z">
              <w:r w:rsidRPr="00C32022">
                <w:rPr>
                  <w:rFonts w:ascii="Arial" w:hAnsi="Arial" w:cs="Arial"/>
                  <w:sz w:val="8"/>
                  <w:szCs w:val="8"/>
                </w:rPr>
                <w:t>4.87</w:t>
              </w:r>
            </w:ins>
          </w:p>
        </w:tc>
        <w:tc>
          <w:tcPr>
            <w:tcW w:w="0" w:type="auto"/>
          </w:tcPr>
          <w:p w14:paraId="6BA3752A" w14:textId="77777777" w:rsidR="005376E8" w:rsidRPr="00C32022" w:rsidRDefault="005376E8" w:rsidP="005376E8">
            <w:pPr>
              <w:jc w:val="center"/>
              <w:rPr>
                <w:ins w:id="2880" w:author="Jurgen Mahlknecht" w:date="2015-09-04T17:34:00Z"/>
                <w:rFonts w:ascii="Arial" w:hAnsi="Arial" w:cs="Arial"/>
                <w:sz w:val="8"/>
                <w:szCs w:val="8"/>
              </w:rPr>
            </w:pPr>
            <w:ins w:id="2881" w:author="Jurgen Mahlknecht" w:date="2015-09-04T17:34:00Z">
              <w:r w:rsidRPr="00C32022">
                <w:rPr>
                  <w:rFonts w:ascii="Arial" w:hAnsi="Arial" w:cs="Arial"/>
                  <w:sz w:val="8"/>
                  <w:szCs w:val="8"/>
                </w:rPr>
                <w:t>0.02</w:t>
              </w:r>
            </w:ins>
          </w:p>
        </w:tc>
        <w:tc>
          <w:tcPr>
            <w:tcW w:w="0" w:type="auto"/>
          </w:tcPr>
          <w:p w14:paraId="78D2C9D6" w14:textId="77777777" w:rsidR="005376E8" w:rsidRPr="00C32022" w:rsidRDefault="005376E8" w:rsidP="005376E8">
            <w:pPr>
              <w:jc w:val="center"/>
              <w:rPr>
                <w:ins w:id="2882" w:author="Jurgen Mahlknecht" w:date="2015-09-04T17:34:00Z"/>
                <w:rFonts w:ascii="Arial" w:hAnsi="Arial" w:cs="Arial"/>
                <w:sz w:val="8"/>
                <w:szCs w:val="8"/>
              </w:rPr>
            </w:pPr>
            <w:ins w:id="2883" w:author="Jurgen Mahlknecht" w:date="2015-09-04T17:34:00Z">
              <w:r w:rsidRPr="00C32022">
                <w:rPr>
                  <w:rFonts w:ascii="Arial" w:hAnsi="Arial" w:cs="Arial"/>
                  <w:sz w:val="8"/>
                  <w:szCs w:val="8"/>
                </w:rPr>
                <w:t>38.3</w:t>
              </w:r>
            </w:ins>
          </w:p>
        </w:tc>
        <w:tc>
          <w:tcPr>
            <w:tcW w:w="0" w:type="auto"/>
          </w:tcPr>
          <w:p w14:paraId="49960111" w14:textId="77777777" w:rsidR="005376E8" w:rsidRPr="00C32022" w:rsidRDefault="005376E8" w:rsidP="005376E8">
            <w:pPr>
              <w:jc w:val="center"/>
              <w:rPr>
                <w:ins w:id="2884" w:author="Jurgen Mahlknecht" w:date="2015-09-04T17:34:00Z"/>
                <w:rFonts w:ascii="Arial" w:hAnsi="Arial" w:cs="Arial"/>
                <w:sz w:val="8"/>
                <w:szCs w:val="8"/>
              </w:rPr>
            </w:pPr>
            <w:ins w:id="2885" w:author="Jurgen Mahlknecht" w:date="2015-09-04T17:34:00Z">
              <w:r w:rsidRPr="00C32022">
                <w:rPr>
                  <w:rFonts w:ascii="Arial" w:hAnsi="Arial" w:cs="Arial"/>
                  <w:sz w:val="8"/>
                  <w:szCs w:val="8"/>
                </w:rPr>
                <w:t>0.02</w:t>
              </w:r>
            </w:ins>
          </w:p>
        </w:tc>
        <w:tc>
          <w:tcPr>
            <w:tcW w:w="0" w:type="auto"/>
          </w:tcPr>
          <w:p w14:paraId="1AB3B96D" w14:textId="77777777" w:rsidR="005376E8" w:rsidRPr="00C32022" w:rsidRDefault="005376E8" w:rsidP="005376E8">
            <w:pPr>
              <w:jc w:val="center"/>
              <w:rPr>
                <w:ins w:id="2886" w:author="Jurgen Mahlknecht" w:date="2015-09-04T17:34:00Z"/>
                <w:rFonts w:ascii="Arial" w:hAnsi="Arial" w:cs="Arial"/>
                <w:sz w:val="8"/>
                <w:szCs w:val="8"/>
              </w:rPr>
            </w:pPr>
            <w:ins w:id="2887" w:author="Jurgen Mahlknecht" w:date="2015-09-04T17:34:00Z">
              <w:r w:rsidRPr="00C32022">
                <w:rPr>
                  <w:rFonts w:ascii="Arial" w:hAnsi="Arial" w:cs="Arial"/>
                  <w:sz w:val="8"/>
                  <w:szCs w:val="8"/>
                </w:rPr>
                <w:t>1.71</w:t>
              </w:r>
            </w:ins>
          </w:p>
        </w:tc>
        <w:tc>
          <w:tcPr>
            <w:tcW w:w="0" w:type="auto"/>
          </w:tcPr>
          <w:p w14:paraId="7BDD52AD" w14:textId="77777777" w:rsidR="005376E8" w:rsidRPr="00C32022" w:rsidRDefault="005376E8" w:rsidP="005376E8">
            <w:pPr>
              <w:jc w:val="center"/>
              <w:rPr>
                <w:ins w:id="2888" w:author="Jurgen Mahlknecht" w:date="2015-09-04T17:34:00Z"/>
                <w:rFonts w:ascii="Arial" w:hAnsi="Arial" w:cs="Arial"/>
                <w:sz w:val="8"/>
                <w:szCs w:val="8"/>
              </w:rPr>
            </w:pPr>
            <w:ins w:id="2889" w:author="Jurgen Mahlknecht" w:date="2015-09-04T17:34:00Z">
              <w:r w:rsidRPr="00C32022">
                <w:rPr>
                  <w:rFonts w:ascii="Arial" w:hAnsi="Arial" w:cs="Arial"/>
                  <w:sz w:val="8"/>
                  <w:szCs w:val="8"/>
                </w:rPr>
                <w:t>0.252</w:t>
              </w:r>
            </w:ins>
          </w:p>
        </w:tc>
        <w:tc>
          <w:tcPr>
            <w:tcW w:w="0" w:type="auto"/>
          </w:tcPr>
          <w:p w14:paraId="74B9AD02" w14:textId="77777777" w:rsidR="005376E8" w:rsidRPr="00C32022" w:rsidRDefault="005376E8" w:rsidP="005376E8">
            <w:pPr>
              <w:jc w:val="center"/>
              <w:rPr>
                <w:ins w:id="2890" w:author="Jurgen Mahlknecht" w:date="2015-09-04T17:34:00Z"/>
                <w:rFonts w:ascii="Arial" w:hAnsi="Arial" w:cs="Arial"/>
                <w:sz w:val="8"/>
                <w:szCs w:val="8"/>
              </w:rPr>
            </w:pPr>
            <w:ins w:id="2891" w:author="Jurgen Mahlknecht" w:date="2015-09-04T17:34:00Z">
              <w:r w:rsidRPr="00C32022">
                <w:rPr>
                  <w:rFonts w:ascii="Arial" w:hAnsi="Arial" w:cs="Arial"/>
                  <w:sz w:val="8"/>
                  <w:szCs w:val="8"/>
                </w:rPr>
                <w:t>0.06</w:t>
              </w:r>
            </w:ins>
          </w:p>
        </w:tc>
        <w:tc>
          <w:tcPr>
            <w:tcW w:w="0" w:type="auto"/>
          </w:tcPr>
          <w:p w14:paraId="122F10CD" w14:textId="77777777" w:rsidR="005376E8" w:rsidRPr="00C32022" w:rsidRDefault="005376E8" w:rsidP="005376E8">
            <w:pPr>
              <w:jc w:val="center"/>
              <w:rPr>
                <w:ins w:id="2892" w:author="Jurgen Mahlknecht" w:date="2015-09-04T17:34:00Z"/>
                <w:rFonts w:ascii="Arial" w:hAnsi="Arial" w:cs="Arial"/>
                <w:sz w:val="8"/>
                <w:szCs w:val="8"/>
              </w:rPr>
            </w:pPr>
            <w:ins w:id="2893" w:author="Jurgen Mahlknecht" w:date="2015-09-04T17:34:00Z">
              <w:r w:rsidRPr="00C32022">
                <w:rPr>
                  <w:rFonts w:ascii="Arial" w:hAnsi="Arial" w:cs="Arial"/>
                  <w:sz w:val="8"/>
                  <w:szCs w:val="8"/>
                </w:rPr>
                <w:t>&lt;0.01</w:t>
              </w:r>
            </w:ins>
          </w:p>
        </w:tc>
        <w:tc>
          <w:tcPr>
            <w:tcW w:w="0" w:type="auto"/>
          </w:tcPr>
          <w:p w14:paraId="32A451AE" w14:textId="77777777" w:rsidR="005376E8" w:rsidRPr="00C32022" w:rsidRDefault="005376E8" w:rsidP="005376E8">
            <w:pPr>
              <w:jc w:val="center"/>
              <w:rPr>
                <w:ins w:id="2894" w:author="Jurgen Mahlknecht" w:date="2015-09-04T17:34:00Z"/>
                <w:rFonts w:ascii="Arial" w:hAnsi="Arial" w:cs="Arial"/>
                <w:sz w:val="8"/>
                <w:szCs w:val="8"/>
              </w:rPr>
            </w:pPr>
            <w:ins w:id="2895" w:author="Jurgen Mahlknecht" w:date="2015-09-04T17:34:00Z">
              <w:r w:rsidRPr="00C32022">
                <w:rPr>
                  <w:rFonts w:ascii="Arial" w:hAnsi="Arial" w:cs="Arial"/>
                  <w:sz w:val="8"/>
                  <w:szCs w:val="8"/>
                </w:rPr>
                <w:t>&lt;0.02</w:t>
              </w:r>
            </w:ins>
          </w:p>
        </w:tc>
        <w:tc>
          <w:tcPr>
            <w:tcW w:w="0" w:type="auto"/>
          </w:tcPr>
          <w:p w14:paraId="64DE4571" w14:textId="77777777" w:rsidR="005376E8" w:rsidRPr="00C32022" w:rsidRDefault="005376E8" w:rsidP="005376E8">
            <w:pPr>
              <w:jc w:val="center"/>
              <w:rPr>
                <w:ins w:id="2896" w:author="Jurgen Mahlknecht" w:date="2015-09-04T17:34:00Z"/>
                <w:rFonts w:ascii="Arial" w:hAnsi="Arial" w:cs="Arial"/>
                <w:sz w:val="8"/>
                <w:szCs w:val="8"/>
              </w:rPr>
            </w:pPr>
            <w:ins w:id="2897" w:author="Jurgen Mahlknecht" w:date="2015-09-04T17:34:00Z">
              <w:r w:rsidRPr="00C32022">
                <w:rPr>
                  <w:rFonts w:ascii="Arial" w:hAnsi="Arial" w:cs="Arial"/>
                  <w:sz w:val="8"/>
                  <w:szCs w:val="8"/>
                </w:rPr>
                <w:t>0.50</w:t>
              </w:r>
            </w:ins>
          </w:p>
        </w:tc>
        <w:tc>
          <w:tcPr>
            <w:tcW w:w="0" w:type="auto"/>
          </w:tcPr>
          <w:p w14:paraId="3E1AF9F6" w14:textId="77777777" w:rsidR="005376E8" w:rsidRPr="00C32022" w:rsidRDefault="005376E8" w:rsidP="005376E8">
            <w:pPr>
              <w:jc w:val="center"/>
              <w:rPr>
                <w:ins w:id="2898" w:author="Jurgen Mahlknecht" w:date="2015-09-04T17:34:00Z"/>
                <w:rFonts w:ascii="Arial" w:hAnsi="Arial" w:cs="Arial"/>
                <w:sz w:val="8"/>
                <w:szCs w:val="8"/>
              </w:rPr>
            </w:pPr>
            <w:ins w:id="2899" w:author="Jurgen Mahlknecht" w:date="2015-09-04T17:34:00Z">
              <w:r w:rsidRPr="00C32022">
                <w:rPr>
                  <w:rFonts w:ascii="Arial" w:hAnsi="Arial" w:cs="Arial"/>
                  <w:sz w:val="8"/>
                  <w:szCs w:val="8"/>
                </w:rPr>
                <w:t>-70.4</w:t>
              </w:r>
            </w:ins>
          </w:p>
        </w:tc>
        <w:tc>
          <w:tcPr>
            <w:tcW w:w="0" w:type="auto"/>
          </w:tcPr>
          <w:p w14:paraId="2BF41A26" w14:textId="77777777" w:rsidR="005376E8" w:rsidRPr="00C32022" w:rsidRDefault="005376E8" w:rsidP="005376E8">
            <w:pPr>
              <w:jc w:val="center"/>
              <w:rPr>
                <w:ins w:id="2900" w:author="Jurgen Mahlknecht" w:date="2015-09-04T17:34:00Z"/>
                <w:rFonts w:ascii="Arial" w:hAnsi="Arial" w:cs="Arial"/>
                <w:sz w:val="8"/>
                <w:szCs w:val="8"/>
              </w:rPr>
            </w:pPr>
            <w:ins w:id="2901" w:author="Jurgen Mahlknecht" w:date="2015-09-04T17:34:00Z">
              <w:r w:rsidRPr="00C32022">
                <w:rPr>
                  <w:rFonts w:ascii="Arial" w:hAnsi="Arial" w:cs="Arial"/>
                  <w:sz w:val="8"/>
                  <w:szCs w:val="8"/>
                </w:rPr>
                <w:t>-9.6</w:t>
              </w:r>
            </w:ins>
          </w:p>
        </w:tc>
        <w:tc>
          <w:tcPr>
            <w:tcW w:w="0" w:type="auto"/>
          </w:tcPr>
          <w:p w14:paraId="4E9BFE18" w14:textId="77777777" w:rsidR="005376E8" w:rsidRPr="00B1534A" w:rsidRDefault="005376E8" w:rsidP="005376E8">
            <w:pPr>
              <w:jc w:val="center"/>
              <w:rPr>
                <w:ins w:id="2902" w:author="Jurgen Mahlknecht" w:date="2015-09-04T17:34:00Z"/>
                <w:rFonts w:ascii="Arial" w:hAnsi="Arial" w:cs="Arial"/>
                <w:sz w:val="8"/>
                <w:szCs w:val="8"/>
              </w:rPr>
            </w:pPr>
            <w:ins w:id="2903" w:author="Jurgen Mahlknecht" w:date="2015-09-04T17:34:00Z">
              <w:r>
                <w:rPr>
                  <w:rFonts w:ascii="Arial" w:hAnsi="Arial" w:cs="Arial"/>
                  <w:sz w:val="8"/>
                  <w:szCs w:val="8"/>
                </w:rPr>
                <w:t>-6</w:t>
              </w:r>
            </w:ins>
          </w:p>
        </w:tc>
        <w:tc>
          <w:tcPr>
            <w:tcW w:w="0" w:type="auto"/>
          </w:tcPr>
          <w:p w14:paraId="516FB3D6" w14:textId="77777777" w:rsidR="005376E8" w:rsidRPr="00C32022" w:rsidRDefault="005376E8" w:rsidP="005376E8">
            <w:pPr>
              <w:jc w:val="center"/>
              <w:rPr>
                <w:ins w:id="2904" w:author="Jurgen Mahlknecht" w:date="2015-09-04T17:34:00Z"/>
                <w:rFonts w:ascii="Arial" w:hAnsi="Arial" w:cs="Arial"/>
                <w:color w:val="0000FF"/>
                <w:sz w:val="8"/>
                <w:szCs w:val="8"/>
              </w:rPr>
            </w:pPr>
            <w:ins w:id="2905" w:author="Jurgen Mahlknecht" w:date="2015-09-04T17:34:00Z">
              <w:r w:rsidRPr="00C32022">
                <w:rPr>
                  <w:rFonts w:ascii="Arial" w:hAnsi="Arial" w:cs="Arial"/>
                  <w:sz w:val="8"/>
                  <w:szCs w:val="8"/>
                </w:rPr>
                <w:t>Na-Ca-Mg-HCO</w:t>
              </w:r>
              <w:r w:rsidRPr="003C689D">
                <w:rPr>
                  <w:rFonts w:ascii="Arial" w:hAnsi="Arial" w:cs="Arial"/>
                  <w:sz w:val="8"/>
                  <w:szCs w:val="8"/>
                  <w:vertAlign w:val="subscript"/>
                </w:rPr>
                <w:t>3</w:t>
              </w:r>
            </w:ins>
          </w:p>
        </w:tc>
      </w:tr>
    </w:tbl>
    <w:p w14:paraId="70DAF4A4" w14:textId="77777777" w:rsidR="005376E8" w:rsidRDefault="005376E8" w:rsidP="00500CBB">
      <w:pPr>
        <w:spacing w:after="0" w:line="240" w:lineRule="auto"/>
        <w:rPr>
          <w:ins w:id="2906" w:author="Jurgen Mahlknecht" w:date="2015-09-04T17:33:00Z"/>
          <w:b/>
          <w:lang w:val="en-US"/>
        </w:rPr>
      </w:pPr>
    </w:p>
    <w:p w14:paraId="1A4FF975" w14:textId="77777777" w:rsidR="005376E8" w:rsidRDefault="005376E8" w:rsidP="00500CBB">
      <w:pPr>
        <w:spacing w:after="0" w:line="240" w:lineRule="auto"/>
        <w:rPr>
          <w:ins w:id="2907" w:author="Jurgen Mahlknecht" w:date="2015-09-05T16:50:00Z"/>
          <w:b/>
          <w:lang w:val="en-US"/>
        </w:rPr>
      </w:pPr>
    </w:p>
    <w:p w14:paraId="1B8A15B8" w14:textId="77777777" w:rsidR="005376E8" w:rsidRDefault="005376E8" w:rsidP="005376E8">
      <w:pPr>
        <w:rPr>
          <w:ins w:id="2908" w:author="Jurgen Mahlknecht" w:date="2015-09-04T17:35:00Z"/>
          <w:b/>
          <w:lang w:val="en-US"/>
        </w:rPr>
      </w:pPr>
      <w:ins w:id="2909" w:author="Jurgen Mahlknecht" w:date="2015-09-04T17:35:00Z">
        <w:r w:rsidRPr="00500CBB">
          <w:rPr>
            <w:b/>
            <w:lang w:val="en-US"/>
          </w:rPr>
          <w:lastRenderedPageBreak/>
          <w:t>Table 2:</w:t>
        </w:r>
        <w:r w:rsidRPr="00E63E27">
          <w:rPr>
            <w:b/>
            <w:lang w:val="en-US"/>
          </w:rPr>
          <w:t xml:space="preserve"> </w:t>
        </w:r>
      </w:ins>
    </w:p>
    <w:tbl>
      <w:tblPr>
        <w:tblW w:w="5000" w:type="pct"/>
        <w:tblCellMar>
          <w:left w:w="70" w:type="dxa"/>
          <w:right w:w="70" w:type="dxa"/>
        </w:tblCellMar>
        <w:tblLook w:val="04A0" w:firstRow="1" w:lastRow="0" w:firstColumn="1" w:lastColumn="0" w:noHBand="0" w:noVBand="1"/>
      </w:tblPr>
      <w:tblGrid>
        <w:gridCol w:w="467"/>
        <w:gridCol w:w="467"/>
        <w:gridCol w:w="514"/>
        <w:gridCol w:w="474"/>
        <w:gridCol w:w="460"/>
        <w:gridCol w:w="598"/>
        <w:gridCol w:w="467"/>
        <w:gridCol w:w="467"/>
        <w:gridCol w:w="467"/>
        <w:gridCol w:w="467"/>
        <w:gridCol w:w="467"/>
        <w:gridCol w:w="468"/>
        <w:gridCol w:w="468"/>
        <w:gridCol w:w="468"/>
        <w:gridCol w:w="468"/>
        <w:gridCol w:w="468"/>
        <w:gridCol w:w="468"/>
        <w:gridCol w:w="468"/>
        <w:gridCol w:w="468"/>
        <w:gridCol w:w="468"/>
        <w:gridCol w:w="468"/>
        <w:gridCol w:w="468"/>
        <w:gridCol w:w="468"/>
        <w:gridCol w:w="468"/>
        <w:gridCol w:w="754"/>
        <w:gridCol w:w="787"/>
      </w:tblGrid>
      <w:tr w:rsidR="005376E8" w:rsidRPr="003C689D" w14:paraId="303F0B67" w14:textId="77777777" w:rsidTr="005376E8">
        <w:trPr>
          <w:trHeight w:val="315"/>
          <w:ins w:id="2910" w:author="Jurgen Mahlknecht" w:date="2015-09-04T17:35:00Z"/>
        </w:trPr>
        <w:tc>
          <w:tcPr>
            <w:tcW w:w="192"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B6FE260" w14:textId="77777777" w:rsidR="005376E8" w:rsidRPr="003C689D" w:rsidRDefault="005376E8" w:rsidP="005376E8">
            <w:pPr>
              <w:spacing w:after="0" w:line="240" w:lineRule="auto"/>
              <w:jc w:val="center"/>
              <w:rPr>
                <w:ins w:id="2911" w:author="Jurgen Mahlknecht" w:date="2015-09-04T17:35:00Z"/>
                <w:rFonts w:ascii="Arial" w:eastAsia="Times New Roman" w:hAnsi="Arial" w:cs="Arial"/>
                <w:color w:val="000000"/>
                <w:sz w:val="8"/>
                <w:szCs w:val="8"/>
                <w:lang w:eastAsia="es-MX"/>
              </w:rPr>
            </w:pPr>
            <w:proofErr w:type="spellStart"/>
            <w:ins w:id="2912" w:author="Jurgen Mahlknecht" w:date="2015-09-04T17:35:00Z">
              <w:r w:rsidRPr="003C689D">
                <w:rPr>
                  <w:rFonts w:ascii="Arial" w:eastAsia="Times New Roman" w:hAnsi="Arial" w:cs="Arial"/>
                  <w:color w:val="000000"/>
                  <w:sz w:val="8"/>
                  <w:szCs w:val="8"/>
                  <w:lang w:eastAsia="es-MX"/>
                </w:rPr>
                <w:t>Group</w:t>
              </w:r>
              <w:proofErr w:type="spellEnd"/>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2E4C4EFF" w14:textId="77777777" w:rsidR="005376E8" w:rsidRPr="003C689D" w:rsidRDefault="005376E8" w:rsidP="005376E8">
            <w:pPr>
              <w:spacing w:after="0" w:line="240" w:lineRule="auto"/>
              <w:jc w:val="center"/>
              <w:rPr>
                <w:ins w:id="2913" w:author="Jurgen Mahlknecht" w:date="2015-09-04T17:35:00Z"/>
                <w:rFonts w:ascii="Arial" w:eastAsia="Times New Roman" w:hAnsi="Arial" w:cs="Arial"/>
                <w:color w:val="000000"/>
                <w:sz w:val="8"/>
                <w:szCs w:val="8"/>
                <w:lang w:eastAsia="es-MX"/>
              </w:rPr>
            </w:pPr>
            <w:ins w:id="2914" w:author="Jurgen Mahlknecht" w:date="2015-09-04T17:35:00Z">
              <w:r w:rsidRPr="003C689D">
                <w:rPr>
                  <w:rFonts w:ascii="Arial" w:eastAsia="Times New Roman" w:hAnsi="Arial" w:cs="Arial"/>
                  <w:color w:val="000000"/>
                  <w:sz w:val="8"/>
                  <w:szCs w:val="8"/>
                  <w:lang w:eastAsia="es-MX"/>
                </w:rPr>
                <w:t>N</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407F6979" w14:textId="77777777" w:rsidR="005376E8" w:rsidRPr="003C689D" w:rsidRDefault="005376E8" w:rsidP="005376E8">
            <w:pPr>
              <w:spacing w:after="0" w:line="240" w:lineRule="auto"/>
              <w:jc w:val="center"/>
              <w:rPr>
                <w:ins w:id="2915" w:author="Jurgen Mahlknecht" w:date="2015-09-04T17:35:00Z"/>
                <w:rFonts w:ascii="Arial" w:eastAsia="Times New Roman" w:hAnsi="Arial" w:cs="Arial"/>
                <w:color w:val="000000"/>
                <w:sz w:val="8"/>
                <w:szCs w:val="8"/>
                <w:lang w:eastAsia="es-MX"/>
              </w:rPr>
            </w:pPr>
            <w:proofErr w:type="spellStart"/>
            <w:ins w:id="2916" w:author="Jurgen Mahlknecht" w:date="2015-09-04T17:35:00Z">
              <w:r w:rsidRPr="003C689D">
                <w:rPr>
                  <w:rFonts w:ascii="Arial" w:eastAsia="Times New Roman" w:hAnsi="Arial" w:cs="Arial"/>
                  <w:color w:val="000000"/>
                  <w:sz w:val="8"/>
                  <w:szCs w:val="8"/>
                  <w:lang w:eastAsia="es-MX"/>
                </w:rPr>
                <w:t>Parameter</w:t>
              </w:r>
              <w:proofErr w:type="spellEnd"/>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72FE22D1" w14:textId="77777777" w:rsidR="005376E8" w:rsidRPr="003C689D" w:rsidRDefault="005376E8" w:rsidP="005376E8">
            <w:pPr>
              <w:spacing w:after="0" w:line="240" w:lineRule="auto"/>
              <w:jc w:val="center"/>
              <w:rPr>
                <w:ins w:id="2917" w:author="Jurgen Mahlknecht" w:date="2015-09-04T17:35:00Z"/>
                <w:rFonts w:ascii="Arial" w:eastAsia="Times New Roman" w:hAnsi="Arial" w:cs="Arial"/>
                <w:color w:val="000000"/>
                <w:sz w:val="8"/>
                <w:szCs w:val="8"/>
                <w:lang w:eastAsia="es-MX"/>
              </w:rPr>
            </w:pPr>
            <w:ins w:id="2918" w:author="Jurgen Mahlknecht" w:date="2015-09-04T17:35:00Z">
              <w:r w:rsidRPr="003C689D">
                <w:rPr>
                  <w:rFonts w:ascii="Arial" w:eastAsia="Times New Roman" w:hAnsi="Arial" w:cs="Arial"/>
                  <w:color w:val="000000"/>
                  <w:sz w:val="8"/>
                  <w:szCs w:val="8"/>
                  <w:lang w:eastAsia="es-MX"/>
                </w:rPr>
                <w:t>pH (S.U.)</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1A8AA04B" w14:textId="77777777" w:rsidR="005376E8" w:rsidRPr="003C689D" w:rsidRDefault="005376E8" w:rsidP="005376E8">
            <w:pPr>
              <w:spacing w:after="0" w:line="240" w:lineRule="auto"/>
              <w:jc w:val="center"/>
              <w:rPr>
                <w:ins w:id="2919" w:author="Jurgen Mahlknecht" w:date="2015-09-04T17:35:00Z"/>
                <w:rFonts w:ascii="Arial" w:eastAsia="Times New Roman" w:hAnsi="Arial" w:cs="Arial"/>
                <w:color w:val="000000"/>
                <w:sz w:val="8"/>
                <w:szCs w:val="8"/>
                <w:lang w:eastAsia="es-MX"/>
              </w:rPr>
            </w:pPr>
            <w:ins w:id="2920" w:author="Jurgen Mahlknecht" w:date="2015-09-04T17:35:00Z">
              <w:r w:rsidRPr="003C689D">
                <w:rPr>
                  <w:rFonts w:ascii="Arial" w:eastAsia="Times New Roman" w:hAnsi="Arial" w:cs="Arial"/>
                  <w:color w:val="000000"/>
                  <w:sz w:val="8"/>
                  <w:szCs w:val="8"/>
                  <w:lang w:eastAsia="es-MX"/>
                </w:rPr>
                <w:t>T (°C)</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5334142B" w14:textId="77777777" w:rsidR="005376E8" w:rsidRPr="003C689D" w:rsidRDefault="005376E8" w:rsidP="005376E8">
            <w:pPr>
              <w:spacing w:after="0" w:line="240" w:lineRule="auto"/>
              <w:jc w:val="center"/>
              <w:rPr>
                <w:ins w:id="2921" w:author="Jurgen Mahlknecht" w:date="2015-09-04T17:35:00Z"/>
                <w:rFonts w:ascii="Arial" w:eastAsia="Times New Roman" w:hAnsi="Arial" w:cs="Arial"/>
                <w:color w:val="000000"/>
                <w:sz w:val="8"/>
                <w:szCs w:val="8"/>
                <w:lang w:eastAsia="es-MX"/>
              </w:rPr>
            </w:pPr>
            <w:ins w:id="2922" w:author="Jurgen Mahlknecht" w:date="2015-09-04T17:35:00Z">
              <w:r w:rsidRPr="003C689D">
                <w:rPr>
                  <w:rFonts w:ascii="Arial" w:eastAsia="Times New Roman" w:hAnsi="Arial" w:cs="Arial"/>
                  <w:color w:val="000000"/>
                  <w:sz w:val="8"/>
                  <w:szCs w:val="8"/>
                  <w:lang w:eastAsia="es-MX"/>
                </w:rPr>
                <w:t>EC (</w:t>
              </w:r>
              <w:r w:rsidRPr="003C689D">
                <w:rPr>
                  <w:rFonts w:ascii="Calibri" w:eastAsia="Times New Roman" w:hAnsi="Calibri" w:cs="Arial"/>
                  <w:color w:val="000000"/>
                  <w:sz w:val="8"/>
                  <w:szCs w:val="8"/>
                  <w:lang w:eastAsia="es-MX"/>
                </w:rPr>
                <w:t>µ</w:t>
              </w:r>
              <w:r w:rsidRPr="003C689D">
                <w:rPr>
                  <w:rFonts w:ascii="Arial" w:eastAsia="Times New Roman" w:hAnsi="Arial" w:cs="Arial"/>
                  <w:color w:val="000000"/>
                  <w:sz w:val="8"/>
                  <w:szCs w:val="8"/>
                  <w:lang w:eastAsia="es-MX"/>
                </w:rPr>
                <w:t>S cm</w:t>
              </w:r>
              <w:r w:rsidRPr="003C689D">
                <w:rPr>
                  <w:rFonts w:ascii="Arial" w:eastAsia="Times New Roman" w:hAnsi="Arial" w:cs="Arial"/>
                  <w:color w:val="000000"/>
                  <w:sz w:val="8"/>
                  <w:szCs w:val="8"/>
                  <w:vertAlign w:val="superscript"/>
                  <w:lang w:eastAsia="es-MX"/>
                </w:rPr>
                <w:t>-1</w:t>
              </w:r>
              <w:r w:rsidRPr="003C689D">
                <w:rPr>
                  <w:rFonts w:ascii="Arial" w:eastAsia="Times New Roman" w:hAnsi="Arial" w:cs="Arial"/>
                  <w:color w:val="000000"/>
                  <w:sz w:val="8"/>
                  <w:szCs w:val="8"/>
                  <w:lang w:eastAsia="es-MX"/>
                </w:rPr>
                <w:t>)</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0FF694EF" w14:textId="77777777" w:rsidR="005376E8" w:rsidRPr="003C689D" w:rsidRDefault="005376E8" w:rsidP="005376E8">
            <w:pPr>
              <w:spacing w:after="0" w:line="240" w:lineRule="auto"/>
              <w:jc w:val="center"/>
              <w:rPr>
                <w:ins w:id="2923" w:author="Jurgen Mahlknecht" w:date="2015-09-04T17:35:00Z"/>
                <w:rFonts w:ascii="Arial" w:eastAsia="Times New Roman" w:hAnsi="Arial" w:cs="Arial"/>
                <w:color w:val="000000"/>
                <w:sz w:val="8"/>
                <w:szCs w:val="8"/>
                <w:lang w:eastAsia="es-MX"/>
              </w:rPr>
            </w:pPr>
            <w:ins w:id="2924" w:author="Jurgen Mahlknecht" w:date="2015-09-04T17:35:00Z">
              <w:r w:rsidRPr="003C689D">
                <w:rPr>
                  <w:rFonts w:ascii="Arial" w:eastAsia="Times New Roman" w:hAnsi="Arial" w:cs="Arial"/>
                  <w:color w:val="000000"/>
                  <w:sz w:val="8"/>
                  <w:szCs w:val="8"/>
                  <w:lang w:eastAsia="es-MX"/>
                </w:rPr>
                <w:t>DO</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01BC4A1A" w14:textId="77777777" w:rsidR="005376E8" w:rsidRPr="003C689D" w:rsidRDefault="005376E8" w:rsidP="005376E8">
            <w:pPr>
              <w:spacing w:after="0" w:line="240" w:lineRule="auto"/>
              <w:jc w:val="center"/>
              <w:rPr>
                <w:ins w:id="2925" w:author="Jurgen Mahlknecht" w:date="2015-09-04T17:35:00Z"/>
                <w:rFonts w:ascii="Arial" w:eastAsia="Times New Roman" w:hAnsi="Arial" w:cs="Arial"/>
                <w:color w:val="000000"/>
                <w:sz w:val="8"/>
                <w:szCs w:val="8"/>
                <w:lang w:eastAsia="es-MX"/>
              </w:rPr>
            </w:pPr>
            <w:proofErr w:type="spellStart"/>
            <w:ins w:id="2926" w:author="Jurgen Mahlknecht" w:date="2015-09-04T17:35:00Z">
              <w:r w:rsidRPr="003C689D">
                <w:rPr>
                  <w:rFonts w:ascii="Arial" w:eastAsia="Times New Roman" w:hAnsi="Arial" w:cs="Arial"/>
                  <w:color w:val="000000"/>
                  <w:sz w:val="8"/>
                  <w:szCs w:val="8"/>
                  <w:lang w:eastAsia="es-MX"/>
                </w:rPr>
                <w:t>Na</w:t>
              </w:r>
              <w:proofErr w:type="spellEnd"/>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2F73808B" w14:textId="77777777" w:rsidR="005376E8" w:rsidRPr="003C689D" w:rsidRDefault="005376E8" w:rsidP="005376E8">
            <w:pPr>
              <w:spacing w:after="0" w:line="240" w:lineRule="auto"/>
              <w:jc w:val="center"/>
              <w:rPr>
                <w:ins w:id="2927" w:author="Jurgen Mahlknecht" w:date="2015-09-04T17:35:00Z"/>
                <w:rFonts w:ascii="Arial" w:eastAsia="Times New Roman" w:hAnsi="Arial" w:cs="Arial"/>
                <w:color w:val="000000"/>
                <w:sz w:val="8"/>
                <w:szCs w:val="8"/>
                <w:lang w:eastAsia="es-MX"/>
              </w:rPr>
            </w:pPr>
            <w:ins w:id="2928" w:author="Jurgen Mahlknecht" w:date="2015-09-04T17:35:00Z">
              <w:r w:rsidRPr="003C689D">
                <w:rPr>
                  <w:rFonts w:ascii="Arial" w:eastAsia="Times New Roman" w:hAnsi="Arial" w:cs="Arial"/>
                  <w:color w:val="000000"/>
                  <w:sz w:val="8"/>
                  <w:szCs w:val="8"/>
                  <w:lang w:eastAsia="es-MX"/>
                </w:rPr>
                <w:t>K</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7D1717B5" w14:textId="77777777" w:rsidR="005376E8" w:rsidRPr="003C689D" w:rsidRDefault="005376E8" w:rsidP="005376E8">
            <w:pPr>
              <w:spacing w:after="0" w:line="240" w:lineRule="auto"/>
              <w:jc w:val="center"/>
              <w:rPr>
                <w:ins w:id="2929" w:author="Jurgen Mahlknecht" w:date="2015-09-04T17:35:00Z"/>
                <w:rFonts w:ascii="Arial" w:eastAsia="Times New Roman" w:hAnsi="Arial" w:cs="Arial"/>
                <w:color w:val="000000"/>
                <w:sz w:val="8"/>
                <w:szCs w:val="8"/>
                <w:lang w:eastAsia="es-MX"/>
              </w:rPr>
            </w:pPr>
            <w:ins w:id="2930" w:author="Jurgen Mahlknecht" w:date="2015-09-04T17:35:00Z">
              <w:r w:rsidRPr="003C689D">
                <w:rPr>
                  <w:rFonts w:ascii="Arial" w:eastAsia="Times New Roman" w:hAnsi="Arial" w:cs="Arial"/>
                  <w:color w:val="000000"/>
                  <w:sz w:val="8"/>
                  <w:szCs w:val="8"/>
                  <w:lang w:eastAsia="es-MX"/>
                </w:rPr>
                <w:t>Ca</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79F568F8" w14:textId="77777777" w:rsidR="005376E8" w:rsidRPr="003C689D" w:rsidRDefault="005376E8" w:rsidP="005376E8">
            <w:pPr>
              <w:spacing w:after="0" w:line="240" w:lineRule="auto"/>
              <w:jc w:val="center"/>
              <w:rPr>
                <w:ins w:id="2931" w:author="Jurgen Mahlknecht" w:date="2015-09-04T17:35:00Z"/>
                <w:rFonts w:ascii="Arial" w:eastAsia="Times New Roman" w:hAnsi="Arial" w:cs="Arial"/>
                <w:color w:val="000000"/>
                <w:sz w:val="8"/>
                <w:szCs w:val="8"/>
                <w:lang w:eastAsia="es-MX"/>
              </w:rPr>
            </w:pPr>
            <w:ins w:id="2932" w:author="Jurgen Mahlknecht" w:date="2015-09-04T17:35:00Z">
              <w:r w:rsidRPr="003C689D">
                <w:rPr>
                  <w:rFonts w:ascii="Arial" w:eastAsia="Times New Roman" w:hAnsi="Arial" w:cs="Arial"/>
                  <w:color w:val="000000"/>
                  <w:sz w:val="8"/>
                  <w:szCs w:val="8"/>
                  <w:lang w:eastAsia="es-MX"/>
                </w:rPr>
                <w:t>Mg</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56C8F9CA" w14:textId="77777777" w:rsidR="005376E8" w:rsidRPr="003C689D" w:rsidRDefault="005376E8" w:rsidP="005376E8">
            <w:pPr>
              <w:spacing w:after="0" w:line="240" w:lineRule="auto"/>
              <w:jc w:val="center"/>
              <w:rPr>
                <w:ins w:id="2933" w:author="Jurgen Mahlknecht" w:date="2015-09-04T17:35:00Z"/>
                <w:rFonts w:ascii="Arial" w:eastAsia="Times New Roman" w:hAnsi="Arial" w:cs="Arial"/>
                <w:color w:val="000000"/>
                <w:sz w:val="8"/>
                <w:szCs w:val="8"/>
                <w:lang w:eastAsia="es-MX"/>
              </w:rPr>
            </w:pPr>
            <w:ins w:id="2934" w:author="Jurgen Mahlknecht" w:date="2015-09-04T17:35:00Z">
              <w:r w:rsidRPr="003C689D">
                <w:rPr>
                  <w:rFonts w:ascii="Arial" w:eastAsia="Times New Roman" w:hAnsi="Arial" w:cs="Arial"/>
                  <w:color w:val="000000"/>
                  <w:sz w:val="8"/>
                  <w:szCs w:val="8"/>
                  <w:lang w:eastAsia="es-MX"/>
                </w:rPr>
                <w:t>Cl</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7723926C" w14:textId="77777777" w:rsidR="005376E8" w:rsidRPr="003C689D" w:rsidRDefault="005376E8" w:rsidP="005376E8">
            <w:pPr>
              <w:spacing w:after="0" w:line="240" w:lineRule="auto"/>
              <w:jc w:val="center"/>
              <w:rPr>
                <w:ins w:id="2935" w:author="Jurgen Mahlknecht" w:date="2015-09-04T17:35:00Z"/>
                <w:rFonts w:ascii="Arial" w:eastAsia="Times New Roman" w:hAnsi="Arial" w:cs="Arial"/>
                <w:color w:val="000000"/>
                <w:sz w:val="8"/>
                <w:szCs w:val="8"/>
                <w:lang w:eastAsia="es-MX"/>
              </w:rPr>
            </w:pPr>
            <w:ins w:id="2936" w:author="Jurgen Mahlknecht" w:date="2015-09-04T17:35:00Z">
              <w:r w:rsidRPr="003C689D">
                <w:rPr>
                  <w:rFonts w:ascii="Arial" w:eastAsia="Times New Roman" w:hAnsi="Arial" w:cs="Arial"/>
                  <w:color w:val="000000"/>
                  <w:sz w:val="8"/>
                  <w:szCs w:val="8"/>
                  <w:lang w:eastAsia="es-MX"/>
                </w:rPr>
                <w:t>HCO</w:t>
              </w:r>
              <w:r w:rsidRPr="003C689D">
                <w:rPr>
                  <w:rFonts w:ascii="Arial" w:eastAsia="Times New Roman" w:hAnsi="Arial" w:cs="Arial"/>
                  <w:color w:val="000000"/>
                  <w:sz w:val="8"/>
                  <w:szCs w:val="8"/>
                  <w:vertAlign w:val="subscript"/>
                  <w:lang w:eastAsia="es-MX"/>
                </w:rPr>
                <w:t>3</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2AB5237C" w14:textId="77777777" w:rsidR="005376E8" w:rsidRPr="003C689D" w:rsidRDefault="005376E8" w:rsidP="005376E8">
            <w:pPr>
              <w:spacing w:after="0" w:line="240" w:lineRule="auto"/>
              <w:jc w:val="center"/>
              <w:rPr>
                <w:ins w:id="2937" w:author="Jurgen Mahlknecht" w:date="2015-09-04T17:35:00Z"/>
                <w:rFonts w:ascii="Arial" w:eastAsia="Times New Roman" w:hAnsi="Arial" w:cs="Arial"/>
                <w:color w:val="000000"/>
                <w:sz w:val="8"/>
                <w:szCs w:val="8"/>
                <w:lang w:eastAsia="es-MX"/>
              </w:rPr>
            </w:pPr>
            <w:ins w:id="2938" w:author="Jurgen Mahlknecht" w:date="2015-09-04T17:35:00Z">
              <w:r w:rsidRPr="003C689D">
                <w:rPr>
                  <w:rFonts w:ascii="Arial" w:eastAsia="Times New Roman" w:hAnsi="Arial" w:cs="Arial"/>
                  <w:color w:val="000000"/>
                  <w:sz w:val="8"/>
                  <w:szCs w:val="8"/>
                  <w:lang w:eastAsia="es-MX"/>
                </w:rPr>
                <w:t>SO</w:t>
              </w:r>
              <w:r w:rsidRPr="003C689D">
                <w:rPr>
                  <w:rFonts w:ascii="Arial" w:eastAsia="Times New Roman" w:hAnsi="Arial" w:cs="Arial"/>
                  <w:color w:val="000000"/>
                  <w:sz w:val="8"/>
                  <w:szCs w:val="8"/>
                  <w:vertAlign w:val="subscript"/>
                  <w:lang w:eastAsia="es-MX"/>
                </w:rPr>
                <w:t>4</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021F1568" w14:textId="77777777" w:rsidR="005376E8" w:rsidRPr="003C689D" w:rsidRDefault="005376E8" w:rsidP="005376E8">
            <w:pPr>
              <w:spacing w:after="0" w:line="240" w:lineRule="auto"/>
              <w:jc w:val="center"/>
              <w:rPr>
                <w:ins w:id="2939" w:author="Jurgen Mahlknecht" w:date="2015-09-04T17:35:00Z"/>
                <w:rFonts w:ascii="Arial" w:eastAsia="Times New Roman" w:hAnsi="Arial" w:cs="Arial"/>
                <w:color w:val="000000"/>
                <w:sz w:val="8"/>
                <w:szCs w:val="8"/>
                <w:lang w:eastAsia="es-MX"/>
              </w:rPr>
            </w:pPr>
            <w:ins w:id="2940" w:author="Jurgen Mahlknecht" w:date="2015-09-04T17:35:00Z">
              <w:r w:rsidRPr="003C689D">
                <w:rPr>
                  <w:rFonts w:ascii="Arial" w:eastAsia="Times New Roman" w:hAnsi="Arial" w:cs="Arial"/>
                  <w:color w:val="000000"/>
                  <w:sz w:val="8"/>
                  <w:szCs w:val="8"/>
                  <w:lang w:eastAsia="es-MX"/>
                </w:rPr>
                <w:t>NO</w:t>
              </w:r>
              <w:r w:rsidRPr="003C689D">
                <w:rPr>
                  <w:rFonts w:ascii="Arial" w:eastAsia="Times New Roman" w:hAnsi="Arial" w:cs="Arial"/>
                  <w:color w:val="000000"/>
                  <w:sz w:val="8"/>
                  <w:szCs w:val="8"/>
                  <w:vertAlign w:val="subscript"/>
                  <w:lang w:eastAsia="es-MX"/>
                </w:rPr>
                <w:t>3</w:t>
              </w:r>
              <w:r w:rsidRPr="003C689D">
                <w:rPr>
                  <w:rFonts w:ascii="Arial" w:eastAsia="Times New Roman" w:hAnsi="Arial" w:cs="Arial"/>
                  <w:color w:val="000000"/>
                  <w:sz w:val="8"/>
                  <w:szCs w:val="8"/>
                  <w:lang w:eastAsia="es-MX"/>
                </w:rPr>
                <w:t>-N</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7D84E396" w14:textId="77777777" w:rsidR="005376E8" w:rsidRPr="003C689D" w:rsidRDefault="005376E8" w:rsidP="005376E8">
            <w:pPr>
              <w:spacing w:after="0" w:line="240" w:lineRule="auto"/>
              <w:jc w:val="center"/>
              <w:rPr>
                <w:ins w:id="2941" w:author="Jurgen Mahlknecht" w:date="2015-09-04T17:35:00Z"/>
                <w:rFonts w:ascii="Arial" w:eastAsia="Times New Roman" w:hAnsi="Arial" w:cs="Arial"/>
                <w:color w:val="000000"/>
                <w:sz w:val="8"/>
                <w:szCs w:val="8"/>
                <w:lang w:eastAsia="es-MX"/>
              </w:rPr>
            </w:pPr>
            <w:ins w:id="2942" w:author="Jurgen Mahlknecht" w:date="2015-09-04T17:35:00Z">
              <w:r w:rsidRPr="003C689D">
                <w:rPr>
                  <w:rFonts w:ascii="Arial" w:eastAsia="Times New Roman" w:hAnsi="Arial" w:cs="Arial"/>
                  <w:color w:val="000000"/>
                  <w:sz w:val="8"/>
                  <w:szCs w:val="8"/>
                  <w:lang w:eastAsia="es-MX"/>
                </w:rPr>
                <w:t>Sr</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6E1BE329" w14:textId="77777777" w:rsidR="005376E8" w:rsidRPr="003C689D" w:rsidRDefault="005376E8" w:rsidP="005376E8">
            <w:pPr>
              <w:spacing w:after="0" w:line="240" w:lineRule="auto"/>
              <w:jc w:val="center"/>
              <w:rPr>
                <w:ins w:id="2943" w:author="Jurgen Mahlknecht" w:date="2015-09-04T17:35:00Z"/>
                <w:rFonts w:ascii="Arial" w:eastAsia="Times New Roman" w:hAnsi="Arial" w:cs="Arial"/>
                <w:color w:val="000000"/>
                <w:sz w:val="8"/>
                <w:szCs w:val="8"/>
                <w:lang w:eastAsia="es-MX"/>
              </w:rPr>
            </w:pPr>
            <w:ins w:id="2944" w:author="Jurgen Mahlknecht" w:date="2015-09-04T17:35:00Z">
              <w:r w:rsidRPr="003C689D">
                <w:rPr>
                  <w:rFonts w:ascii="Arial" w:eastAsia="Times New Roman" w:hAnsi="Arial" w:cs="Arial"/>
                  <w:color w:val="000000"/>
                  <w:sz w:val="8"/>
                  <w:szCs w:val="8"/>
                  <w:lang w:eastAsia="es-MX"/>
                </w:rPr>
                <w:t>SiO</w:t>
              </w:r>
              <w:r w:rsidRPr="003C689D">
                <w:rPr>
                  <w:rFonts w:ascii="Arial" w:eastAsia="Times New Roman" w:hAnsi="Arial" w:cs="Arial"/>
                  <w:color w:val="000000"/>
                  <w:sz w:val="8"/>
                  <w:szCs w:val="8"/>
                  <w:vertAlign w:val="subscript"/>
                  <w:lang w:eastAsia="es-MX"/>
                </w:rPr>
                <w:t>2</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3EE67B6E" w14:textId="77777777" w:rsidR="005376E8" w:rsidRPr="003C689D" w:rsidRDefault="005376E8" w:rsidP="005376E8">
            <w:pPr>
              <w:spacing w:after="0" w:line="240" w:lineRule="auto"/>
              <w:jc w:val="center"/>
              <w:rPr>
                <w:ins w:id="2945" w:author="Jurgen Mahlknecht" w:date="2015-09-04T17:35:00Z"/>
                <w:rFonts w:ascii="Arial" w:eastAsia="Times New Roman" w:hAnsi="Arial" w:cs="Arial"/>
                <w:color w:val="000000"/>
                <w:sz w:val="8"/>
                <w:szCs w:val="8"/>
                <w:lang w:eastAsia="es-MX"/>
              </w:rPr>
            </w:pPr>
            <w:ins w:id="2946" w:author="Jurgen Mahlknecht" w:date="2015-09-04T17:35:00Z">
              <w:r w:rsidRPr="003C689D">
                <w:rPr>
                  <w:rFonts w:ascii="Arial" w:eastAsia="Times New Roman" w:hAnsi="Arial" w:cs="Arial"/>
                  <w:color w:val="000000"/>
                  <w:sz w:val="8"/>
                  <w:szCs w:val="8"/>
                  <w:lang w:eastAsia="es-MX"/>
                </w:rPr>
                <w:t>Fe</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2B19F537" w14:textId="77777777" w:rsidR="005376E8" w:rsidRPr="003C689D" w:rsidRDefault="005376E8" w:rsidP="005376E8">
            <w:pPr>
              <w:spacing w:after="0" w:line="240" w:lineRule="auto"/>
              <w:jc w:val="center"/>
              <w:rPr>
                <w:ins w:id="2947" w:author="Jurgen Mahlknecht" w:date="2015-09-04T17:35:00Z"/>
                <w:rFonts w:ascii="Arial" w:eastAsia="Times New Roman" w:hAnsi="Arial" w:cs="Arial"/>
                <w:color w:val="000000"/>
                <w:sz w:val="8"/>
                <w:szCs w:val="8"/>
                <w:lang w:eastAsia="es-MX"/>
              </w:rPr>
            </w:pPr>
            <w:ins w:id="2948" w:author="Jurgen Mahlknecht" w:date="2015-09-04T17:35:00Z">
              <w:r w:rsidRPr="003C689D">
                <w:rPr>
                  <w:rFonts w:ascii="Arial" w:eastAsia="Times New Roman" w:hAnsi="Arial" w:cs="Arial"/>
                  <w:color w:val="000000"/>
                  <w:sz w:val="8"/>
                  <w:szCs w:val="8"/>
                  <w:lang w:eastAsia="es-MX"/>
                </w:rPr>
                <w:t>F</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1DE1190C" w14:textId="77777777" w:rsidR="005376E8" w:rsidRPr="003C689D" w:rsidRDefault="005376E8" w:rsidP="005376E8">
            <w:pPr>
              <w:spacing w:after="0" w:line="240" w:lineRule="auto"/>
              <w:jc w:val="center"/>
              <w:rPr>
                <w:ins w:id="2949" w:author="Jurgen Mahlknecht" w:date="2015-09-04T17:35:00Z"/>
                <w:rFonts w:ascii="Arial" w:eastAsia="Times New Roman" w:hAnsi="Arial" w:cs="Arial"/>
                <w:color w:val="000000"/>
                <w:sz w:val="8"/>
                <w:szCs w:val="8"/>
                <w:lang w:eastAsia="es-MX"/>
              </w:rPr>
            </w:pPr>
            <w:ins w:id="2950" w:author="Jurgen Mahlknecht" w:date="2015-09-04T17:35:00Z">
              <w:r w:rsidRPr="003C689D">
                <w:rPr>
                  <w:rFonts w:ascii="Arial" w:eastAsia="Times New Roman" w:hAnsi="Arial" w:cs="Arial"/>
                  <w:color w:val="000000"/>
                  <w:sz w:val="8"/>
                  <w:szCs w:val="8"/>
                  <w:lang w:eastAsia="es-MX"/>
                </w:rPr>
                <w:t>Zn</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5F8AA192" w14:textId="77777777" w:rsidR="005376E8" w:rsidRPr="003C689D" w:rsidRDefault="005376E8" w:rsidP="005376E8">
            <w:pPr>
              <w:spacing w:after="0" w:line="240" w:lineRule="auto"/>
              <w:jc w:val="center"/>
              <w:rPr>
                <w:ins w:id="2951" w:author="Jurgen Mahlknecht" w:date="2015-09-04T17:35:00Z"/>
                <w:rFonts w:ascii="Arial" w:eastAsia="Times New Roman" w:hAnsi="Arial" w:cs="Arial"/>
                <w:color w:val="000000"/>
                <w:sz w:val="8"/>
                <w:szCs w:val="8"/>
                <w:lang w:eastAsia="es-MX"/>
              </w:rPr>
            </w:pPr>
            <w:ins w:id="2952" w:author="Jurgen Mahlknecht" w:date="2015-09-04T17:35:00Z">
              <w:r w:rsidRPr="003C689D">
                <w:rPr>
                  <w:rFonts w:ascii="Arial" w:eastAsia="Times New Roman" w:hAnsi="Arial" w:cs="Arial"/>
                  <w:color w:val="000000"/>
                  <w:sz w:val="8"/>
                  <w:szCs w:val="8"/>
                  <w:lang w:eastAsia="es-MX"/>
                </w:rPr>
                <w:t>Li</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6465516D" w14:textId="77777777" w:rsidR="005376E8" w:rsidRPr="003C689D" w:rsidRDefault="005376E8" w:rsidP="005376E8">
            <w:pPr>
              <w:spacing w:after="0" w:line="240" w:lineRule="auto"/>
              <w:jc w:val="center"/>
              <w:rPr>
                <w:ins w:id="2953" w:author="Jurgen Mahlknecht" w:date="2015-09-04T17:35:00Z"/>
                <w:rFonts w:ascii="Arial" w:eastAsia="Times New Roman" w:hAnsi="Arial" w:cs="Arial"/>
                <w:color w:val="000000"/>
                <w:sz w:val="8"/>
                <w:szCs w:val="8"/>
                <w:lang w:eastAsia="es-MX"/>
              </w:rPr>
            </w:pPr>
            <w:ins w:id="2954" w:author="Jurgen Mahlknecht" w:date="2015-09-04T17:35:00Z">
              <w:r w:rsidRPr="003C689D">
                <w:rPr>
                  <w:rFonts w:ascii="Arial" w:eastAsia="Times New Roman" w:hAnsi="Arial" w:cs="Arial"/>
                  <w:color w:val="000000"/>
                  <w:sz w:val="8"/>
                  <w:szCs w:val="8"/>
                  <w:lang w:eastAsia="es-MX"/>
                </w:rPr>
                <w:t>Mn</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1DF1B850" w14:textId="77777777" w:rsidR="005376E8" w:rsidRPr="003C689D" w:rsidRDefault="005376E8" w:rsidP="005376E8">
            <w:pPr>
              <w:spacing w:after="0" w:line="240" w:lineRule="auto"/>
              <w:jc w:val="center"/>
              <w:rPr>
                <w:ins w:id="2955" w:author="Jurgen Mahlknecht" w:date="2015-09-04T17:35:00Z"/>
                <w:rFonts w:ascii="Arial" w:eastAsia="Times New Roman" w:hAnsi="Arial" w:cs="Arial"/>
                <w:color w:val="000000"/>
                <w:sz w:val="8"/>
                <w:szCs w:val="8"/>
                <w:lang w:eastAsia="es-MX"/>
              </w:rPr>
            </w:pPr>
            <w:ins w:id="2956" w:author="Jurgen Mahlknecht" w:date="2015-09-04T17:35:00Z">
              <w:r w:rsidRPr="003C689D">
                <w:rPr>
                  <w:rFonts w:ascii="Arial" w:eastAsia="Times New Roman" w:hAnsi="Arial" w:cs="Arial"/>
                  <w:color w:val="000000"/>
                  <w:sz w:val="8"/>
                  <w:szCs w:val="8"/>
                  <w:lang w:eastAsia="es-MX"/>
                </w:rPr>
                <w:t>Ba</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5D389640" w14:textId="77777777" w:rsidR="005376E8" w:rsidRPr="003C689D" w:rsidRDefault="005376E8" w:rsidP="005376E8">
            <w:pPr>
              <w:spacing w:after="0" w:line="240" w:lineRule="auto"/>
              <w:jc w:val="center"/>
              <w:rPr>
                <w:ins w:id="2957" w:author="Jurgen Mahlknecht" w:date="2015-09-04T17:35:00Z"/>
                <w:rFonts w:ascii="Arial" w:eastAsia="Times New Roman" w:hAnsi="Arial" w:cs="Arial"/>
                <w:color w:val="000000"/>
                <w:sz w:val="8"/>
                <w:szCs w:val="8"/>
                <w:lang w:eastAsia="es-MX"/>
              </w:rPr>
            </w:pPr>
            <w:ins w:id="2958" w:author="Jurgen Mahlknecht" w:date="2015-09-04T17:35:00Z">
              <w:r w:rsidRPr="003C689D">
                <w:rPr>
                  <w:rFonts w:ascii="Arial" w:eastAsia="Times New Roman" w:hAnsi="Arial" w:cs="Arial"/>
                  <w:color w:val="000000"/>
                  <w:sz w:val="8"/>
                  <w:szCs w:val="8"/>
                  <w:vertAlign w:val="superscript"/>
                  <w:lang w:eastAsia="es-MX"/>
                </w:rPr>
                <w:t>3</w:t>
              </w:r>
              <w:r w:rsidRPr="003C689D">
                <w:rPr>
                  <w:rFonts w:ascii="Arial" w:eastAsia="Times New Roman" w:hAnsi="Arial" w:cs="Arial"/>
                  <w:color w:val="000000"/>
                  <w:sz w:val="8"/>
                  <w:szCs w:val="8"/>
                  <w:lang w:eastAsia="es-MX"/>
                </w:rPr>
                <w:t>H (T.U.)</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5EE8F023" w14:textId="77777777" w:rsidR="005376E8" w:rsidRPr="003C689D" w:rsidRDefault="005376E8" w:rsidP="005376E8">
            <w:pPr>
              <w:spacing w:after="0" w:line="240" w:lineRule="auto"/>
              <w:jc w:val="center"/>
              <w:rPr>
                <w:ins w:id="2959" w:author="Jurgen Mahlknecht" w:date="2015-09-04T17:35:00Z"/>
                <w:rFonts w:ascii="Symbol" w:eastAsia="Times New Roman" w:hAnsi="Symbol" w:cs="Times New Roman"/>
                <w:color w:val="000000"/>
                <w:sz w:val="8"/>
                <w:szCs w:val="8"/>
                <w:lang w:eastAsia="es-MX"/>
              </w:rPr>
            </w:pPr>
            <w:ins w:id="2960" w:author="Jurgen Mahlknecht" w:date="2015-09-04T17:35:00Z">
              <w:r w:rsidRPr="003C689D">
                <w:rPr>
                  <w:rFonts w:ascii="Symbol" w:eastAsia="Times New Roman" w:hAnsi="Symbol" w:cs="Times New Roman"/>
                  <w:color w:val="000000"/>
                  <w:sz w:val="8"/>
                  <w:szCs w:val="8"/>
                  <w:lang w:eastAsia="es-MX"/>
                </w:rPr>
                <w:t></w:t>
              </w:r>
              <w:r w:rsidRPr="003C689D">
                <w:rPr>
                  <w:rFonts w:ascii="Arial" w:eastAsia="Times New Roman" w:hAnsi="Arial" w:cs="Arial"/>
                  <w:color w:val="000000"/>
                  <w:sz w:val="8"/>
                  <w:szCs w:val="8"/>
                  <w:vertAlign w:val="superscript"/>
                  <w:lang w:eastAsia="es-MX"/>
                </w:rPr>
                <w:t>2</w:t>
              </w:r>
              <w:r w:rsidRPr="003C689D">
                <w:rPr>
                  <w:rFonts w:ascii="Arial" w:eastAsia="Times New Roman" w:hAnsi="Arial" w:cs="Arial"/>
                  <w:color w:val="000000"/>
                  <w:sz w:val="8"/>
                  <w:szCs w:val="8"/>
                  <w:lang w:eastAsia="es-MX"/>
                </w:rPr>
                <w:t>H (‰ VSMOW)</w:t>
              </w:r>
            </w:ins>
          </w:p>
        </w:tc>
        <w:tc>
          <w:tcPr>
            <w:tcW w:w="192" w:type="pct"/>
            <w:tcBorders>
              <w:top w:val="single" w:sz="4" w:space="0" w:color="auto"/>
              <w:left w:val="nil"/>
              <w:bottom w:val="single" w:sz="8" w:space="0" w:color="auto"/>
              <w:right w:val="single" w:sz="8" w:space="0" w:color="auto"/>
            </w:tcBorders>
            <w:shd w:val="clear" w:color="auto" w:fill="auto"/>
            <w:noWrap/>
            <w:vAlign w:val="center"/>
            <w:hideMark/>
          </w:tcPr>
          <w:p w14:paraId="29515538" w14:textId="77777777" w:rsidR="005376E8" w:rsidRPr="003C689D" w:rsidRDefault="005376E8" w:rsidP="005376E8">
            <w:pPr>
              <w:spacing w:after="0" w:line="240" w:lineRule="auto"/>
              <w:jc w:val="center"/>
              <w:rPr>
                <w:ins w:id="2961" w:author="Jurgen Mahlknecht" w:date="2015-09-04T17:35:00Z"/>
                <w:rFonts w:ascii="Symbol" w:eastAsia="Times New Roman" w:hAnsi="Symbol" w:cs="Times New Roman"/>
                <w:color w:val="000000"/>
                <w:sz w:val="8"/>
                <w:szCs w:val="8"/>
                <w:lang w:eastAsia="es-MX"/>
              </w:rPr>
            </w:pPr>
            <w:ins w:id="2962" w:author="Jurgen Mahlknecht" w:date="2015-09-04T17:35:00Z">
              <w:r w:rsidRPr="003C689D">
                <w:rPr>
                  <w:rFonts w:ascii="Symbol" w:eastAsia="Times New Roman" w:hAnsi="Symbol" w:cs="Times New Roman"/>
                  <w:color w:val="000000"/>
                  <w:sz w:val="8"/>
                  <w:szCs w:val="8"/>
                  <w:lang w:eastAsia="es-MX"/>
                </w:rPr>
                <w:t></w:t>
              </w:r>
              <w:r w:rsidRPr="003C689D">
                <w:rPr>
                  <w:rFonts w:ascii="Arial" w:eastAsia="Times New Roman" w:hAnsi="Arial" w:cs="Arial"/>
                  <w:color w:val="000000"/>
                  <w:sz w:val="8"/>
                  <w:szCs w:val="8"/>
                  <w:vertAlign w:val="superscript"/>
                  <w:lang w:eastAsia="es-MX"/>
                </w:rPr>
                <w:t>18</w:t>
              </w:r>
              <w:r w:rsidRPr="003C689D">
                <w:rPr>
                  <w:rFonts w:ascii="Arial" w:eastAsia="Times New Roman" w:hAnsi="Arial" w:cs="Arial"/>
                  <w:color w:val="000000"/>
                  <w:sz w:val="8"/>
                  <w:szCs w:val="8"/>
                  <w:lang w:eastAsia="es-MX"/>
                </w:rPr>
                <w:t>O (‰ VSMOW)</w:t>
              </w:r>
            </w:ins>
          </w:p>
        </w:tc>
      </w:tr>
      <w:tr w:rsidR="005376E8" w:rsidRPr="003C689D" w14:paraId="0CB41AD2" w14:textId="77777777" w:rsidTr="005376E8">
        <w:trPr>
          <w:trHeight w:val="315"/>
          <w:ins w:id="2963" w:author="Jurgen Mahlknecht" w:date="2015-09-04T17:35:00Z"/>
        </w:trPr>
        <w:tc>
          <w:tcPr>
            <w:tcW w:w="19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DA541E2" w14:textId="77777777" w:rsidR="005376E8" w:rsidRPr="003C689D" w:rsidRDefault="005376E8" w:rsidP="005376E8">
            <w:pPr>
              <w:spacing w:after="0" w:line="240" w:lineRule="auto"/>
              <w:jc w:val="center"/>
              <w:rPr>
                <w:ins w:id="2964" w:author="Jurgen Mahlknecht" w:date="2015-09-04T17:35:00Z"/>
                <w:rFonts w:ascii="Arial" w:eastAsia="Times New Roman" w:hAnsi="Arial" w:cs="Arial"/>
                <w:color w:val="000000"/>
                <w:sz w:val="8"/>
                <w:szCs w:val="8"/>
                <w:lang w:eastAsia="es-MX"/>
              </w:rPr>
            </w:pPr>
            <w:ins w:id="2965" w:author="Jurgen Mahlknecht" w:date="2015-09-04T17:35:00Z">
              <w:r w:rsidRPr="003C689D">
                <w:rPr>
                  <w:rFonts w:ascii="Arial" w:eastAsia="Times New Roman" w:hAnsi="Arial" w:cs="Arial"/>
                  <w:color w:val="000000"/>
                  <w:sz w:val="8"/>
                  <w:szCs w:val="8"/>
                  <w:lang w:eastAsia="es-MX"/>
                </w:rPr>
                <w:t>CG</w:t>
              </w:r>
            </w:ins>
          </w:p>
        </w:tc>
        <w:tc>
          <w:tcPr>
            <w:tcW w:w="19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7DD88A4" w14:textId="77777777" w:rsidR="005376E8" w:rsidRPr="003C689D" w:rsidRDefault="005376E8" w:rsidP="005376E8">
            <w:pPr>
              <w:spacing w:after="0" w:line="240" w:lineRule="auto"/>
              <w:jc w:val="center"/>
              <w:rPr>
                <w:ins w:id="2966" w:author="Jurgen Mahlknecht" w:date="2015-09-04T17:35:00Z"/>
                <w:rFonts w:ascii="Arial" w:eastAsia="Times New Roman" w:hAnsi="Arial" w:cs="Arial"/>
                <w:color w:val="000000"/>
                <w:sz w:val="8"/>
                <w:szCs w:val="8"/>
                <w:lang w:eastAsia="es-MX"/>
              </w:rPr>
            </w:pPr>
            <w:ins w:id="2967" w:author="Jurgen Mahlknecht" w:date="2015-09-04T17:35:00Z">
              <w:r w:rsidRPr="003C689D">
                <w:rPr>
                  <w:rFonts w:ascii="Arial" w:eastAsia="Times New Roman" w:hAnsi="Arial" w:cs="Arial"/>
                  <w:color w:val="000000"/>
                  <w:sz w:val="8"/>
                  <w:szCs w:val="8"/>
                  <w:lang w:eastAsia="es-MX"/>
                </w:rPr>
                <w:t>19</w:t>
              </w:r>
            </w:ins>
          </w:p>
        </w:tc>
        <w:tc>
          <w:tcPr>
            <w:tcW w:w="192" w:type="pct"/>
            <w:tcBorders>
              <w:top w:val="nil"/>
              <w:left w:val="nil"/>
              <w:bottom w:val="single" w:sz="8" w:space="0" w:color="auto"/>
              <w:right w:val="single" w:sz="8" w:space="0" w:color="auto"/>
            </w:tcBorders>
            <w:shd w:val="clear" w:color="auto" w:fill="auto"/>
            <w:noWrap/>
            <w:vAlign w:val="center"/>
            <w:hideMark/>
          </w:tcPr>
          <w:p w14:paraId="18CFDA11" w14:textId="77777777" w:rsidR="005376E8" w:rsidRPr="003C689D" w:rsidRDefault="005376E8" w:rsidP="005376E8">
            <w:pPr>
              <w:spacing w:after="0" w:line="240" w:lineRule="auto"/>
              <w:jc w:val="center"/>
              <w:rPr>
                <w:ins w:id="2968" w:author="Jurgen Mahlknecht" w:date="2015-09-04T17:35:00Z"/>
                <w:rFonts w:ascii="Arial" w:eastAsia="Times New Roman" w:hAnsi="Arial" w:cs="Arial"/>
                <w:color w:val="000000"/>
                <w:sz w:val="8"/>
                <w:szCs w:val="8"/>
                <w:lang w:eastAsia="es-MX"/>
              </w:rPr>
            </w:pPr>
            <w:proofErr w:type="spellStart"/>
            <w:ins w:id="2969" w:author="Jurgen Mahlknecht" w:date="2015-09-04T17:35:00Z">
              <w:r w:rsidRPr="003C689D">
                <w:rPr>
                  <w:rFonts w:ascii="Arial" w:eastAsia="Times New Roman" w:hAnsi="Arial" w:cs="Arial"/>
                  <w:color w:val="000000"/>
                  <w:sz w:val="8"/>
                  <w:szCs w:val="8"/>
                  <w:lang w:eastAsia="es-MX"/>
                </w:rPr>
                <w:t>Average</w:t>
              </w:r>
              <w:proofErr w:type="spellEnd"/>
            </w:ins>
          </w:p>
        </w:tc>
        <w:tc>
          <w:tcPr>
            <w:tcW w:w="192" w:type="pct"/>
            <w:tcBorders>
              <w:top w:val="nil"/>
              <w:left w:val="nil"/>
              <w:bottom w:val="single" w:sz="8" w:space="0" w:color="auto"/>
              <w:right w:val="single" w:sz="8" w:space="0" w:color="auto"/>
            </w:tcBorders>
            <w:shd w:val="clear" w:color="auto" w:fill="auto"/>
            <w:noWrap/>
            <w:vAlign w:val="center"/>
            <w:hideMark/>
          </w:tcPr>
          <w:p w14:paraId="78ED7386" w14:textId="77777777" w:rsidR="005376E8" w:rsidRPr="003C689D" w:rsidRDefault="005376E8" w:rsidP="005376E8">
            <w:pPr>
              <w:spacing w:after="0" w:line="240" w:lineRule="auto"/>
              <w:jc w:val="center"/>
              <w:rPr>
                <w:ins w:id="2970" w:author="Jurgen Mahlknecht" w:date="2015-09-04T17:35:00Z"/>
                <w:rFonts w:ascii="Arial" w:eastAsia="Times New Roman" w:hAnsi="Arial" w:cs="Arial"/>
                <w:color w:val="000000"/>
                <w:sz w:val="8"/>
                <w:szCs w:val="8"/>
                <w:lang w:eastAsia="es-MX"/>
              </w:rPr>
            </w:pPr>
            <w:ins w:id="2971" w:author="Jurgen Mahlknecht" w:date="2015-09-04T17:35:00Z">
              <w:r w:rsidRPr="003C689D">
                <w:rPr>
                  <w:rFonts w:ascii="Arial" w:eastAsia="Times New Roman" w:hAnsi="Arial" w:cs="Arial"/>
                  <w:color w:val="000000"/>
                  <w:sz w:val="8"/>
                  <w:szCs w:val="8"/>
                  <w:lang w:eastAsia="es-MX"/>
                </w:rPr>
                <w:t>7</w:t>
              </w:r>
            </w:ins>
          </w:p>
        </w:tc>
        <w:tc>
          <w:tcPr>
            <w:tcW w:w="192" w:type="pct"/>
            <w:tcBorders>
              <w:top w:val="nil"/>
              <w:left w:val="nil"/>
              <w:bottom w:val="single" w:sz="8" w:space="0" w:color="auto"/>
              <w:right w:val="single" w:sz="8" w:space="0" w:color="auto"/>
            </w:tcBorders>
            <w:shd w:val="clear" w:color="auto" w:fill="auto"/>
            <w:noWrap/>
            <w:vAlign w:val="center"/>
            <w:hideMark/>
          </w:tcPr>
          <w:p w14:paraId="4875C21B" w14:textId="77777777" w:rsidR="005376E8" w:rsidRPr="003C689D" w:rsidRDefault="005376E8" w:rsidP="005376E8">
            <w:pPr>
              <w:spacing w:after="0" w:line="240" w:lineRule="auto"/>
              <w:jc w:val="center"/>
              <w:rPr>
                <w:ins w:id="2972" w:author="Jurgen Mahlknecht" w:date="2015-09-04T17:35:00Z"/>
                <w:rFonts w:ascii="Arial" w:eastAsia="Times New Roman" w:hAnsi="Arial" w:cs="Arial"/>
                <w:color w:val="000000"/>
                <w:sz w:val="8"/>
                <w:szCs w:val="8"/>
                <w:lang w:eastAsia="es-MX"/>
              </w:rPr>
            </w:pPr>
            <w:ins w:id="2973" w:author="Jurgen Mahlknecht" w:date="2015-09-04T17:35:00Z">
              <w:r w:rsidRPr="003C689D">
                <w:rPr>
                  <w:rFonts w:ascii="Arial" w:eastAsia="Times New Roman" w:hAnsi="Arial" w:cs="Arial"/>
                  <w:color w:val="000000"/>
                  <w:sz w:val="8"/>
                  <w:szCs w:val="8"/>
                  <w:lang w:eastAsia="es-MX"/>
                </w:rPr>
                <w:t>25.3</w:t>
              </w:r>
            </w:ins>
          </w:p>
        </w:tc>
        <w:tc>
          <w:tcPr>
            <w:tcW w:w="192" w:type="pct"/>
            <w:tcBorders>
              <w:top w:val="nil"/>
              <w:left w:val="nil"/>
              <w:bottom w:val="single" w:sz="8" w:space="0" w:color="auto"/>
              <w:right w:val="single" w:sz="8" w:space="0" w:color="auto"/>
            </w:tcBorders>
            <w:shd w:val="clear" w:color="auto" w:fill="auto"/>
            <w:noWrap/>
            <w:vAlign w:val="center"/>
            <w:hideMark/>
          </w:tcPr>
          <w:p w14:paraId="68A46B56" w14:textId="77777777" w:rsidR="005376E8" w:rsidRPr="003C689D" w:rsidRDefault="005376E8" w:rsidP="005376E8">
            <w:pPr>
              <w:spacing w:after="0" w:line="240" w:lineRule="auto"/>
              <w:jc w:val="center"/>
              <w:rPr>
                <w:ins w:id="2974" w:author="Jurgen Mahlknecht" w:date="2015-09-04T17:35:00Z"/>
                <w:rFonts w:ascii="Arial" w:eastAsia="Times New Roman" w:hAnsi="Arial" w:cs="Arial"/>
                <w:color w:val="000000"/>
                <w:sz w:val="8"/>
                <w:szCs w:val="8"/>
                <w:lang w:eastAsia="es-MX"/>
              </w:rPr>
            </w:pPr>
            <w:ins w:id="2975" w:author="Jurgen Mahlknecht" w:date="2015-09-04T17:35:00Z">
              <w:r w:rsidRPr="003C689D">
                <w:rPr>
                  <w:rFonts w:ascii="Arial" w:eastAsia="Times New Roman" w:hAnsi="Arial" w:cs="Arial"/>
                  <w:color w:val="000000"/>
                  <w:sz w:val="8"/>
                  <w:szCs w:val="8"/>
                  <w:lang w:eastAsia="es-MX"/>
                </w:rPr>
                <w:t>254</w:t>
              </w:r>
            </w:ins>
          </w:p>
        </w:tc>
        <w:tc>
          <w:tcPr>
            <w:tcW w:w="192" w:type="pct"/>
            <w:tcBorders>
              <w:top w:val="nil"/>
              <w:left w:val="nil"/>
              <w:bottom w:val="single" w:sz="8" w:space="0" w:color="auto"/>
              <w:right w:val="single" w:sz="8" w:space="0" w:color="auto"/>
            </w:tcBorders>
            <w:shd w:val="clear" w:color="auto" w:fill="auto"/>
            <w:noWrap/>
            <w:vAlign w:val="center"/>
            <w:hideMark/>
          </w:tcPr>
          <w:p w14:paraId="06B6A0CE" w14:textId="77777777" w:rsidR="005376E8" w:rsidRPr="003C689D" w:rsidRDefault="005376E8" w:rsidP="005376E8">
            <w:pPr>
              <w:spacing w:after="0" w:line="240" w:lineRule="auto"/>
              <w:jc w:val="center"/>
              <w:rPr>
                <w:ins w:id="2976" w:author="Jurgen Mahlknecht" w:date="2015-09-04T17:35:00Z"/>
                <w:rFonts w:ascii="Arial" w:eastAsia="Times New Roman" w:hAnsi="Arial" w:cs="Arial"/>
                <w:color w:val="000000"/>
                <w:sz w:val="8"/>
                <w:szCs w:val="8"/>
                <w:lang w:eastAsia="es-MX"/>
              </w:rPr>
            </w:pPr>
            <w:ins w:id="2977" w:author="Jurgen Mahlknecht" w:date="2015-09-04T17:35:00Z">
              <w:r w:rsidRPr="003C689D">
                <w:rPr>
                  <w:rFonts w:ascii="Arial" w:eastAsia="Times New Roman" w:hAnsi="Arial" w:cs="Arial"/>
                  <w:color w:val="000000"/>
                  <w:sz w:val="8"/>
                  <w:szCs w:val="8"/>
                  <w:lang w:eastAsia="es-MX"/>
                </w:rPr>
                <w:t>6</w:t>
              </w:r>
            </w:ins>
          </w:p>
        </w:tc>
        <w:tc>
          <w:tcPr>
            <w:tcW w:w="192" w:type="pct"/>
            <w:tcBorders>
              <w:top w:val="nil"/>
              <w:left w:val="nil"/>
              <w:bottom w:val="single" w:sz="8" w:space="0" w:color="auto"/>
              <w:right w:val="single" w:sz="8" w:space="0" w:color="auto"/>
            </w:tcBorders>
            <w:shd w:val="clear" w:color="auto" w:fill="auto"/>
            <w:noWrap/>
            <w:vAlign w:val="center"/>
            <w:hideMark/>
          </w:tcPr>
          <w:p w14:paraId="2743BB28" w14:textId="77777777" w:rsidR="005376E8" w:rsidRPr="003C689D" w:rsidRDefault="005376E8" w:rsidP="005376E8">
            <w:pPr>
              <w:spacing w:after="0" w:line="240" w:lineRule="auto"/>
              <w:jc w:val="center"/>
              <w:rPr>
                <w:ins w:id="2978" w:author="Jurgen Mahlknecht" w:date="2015-09-04T17:35:00Z"/>
                <w:rFonts w:ascii="Arial" w:eastAsia="Times New Roman" w:hAnsi="Arial" w:cs="Arial"/>
                <w:color w:val="000000"/>
                <w:sz w:val="8"/>
                <w:szCs w:val="8"/>
                <w:lang w:eastAsia="es-MX"/>
              </w:rPr>
            </w:pPr>
            <w:ins w:id="2979" w:author="Jurgen Mahlknecht" w:date="2015-09-04T17:35:00Z">
              <w:r w:rsidRPr="003C689D">
                <w:rPr>
                  <w:rFonts w:ascii="Arial" w:eastAsia="Times New Roman" w:hAnsi="Arial" w:cs="Arial"/>
                  <w:color w:val="000000"/>
                  <w:sz w:val="8"/>
                  <w:szCs w:val="8"/>
                  <w:lang w:eastAsia="es-MX"/>
                </w:rPr>
                <w:t>29.4</w:t>
              </w:r>
            </w:ins>
          </w:p>
        </w:tc>
        <w:tc>
          <w:tcPr>
            <w:tcW w:w="192" w:type="pct"/>
            <w:tcBorders>
              <w:top w:val="nil"/>
              <w:left w:val="nil"/>
              <w:bottom w:val="single" w:sz="8" w:space="0" w:color="auto"/>
              <w:right w:val="single" w:sz="8" w:space="0" w:color="auto"/>
            </w:tcBorders>
            <w:shd w:val="clear" w:color="auto" w:fill="auto"/>
            <w:noWrap/>
            <w:vAlign w:val="center"/>
            <w:hideMark/>
          </w:tcPr>
          <w:p w14:paraId="6C6FA979" w14:textId="77777777" w:rsidR="005376E8" w:rsidRPr="003C689D" w:rsidRDefault="005376E8" w:rsidP="005376E8">
            <w:pPr>
              <w:spacing w:after="0" w:line="240" w:lineRule="auto"/>
              <w:jc w:val="center"/>
              <w:rPr>
                <w:ins w:id="2980" w:author="Jurgen Mahlknecht" w:date="2015-09-04T17:35:00Z"/>
                <w:rFonts w:ascii="Arial" w:eastAsia="Times New Roman" w:hAnsi="Arial" w:cs="Arial"/>
                <w:color w:val="000000"/>
                <w:sz w:val="8"/>
                <w:szCs w:val="8"/>
                <w:lang w:eastAsia="es-MX"/>
              </w:rPr>
            </w:pPr>
            <w:ins w:id="2981" w:author="Jurgen Mahlknecht" w:date="2015-09-04T17:35:00Z">
              <w:r w:rsidRPr="003C689D">
                <w:rPr>
                  <w:rFonts w:ascii="Arial" w:eastAsia="Times New Roman" w:hAnsi="Arial" w:cs="Arial"/>
                  <w:color w:val="000000"/>
                  <w:sz w:val="8"/>
                  <w:szCs w:val="8"/>
                  <w:lang w:eastAsia="es-MX"/>
                </w:rPr>
                <w:t>5.4</w:t>
              </w:r>
            </w:ins>
          </w:p>
        </w:tc>
        <w:tc>
          <w:tcPr>
            <w:tcW w:w="192" w:type="pct"/>
            <w:tcBorders>
              <w:top w:val="nil"/>
              <w:left w:val="nil"/>
              <w:bottom w:val="single" w:sz="8" w:space="0" w:color="auto"/>
              <w:right w:val="single" w:sz="8" w:space="0" w:color="auto"/>
            </w:tcBorders>
            <w:shd w:val="clear" w:color="auto" w:fill="auto"/>
            <w:noWrap/>
            <w:vAlign w:val="center"/>
            <w:hideMark/>
          </w:tcPr>
          <w:p w14:paraId="12C56CCA" w14:textId="77777777" w:rsidR="005376E8" w:rsidRPr="003C689D" w:rsidRDefault="005376E8" w:rsidP="005376E8">
            <w:pPr>
              <w:spacing w:after="0" w:line="240" w:lineRule="auto"/>
              <w:jc w:val="center"/>
              <w:rPr>
                <w:ins w:id="2982" w:author="Jurgen Mahlknecht" w:date="2015-09-04T17:35:00Z"/>
                <w:rFonts w:ascii="Arial" w:eastAsia="Times New Roman" w:hAnsi="Arial" w:cs="Arial"/>
                <w:color w:val="000000"/>
                <w:sz w:val="8"/>
                <w:szCs w:val="8"/>
                <w:lang w:eastAsia="es-MX"/>
              </w:rPr>
            </w:pPr>
            <w:ins w:id="2983" w:author="Jurgen Mahlknecht" w:date="2015-09-04T17:35:00Z">
              <w:r w:rsidRPr="003C689D">
                <w:rPr>
                  <w:rFonts w:ascii="Arial" w:eastAsia="Times New Roman" w:hAnsi="Arial" w:cs="Arial"/>
                  <w:color w:val="000000"/>
                  <w:sz w:val="8"/>
                  <w:szCs w:val="8"/>
                  <w:lang w:eastAsia="es-MX"/>
                </w:rPr>
                <w:t>6.6</w:t>
              </w:r>
            </w:ins>
          </w:p>
        </w:tc>
        <w:tc>
          <w:tcPr>
            <w:tcW w:w="192" w:type="pct"/>
            <w:tcBorders>
              <w:top w:val="nil"/>
              <w:left w:val="nil"/>
              <w:bottom w:val="single" w:sz="8" w:space="0" w:color="auto"/>
              <w:right w:val="single" w:sz="8" w:space="0" w:color="auto"/>
            </w:tcBorders>
            <w:shd w:val="clear" w:color="auto" w:fill="auto"/>
            <w:noWrap/>
            <w:vAlign w:val="center"/>
            <w:hideMark/>
          </w:tcPr>
          <w:p w14:paraId="3AEB2F2A" w14:textId="77777777" w:rsidR="005376E8" w:rsidRPr="003C689D" w:rsidRDefault="005376E8" w:rsidP="005376E8">
            <w:pPr>
              <w:spacing w:after="0" w:line="240" w:lineRule="auto"/>
              <w:jc w:val="center"/>
              <w:rPr>
                <w:ins w:id="2984" w:author="Jurgen Mahlknecht" w:date="2015-09-04T17:35:00Z"/>
                <w:rFonts w:ascii="Arial" w:eastAsia="Times New Roman" w:hAnsi="Arial" w:cs="Arial"/>
                <w:color w:val="000000"/>
                <w:sz w:val="8"/>
                <w:szCs w:val="8"/>
                <w:lang w:eastAsia="es-MX"/>
              </w:rPr>
            </w:pPr>
            <w:ins w:id="2985" w:author="Jurgen Mahlknecht" w:date="2015-09-04T17:35:00Z">
              <w:r w:rsidRPr="003C689D">
                <w:rPr>
                  <w:rFonts w:ascii="Arial" w:eastAsia="Times New Roman" w:hAnsi="Arial" w:cs="Arial"/>
                  <w:color w:val="000000"/>
                  <w:sz w:val="8"/>
                  <w:szCs w:val="8"/>
                  <w:lang w:eastAsia="es-MX"/>
                </w:rPr>
                <w:t>2.5</w:t>
              </w:r>
            </w:ins>
          </w:p>
        </w:tc>
        <w:tc>
          <w:tcPr>
            <w:tcW w:w="192" w:type="pct"/>
            <w:tcBorders>
              <w:top w:val="nil"/>
              <w:left w:val="nil"/>
              <w:bottom w:val="single" w:sz="8" w:space="0" w:color="auto"/>
              <w:right w:val="single" w:sz="8" w:space="0" w:color="auto"/>
            </w:tcBorders>
            <w:shd w:val="clear" w:color="auto" w:fill="auto"/>
            <w:noWrap/>
            <w:vAlign w:val="center"/>
            <w:hideMark/>
          </w:tcPr>
          <w:p w14:paraId="6B7D376C" w14:textId="77777777" w:rsidR="005376E8" w:rsidRPr="003C689D" w:rsidRDefault="005376E8" w:rsidP="005376E8">
            <w:pPr>
              <w:spacing w:after="0" w:line="240" w:lineRule="auto"/>
              <w:jc w:val="center"/>
              <w:rPr>
                <w:ins w:id="2986" w:author="Jurgen Mahlknecht" w:date="2015-09-04T17:35:00Z"/>
                <w:rFonts w:ascii="Arial" w:eastAsia="Times New Roman" w:hAnsi="Arial" w:cs="Arial"/>
                <w:color w:val="000000"/>
                <w:sz w:val="8"/>
                <w:szCs w:val="8"/>
                <w:lang w:eastAsia="es-MX"/>
              </w:rPr>
            </w:pPr>
            <w:ins w:id="2987" w:author="Jurgen Mahlknecht" w:date="2015-09-04T17:35:00Z">
              <w:r w:rsidRPr="003C689D">
                <w:rPr>
                  <w:rFonts w:ascii="Arial" w:eastAsia="Times New Roman" w:hAnsi="Arial" w:cs="Arial"/>
                  <w:color w:val="000000"/>
                  <w:sz w:val="8"/>
                  <w:szCs w:val="8"/>
                  <w:lang w:eastAsia="es-MX"/>
                </w:rPr>
                <w:t>6.2</w:t>
              </w:r>
            </w:ins>
          </w:p>
        </w:tc>
        <w:tc>
          <w:tcPr>
            <w:tcW w:w="192" w:type="pct"/>
            <w:tcBorders>
              <w:top w:val="nil"/>
              <w:left w:val="nil"/>
              <w:bottom w:val="single" w:sz="8" w:space="0" w:color="auto"/>
              <w:right w:val="single" w:sz="8" w:space="0" w:color="auto"/>
            </w:tcBorders>
            <w:shd w:val="clear" w:color="auto" w:fill="auto"/>
            <w:noWrap/>
            <w:vAlign w:val="center"/>
            <w:hideMark/>
          </w:tcPr>
          <w:p w14:paraId="3DC409EB" w14:textId="77777777" w:rsidR="005376E8" w:rsidRPr="003C689D" w:rsidRDefault="005376E8" w:rsidP="005376E8">
            <w:pPr>
              <w:spacing w:after="0" w:line="240" w:lineRule="auto"/>
              <w:jc w:val="center"/>
              <w:rPr>
                <w:ins w:id="2988" w:author="Jurgen Mahlknecht" w:date="2015-09-04T17:35:00Z"/>
                <w:rFonts w:ascii="Arial" w:eastAsia="Times New Roman" w:hAnsi="Arial" w:cs="Arial"/>
                <w:color w:val="000000"/>
                <w:sz w:val="8"/>
                <w:szCs w:val="8"/>
                <w:lang w:eastAsia="es-MX"/>
              </w:rPr>
            </w:pPr>
            <w:ins w:id="2989" w:author="Jurgen Mahlknecht" w:date="2015-09-04T17:35:00Z">
              <w:r w:rsidRPr="003C689D">
                <w:rPr>
                  <w:rFonts w:ascii="Arial" w:eastAsia="Times New Roman" w:hAnsi="Arial" w:cs="Arial"/>
                  <w:color w:val="000000"/>
                  <w:sz w:val="8"/>
                  <w:szCs w:val="8"/>
                  <w:lang w:eastAsia="es-MX"/>
                </w:rPr>
                <w:t>75.5</w:t>
              </w:r>
            </w:ins>
          </w:p>
        </w:tc>
        <w:tc>
          <w:tcPr>
            <w:tcW w:w="192" w:type="pct"/>
            <w:tcBorders>
              <w:top w:val="nil"/>
              <w:left w:val="nil"/>
              <w:bottom w:val="single" w:sz="8" w:space="0" w:color="auto"/>
              <w:right w:val="single" w:sz="8" w:space="0" w:color="auto"/>
            </w:tcBorders>
            <w:shd w:val="clear" w:color="auto" w:fill="auto"/>
            <w:noWrap/>
            <w:vAlign w:val="center"/>
            <w:hideMark/>
          </w:tcPr>
          <w:p w14:paraId="24BD5490" w14:textId="77777777" w:rsidR="005376E8" w:rsidRPr="003C689D" w:rsidRDefault="005376E8" w:rsidP="005376E8">
            <w:pPr>
              <w:spacing w:after="0" w:line="240" w:lineRule="auto"/>
              <w:jc w:val="center"/>
              <w:rPr>
                <w:ins w:id="2990" w:author="Jurgen Mahlknecht" w:date="2015-09-04T17:35:00Z"/>
                <w:rFonts w:ascii="Arial" w:eastAsia="Times New Roman" w:hAnsi="Arial" w:cs="Arial"/>
                <w:color w:val="000000"/>
                <w:sz w:val="8"/>
                <w:szCs w:val="8"/>
                <w:lang w:eastAsia="es-MX"/>
              </w:rPr>
            </w:pPr>
            <w:ins w:id="2991" w:author="Jurgen Mahlknecht" w:date="2015-09-04T17:35:00Z">
              <w:r w:rsidRPr="003C689D">
                <w:rPr>
                  <w:rFonts w:ascii="Arial" w:eastAsia="Times New Roman" w:hAnsi="Arial" w:cs="Arial"/>
                  <w:color w:val="000000"/>
                  <w:sz w:val="8"/>
                  <w:szCs w:val="8"/>
                  <w:lang w:eastAsia="es-MX"/>
                </w:rPr>
                <w:t>15.5</w:t>
              </w:r>
            </w:ins>
          </w:p>
        </w:tc>
        <w:tc>
          <w:tcPr>
            <w:tcW w:w="192" w:type="pct"/>
            <w:tcBorders>
              <w:top w:val="nil"/>
              <w:left w:val="nil"/>
              <w:bottom w:val="single" w:sz="8" w:space="0" w:color="auto"/>
              <w:right w:val="single" w:sz="8" w:space="0" w:color="auto"/>
            </w:tcBorders>
            <w:shd w:val="clear" w:color="auto" w:fill="auto"/>
            <w:noWrap/>
            <w:vAlign w:val="center"/>
            <w:hideMark/>
          </w:tcPr>
          <w:p w14:paraId="0E61EA23" w14:textId="77777777" w:rsidR="005376E8" w:rsidRPr="003C689D" w:rsidRDefault="005376E8" w:rsidP="005376E8">
            <w:pPr>
              <w:spacing w:after="0" w:line="240" w:lineRule="auto"/>
              <w:jc w:val="center"/>
              <w:rPr>
                <w:ins w:id="2992" w:author="Jurgen Mahlknecht" w:date="2015-09-04T17:35:00Z"/>
                <w:rFonts w:ascii="Arial" w:eastAsia="Times New Roman" w:hAnsi="Arial" w:cs="Arial"/>
                <w:color w:val="000000"/>
                <w:sz w:val="8"/>
                <w:szCs w:val="8"/>
                <w:lang w:eastAsia="es-MX"/>
              </w:rPr>
            </w:pPr>
            <w:ins w:id="2993" w:author="Jurgen Mahlknecht" w:date="2015-09-04T17:35:00Z">
              <w:r w:rsidRPr="003C689D">
                <w:rPr>
                  <w:rFonts w:ascii="Arial" w:eastAsia="Times New Roman" w:hAnsi="Arial" w:cs="Arial"/>
                  <w:color w:val="000000"/>
                  <w:sz w:val="8"/>
                  <w:szCs w:val="8"/>
                  <w:lang w:eastAsia="es-MX"/>
                </w:rPr>
                <w:t>9.1</w:t>
              </w:r>
            </w:ins>
          </w:p>
        </w:tc>
        <w:tc>
          <w:tcPr>
            <w:tcW w:w="192" w:type="pct"/>
            <w:tcBorders>
              <w:top w:val="nil"/>
              <w:left w:val="nil"/>
              <w:bottom w:val="single" w:sz="8" w:space="0" w:color="auto"/>
              <w:right w:val="single" w:sz="8" w:space="0" w:color="auto"/>
            </w:tcBorders>
            <w:shd w:val="clear" w:color="auto" w:fill="auto"/>
            <w:noWrap/>
            <w:vAlign w:val="center"/>
            <w:hideMark/>
          </w:tcPr>
          <w:p w14:paraId="5D6001AD" w14:textId="77777777" w:rsidR="005376E8" w:rsidRPr="003C689D" w:rsidRDefault="005376E8" w:rsidP="005376E8">
            <w:pPr>
              <w:spacing w:after="0" w:line="240" w:lineRule="auto"/>
              <w:jc w:val="center"/>
              <w:rPr>
                <w:ins w:id="2994" w:author="Jurgen Mahlknecht" w:date="2015-09-04T17:35:00Z"/>
                <w:rFonts w:ascii="Arial" w:eastAsia="Times New Roman" w:hAnsi="Arial" w:cs="Arial"/>
                <w:color w:val="000000"/>
                <w:sz w:val="8"/>
                <w:szCs w:val="8"/>
                <w:lang w:eastAsia="es-MX"/>
              </w:rPr>
            </w:pPr>
            <w:ins w:id="2995" w:author="Jurgen Mahlknecht" w:date="2015-09-04T17:35:00Z">
              <w:r w:rsidRPr="003C689D">
                <w:rPr>
                  <w:rFonts w:ascii="Arial" w:eastAsia="Times New Roman" w:hAnsi="Arial" w:cs="Arial"/>
                  <w:color w:val="000000"/>
                  <w:sz w:val="8"/>
                  <w:szCs w:val="8"/>
                  <w:lang w:eastAsia="es-MX"/>
                </w:rPr>
                <w:t>0.04</w:t>
              </w:r>
            </w:ins>
          </w:p>
        </w:tc>
        <w:tc>
          <w:tcPr>
            <w:tcW w:w="192" w:type="pct"/>
            <w:tcBorders>
              <w:top w:val="nil"/>
              <w:left w:val="nil"/>
              <w:bottom w:val="single" w:sz="8" w:space="0" w:color="auto"/>
              <w:right w:val="single" w:sz="8" w:space="0" w:color="auto"/>
            </w:tcBorders>
            <w:shd w:val="clear" w:color="auto" w:fill="auto"/>
            <w:noWrap/>
            <w:vAlign w:val="center"/>
            <w:hideMark/>
          </w:tcPr>
          <w:p w14:paraId="472D3632" w14:textId="77777777" w:rsidR="005376E8" w:rsidRPr="003C689D" w:rsidRDefault="005376E8" w:rsidP="005376E8">
            <w:pPr>
              <w:spacing w:after="0" w:line="240" w:lineRule="auto"/>
              <w:jc w:val="center"/>
              <w:rPr>
                <w:ins w:id="2996" w:author="Jurgen Mahlknecht" w:date="2015-09-04T17:35:00Z"/>
                <w:rFonts w:ascii="Arial" w:eastAsia="Times New Roman" w:hAnsi="Arial" w:cs="Arial"/>
                <w:color w:val="000000"/>
                <w:sz w:val="8"/>
                <w:szCs w:val="8"/>
                <w:lang w:eastAsia="es-MX"/>
              </w:rPr>
            </w:pPr>
            <w:ins w:id="2997" w:author="Jurgen Mahlknecht" w:date="2015-09-04T17:35:00Z">
              <w:r w:rsidRPr="003C689D">
                <w:rPr>
                  <w:rFonts w:ascii="Arial" w:eastAsia="Times New Roman" w:hAnsi="Arial" w:cs="Arial"/>
                  <w:color w:val="000000"/>
                  <w:sz w:val="8"/>
                  <w:szCs w:val="8"/>
                  <w:lang w:eastAsia="es-MX"/>
                </w:rPr>
                <w:t>38.6</w:t>
              </w:r>
            </w:ins>
          </w:p>
        </w:tc>
        <w:tc>
          <w:tcPr>
            <w:tcW w:w="192" w:type="pct"/>
            <w:tcBorders>
              <w:top w:val="nil"/>
              <w:left w:val="nil"/>
              <w:bottom w:val="single" w:sz="8" w:space="0" w:color="auto"/>
              <w:right w:val="single" w:sz="8" w:space="0" w:color="auto"/>
            </w:tcBorders>
            <w:shd w:val="clear" w:color="auto" w:fill="auto"/>
            <w:noWrap/>
            <w:vAlign w:val="center"/>
            <w:hideMark/>
          </w:tcPr>
          <w:p w14:paraId="2C84E8AB" w14:textId="77777777" w:rsidR="005376E8" w:rsidRPr="003C689D" w:rsidRDefault="005376E8" w:rsidP="005376E8">
            <w:pPr>
              <w:spacing w:after="0" w:line="240" w:lineRule="auto"/>
              <w:jc w:val="center"/>
              <w:rPr>
                <w:ins w:id="2998" w:author="Jurgen Mahlknecht" w:date="2015-09-04T17:35:00Z"/>
                <w:rFonts w:ascii="Arial" w:eastAsia="Times New Roman" w:hAnsi="Arial" w:cs="Arial"/>
                <w:color w:val="000000"/>
                <w:sz w:val="8"/>
                <w:szCs w:val="8"/>
                <w:lang w:eastAsia="es-MX"/>
              </w:rPr>
            </w:pPr>
            <w:ins w:id="2999" w:author="Jurgen Mahlknecht" w:date="2015-09-04T17:35:00Z">
              <w:r w:rsidRPr="003C689D">
                <w:rPr>
                  <w:rFonts w:ascii="Arial" w:eastAsia="Times New Roman" w:hAnsi="Arial" w:cs="Arial"/>
                  <w:color w:val="000000"/>
                  <w:sz w:val="8"/>
                  <w:szCs w:val="8"/>
                  <w:lang w:eastAsia="es-MX"/>
                </w:rPr>
                <w:t>0.06</w:t>
              </w:r>
            </w:ins>
          </w:p>
        </w:tc>
        <w:tc>
          <w:tcPr>
            <w:tcW w:w="192" w:type="pct"/>
            <w:tcBorders>
              <w:top w:val="nil"/>
              <w:left w:val="nil"/>
              <w:bottom w:val="single" w:sz="8" w:space="0" w:color="auto"/>
              <w:right w:val="single" w:sz="8" w:space="0" w:color="auto"/>
            </w:tcBorders>
            <w:shd w:val="clear" w:color="auto" w:fill="auto"/>
            <w:noWrap/>
            <w:vAlign w:val="center"/>
            <w:hideMark/>
          </w:tcPr>
          <w:p w14:paraId="01DEAD0F" w14:textId="77777777" w:rsidR="005376E8" w:rsidRPr="003C689D" w:rsidRDefault="005376E8" w:rsidP="005376E8">
            <w:pPr>
              <w:spacing w:after="0" w:line="240" w:lineRule="auto"/>
              <w:jc w:val="center"/>
              <w:rPr>
                <w:ins w:id="3000" w:author="Jurgen Mahlknecht" w:date="2015-09-04T17:35:00Z"/>
                <w:rFonts w:ascii="Arial" w:eastAsia="Times New Roman" w:hAnsi="Arial" w:cs="Arial"/>
                <w:color w:val="000000"/>
                <w:sz w:val="8"/>
                <w:szCs w:val="8"/>
                <w:lang w:eastAsia="es-MX"/>
              </w:rPr>
            </w:pPr>
            <w:ins w:id="3001" w:author="Jurgen Mahlknecht" w:date="2015-09-04T17:35:00Z">
              <w:r w:rsidRPr="003C689D">
                <w:rPr>
                  <w:rFonts w:ascii="Arial" w:eastAsia="Times New Roman" w:hAnsi="Arial" w:cs="Arial"/>
                  <w:color w:val="000000"/>
                  <w:sz w:val="8"/>
                  <w:szCs w:val="8"/>
                  <w:lang w:eastAsia="es-MX"/>
                </w:rPr>
                <w:t>1.1</w:t>
              </w:r>
            </w:ins>
          </w:p>
        </w:tc>
        <w:tc>
          <w:tcPr>
            <w:tcW w:w="192" w:type="pct"/>
            <w:tcBorders>
              <w:top w:val="nil"/>
              <w:left w:val="nil"/>
              <w:bottom w:val="single" w:sz="8" w:space="0" w:color="auto"/>
              <w:right w:val="single" w:sz="8" w:space="0" w:color="auto"/>
            </w:tcBorders>
            <w:shd w:val="clear" w:color="auto" w:fill="auto"/>
            <w:noWrap/>
            <w:vAlign w:val="center"/>
            <w:hideMark/>
          </w:tcPr>
          <w:p w14:paraId="56A1D01F" w14:textId="77777777" w:rsidR="005376E8" w:rsidRPr="003C689D" w:rsidRDefault="005376E8" w:rsidP="005376E8">
            <w:pPr>
              <w:spacing w:after="0" w:line="240" w:lineRule="auto"/>
              <w:jc w:val="center"/>
              <w:rPr>
                <w:ins w:id="3002" w:author="Jurgen Mahlknecht" w:date="2015-09-04T17:35:00Z"/>
                <w:rFonts w:ascii="Arial" w:eastAsia="Times New Roman" w:hAnsi="Arial" w:cs="Arial"/>
                <w:color w:val="000000"/>
                <w:sz w:val="8"/>
                <w:szCs w:val="8"/>
                <w:lang w:eastAsia="es-MX"/>
              </w:rPr>
            </w:pPr>
            <w:ins w:id="3003" w:author="Jurgen Mahlknecht" w:date="2015-09-04T17:35:00Z">
              <w:r w:rsidRPr="003C689D">
                <w:rPr>
                  <w:rFonts w:ascii="Arial" w:eastAsia="Times New Roman" w:hAnsi="Arial" w:cs="Arial"/>
                  <w:color w:val="000000"/>
                  <w:sz w:val="8"/>
                  <w:szCs w:val="8"/>
                  <w:lang w:eastAsia="es-MX"/>
                </w:rPr>
                <w:t>0.17</w:t>
              </w:r>
            </w:ins>
          </w:p>
        </w:tc>
        <w:tc>
          <w:tcPr>
            <w:tcW w:w="192" w:type="pct"/>
            <w:tcBorders>
              <w:top w:val="nil"/>
              <w:left w:val="nil"/>
              <w:bottom w:val="single" w:sz="8" w:space="0" w:color="auto"/>
              <w:right w:val="single" w:sz="8" w:space="0" w:color="auto"/>
            </w:tcBorders>
            <w:shd w:val="clear" w:color="auto" w:fill="auto"/>
            <w:noWrap/>
            <w:vAlign w:val="center"/>
            <w:hideMark/>
          </w:tcPr>
          <w:p w14:paraId="18BA0D88" w14:textId="77777777" w:rsidR="005376E8" w:rsidRPr="003C689D" w:rsidRDefault="005376E8" w:rsidP="005376E8">
            <w:pPr>
              <w:spacing w:after="0" w:line="240" w:lineRule="auto"/>
              <w:jc w:val="center"/>
              <w:rPr>
                <w:ins w:id="3004" w:author="Jurgen Mahlknecht" w:date="2015-09-04T17:35:00Z"/>
                <w:rFonts w:ascii="Arial" w:eastAsia="Times New Roman" w:hAnsi="Arial" w:cs="Arial"/>
                <w:color w:val="000000"/>
                <w:sz w:val="8"/>
                <w:szCs w:val="8"/>
                <w:lang w:eastAsia="es-MX"/>
              </w:rPr>
            </w:pPr>
            <w:ins w:id="3005" w:author="Jurgen Mahlknecht" w:date="2015-09-04T17:35:00Z">
              <w:r w:rsidRPr="003C689D">
                <w:rPr>
                  <w:rFonts w:ascii="Arial" w:eastAsia="Times New Roman" w:hAnsi="Arial" w:cs="Arial"/>
                  <w:color w:val="000000"/>
                  <w:sz w:val="8"/>
                  <w:szCs w:val="8"/>
                  <w:lang w:eastAsia="es-MX"/>
                </w:rPr>
                <w:t>0.02</w:t>
              </w:r>
            </w:ins>
          </w:p>
        </w:tc>
        <w:tc>
          <w:tcPr>
            <w:tcW w:w="192" w:type="pct"/>
            <w:tcBorders>
              <w:top w:val="nil"/>
              <w:left w:val="nil"/>
              <w:bottom w:val="single" w:sz="8" w:space="0" w:color="auto"/>
              <w:right w:val="single" w:sz="8" w:space="0" w:color="auto"/>
            </w:tcBorders>
            <w:shd w:val="clear" w:color="auto" w:fill="auto"/>
            <w:noWrap/>
            <w:vAlign w:val="center"/>
            <w:hideMark/>
          </w:tcPr>
          <w:p w14:paraId="34A5E3D6" w14:textId="77777777" w:rsidR="005376E8" w:rsidRPr="003C689D" w:rsidRDefault="005376E8" w:rsidP="005376E8">
            <w:pPr>
              <w:spacing w:after="0" w:line="240" w:lineRule="auto"/>
              <w:jc w:val="center"/>
              <w:rPr>
                <w:ins w:id="3006" w:author="Jurgen Mahlknecht" w:date="2015-09-04T17:35:00Z"/>
                <w:rFonts w:ascii="Arial" w:eastAsia="Times New Roman" w:hAnsi="Arial" w:cs="Arial"/>
                <w:color w:val="000000"/>
                <w:sz w:val="8"/>
                <w:szCs w:val="8"/>
                <w:lang w:eastAsia="es-MX"/>
              </w:rPr>
            </w:pPr>
            <w:ins w:id="3007" w:author="Jurgen Mahlknecht" w:date="2015-09-04T17:35:00Z">
              <w:r w:rsidRPr="003C689D">
                <w:rPr>
                  <w:rFonts w:ascii="Arial" w:eastAsia="Times New Roman" w:hAnsi="Arial" w:cs="Arial"/>
                  <w:color w:val="000000"/>
                  <w:sz w:val="8"/>
                  <w:szCs w:val="8"/>
                  <w:lang w:eastAsia="es-MX"/>
                </w:rPr>
                <w:t>0.01</w:t>
              </w:r>
            </w:ins>
          </w:p>
        </w:tc>
        <w:tc>
          <w:tcPr>
            <w:tcW w:w="192" w:type="pct"/>
            <w:tcBorders>
              <w:top w:val="nil"/>
              <w:left w:val="nil"/>
              <w:bottom w:val="single" w:sz="8" w:space="0" w:color="auto"/>
              <w:right w:val="single" w:sz="8" w:space="0" w:color="auto"/>
            </w:tcBorders>
            <w:shd w:val="clear" w:color="auto" w:fill="auto"/>
            <w:noWrap/>
            <w:vAlign w:val="center"/>
            <w:hideMark/>
          </w:tcPr>
          <w:p w14:paraId="5B2262E1" w14:textId="77777777" w:rsidR="005376E8" w:rsidRPr="003C689D" w:rsidRDefault="005376E8" w:rsidP="005376E8">
            <w:pPr>
              <w:spacing w:after="0" w:line="240" w:lineRule="auto"/>
              <w:jc w:val="center"/>
              <w:rPr>
                <w:ins w:id="3008" w:author="Jurgen Mahlknecht" w:date="2015-09-04T17:35:00Z"/>
                <w:rFonts w:ascii="Arial" w:eastAsia="Times New Roman" w:hAnsi="Arial" w:cs="Arial"/>
                <w:color w:val="000000"/>
                <w:sz w:val="8"/>
                <w:szCs w:val="8"/>
                <w:lang w:eastAsia="es-MX"/>
              </w:rPr>
            </w:pPr>
            <w:ins w:id="3009" w:author="Jurgen Mahlknecht" w:date="2015-09-04T17:35:00Z">
              <w:r w:rsidRPr="003C689D">
                <w:rPr>
                  <w:rFonts w:ascii="Arial" w:eastAsia="Times New Roman" w:hAnsi="Arial" w:cs="Arial"/>
                  <w:color w:val="000000"/>
                  <w:sz w:val="8"/>
                  <w:szCs w:val="8"/>
                  <w:lang w:eastAsia="es-MX"/>
                </w:rPr>
                <w:t>0.04</w:t>
              </w:r>
            </w:ins>
          </w:p>
        </w:tc>
        <w:tc>
          <w:tcPr>
            <w:tcW w:w="192" w:type="pct"/>
            <w:tcBorders>
              <w:top w:val="nil"/>
              <w:left w:val="nil"/>
              <w:bottom w:val="single" w:sz="8" w:space="0" w:color="auto"/>
              <w:right w:val="single" w:sz="8" w:space="0" w:color="auto"/>
            </w:tcBorders>
            <w:shd w:val="clear" w:color="auto" w:fill="auto"/>
            <w:noWrap/>
            <w:vAlign w:val="center"/>
            <w:hideMark/>
          </w:tcPr>
          <w:p w14:paraId="51383F48" w14:textId="77777777" w:rsidR="005376E8" w:rsidRPr="003C689D" w:rsidRDefault="005376E8" w:rsidP="005376E8">
            <w:pPr>
              <w:spacing w:after="0" w:line="240" w:lineRule="auto"/>
              <w:jc w:val="center"/>
              <w:rPr>
                <w:ins w:id="3010" w:author="Jurgen Mahlknecht" w:date="2015-09-04T17:35:00Z"/>
                <w:rFonts w:ascii="Arial" w:eastAsia="Times New Roman" w:hAnsi="Arial" w:cs="Arial"/>
                <w:color w:val="000000"/>
                <w:sz w:val="8"/>
                <w:szCs w:val="8"/>
                <w:lang w:eastAsia="es-MX"/>
              </w:rPr>
            </w:pPr>
            <w:ins w:id="3011" w:author="Jurgen Mahlknecht" w:date="2015-09-04T17:35:00Z">
              <w:r w:rsidRPr="003C689D">
                <w:rPr>
                  <w:rFonts w:ascii="Arial" w:eastAsia="Times New Roman" w:hAnsi="Arial" w:cs="Arial"/>
                  <w:color w:val="000000"/>
                  <w:sz w:val="8"/>
                  <w:szCs w:val="8"/>
                  <w:lang w:eastAsia="es-MX"/>
                </w:rPr>
                <w:t>1.5</w:t>
              </w:r>
            </w:ins>
          </w:p>
        </w:tc>
        <w:tc>
          <w:tcPr>
            <w:tcW w:w="192" w:type="pct"/>
            <w:tcBorders>
              <w:top w:val="nil"/>
              <w:left w:val="nil"/>
              <w:bottom w:val="single" w:sz="8" w:space="0" w:color="auto"/>
              <w:right w:val="single" w:sz="8" w:space="0" w:color="auto"/>
            </w:tcBorders>
            <w:shd w:val="clear" w:color="auto" w:fill="auto"/>
            <w:noWrap/>
            <w:vAlign w:val="center"/>
            <w:hideMark/>
          </w:tcPr>
          <w:p w14:paraId="75E09C6C" w14:textId="77777777" w:rsidR="005376E8" w:rsidRPr="003C689D" w:rsidRDefault="005376E8" w:rsidP="005376E8">
            <w:pPr>
              <w:spacing w:after="0" w:line="240" w:lineRule="auto"/>
              <w:jc w:val="center"/>
              <w:rPr>
                <w:ins w:id="3012" w:author="Jurgen Mahlknecht" w:date="2015-09-04T17:35:00Z"/>
                <w:rFonts w:ascii="Arial" w:eastAsia="Times New Roman" w:hAnsi="Arial" w:cs="Arial"/>
                <w:color w:val="000000"/>
                <w:sz w:val="8"/>
                <w:szCs w:val="8"/>
                <w:lang w:eastAsia="es-MX"/>
              </w:rPr>
            </w:pPr>
            <w:ins w:id="3013" w:author="Jurgen Mahlknecht" w:date="2015-09-04T17:35:00Z">
              <w:r w:rsidRPr="003C689D">
                <w:rPr>
                  <w:rFonts w:ascii="Arial" w:eastAsia="Times New Roman" w:hAnsi="Arial" w:cs="Arial"/>
                  <w:color w:val="000000"/>
                  <w:sz w:val="8"/>
                  <w:szCs w:val="8"/>
                  <w:lang w:eastAsia="es-MX"/>
                </w:rPr>
                <w:t>-68.5</w:t>
              </w:r>
            </w:ins>
          </w:p>
        </w:tc>
        <w:tc>
          <w:tcPr>
            <w:tcW w:w="192" w:type="pct"/>
            <w:tcBorders>
              <w:top w:val="nil"/>
              <w:left w:val="nil"/>
              <w:bottom w:val="single" w:sz="8" w:space="0" w:color="auto"/>
              <w:right w:val="single" w:sz="8" w:space="0" w:color="auto"/>
            </w:tcBorders>
            <w:shd w:val="clear" w:color="auto" w:fill="auto"/>
            <w:noWrap/>
            <w:vAlign w:val="center"/>
            <w:hideMark/>
          </w:tcPr>
          <w:p w14:paraId="44DDD152" w14:textId="77777777" w:rsidR="005376E8" w:rsidRPr="003C689D" w:rsidRDefault="005376E8" w:rsidP="005376E8">
            <w:pPr>
              <w:spacing w:after="0" w:line="240" w:lineRule="auto"/>
              <w:jc w:val="center"/>
              <w:rPr>
                <w:ins w:id="3014" w:author="Jurgen Mahlknecht" w:date="2015-09-04T17:35:00Z"/>
                <w:rFonts w:ascii="Arial" w:eastAsia="Times New Roman" w:hAnsi="Arial" w:cs="Arial"/>
                <w:color w:val="000000"/>
                <w:sz w:val="8"/>
                <w:szCs w:val="8"/>
                <w:lang w:eastAsia="es-MX"/>
              </w:rPr>
            </w:pPr>
            <w:ins w:id="3015" w:author="Jurgen Mahlknecht" w:date="2015-09-04T17:35:00Z">
              <w:r w:rsidRPr="003C689D">
                <w:rPr>
                  <w:rFonts w:ascii="Arial" w:eastAsia="Times New Roman" w:hAnsi="Arial" w:cs="Arial"/>
                  <w:color w:val="000000"/>
                  <w:sz w:val="8"/>
                  <w:szCs w:val="8"/>
                  <w:lang w:eastAsia="es-MX"/>
                </w:rPr>
                <w:t>-9.5</w:t>
              </w:r>
            </w:ins>
          </w:p>
        </w:tc>
      </w:tr>
      <w:tr w:rsidR="005376E8" w:rsidRPr="003C689D" w14:paraId="115B409F" w14:textId="77777777" w:rsidTr="005376E8">
        <w:trPr>
          <w:trHeight w:val="315"/>
          <w:ins w:id="3016" w:author="Jurgen Mahlknecht" w:date="2015-09-04T17:35:00Z"/>
        </w:trPr>
        <w:tc>
          <w:tcPr>
            <w:tcW w:w="192" w:type="pct"/>
            <w:vMerge/>
            <w:tcBorders>
              <w:top w:val="nil"/>
              <w:left w:val="single" w:sz="8" w:space="0" w:color="auto"/>
              <w:bottom w:val="single" w:sz="8" w:space="0" w:color="000000"/>
              <w:right w:val="single" w:sz="8" w:space="0" w:color="auto"/>
            </w:tcBorders>
            <w:vAlign w:val="center"/>
            <w:hideMark/>
          </w:tcPr>
          <w:p w14:paraId="7475B092" w14:textId="77777777" w:rsidR="005376E8" w:rsidRPr="003C689D" w:rsidRDefault="005376E8" w:rsidP="005376E8">
            <w:pPr>
              <w:spacing w:after="0" w:line="240" w:lineRule="auto"/>
              <w:jc w:val="left"/>
              <w:rPr>
                <w:ins w:id="3017" w:author="Jurgen Mahlknecht" w:date="2015-09-04T17:35:00Z"/>
                <w:rFonts w:ascii="Arial" w:eastAsia="Times New Roman" w:hAnsi="Arial" w:cs="Arial"/>
                <w:color w:val="000000"/>
                <w:sz w:val="8"/>
                <w:szCs w:val="8"/>
                <w:lang w:eastAsia="es-MX"/>
              </w:rPr>
            </w:pPr>
          </w:p>
        </w:tc>
        <w:tc>
          <w:tcPr>
            <w:tcW w:w="192" w:type="pct"/>
            <w:vMerge/>
            <w:tcBorders>
              <w:top w:val="nil"/>
              <w:left w:val="single" w:sz="8" w:space="0" w:color="auto"/>
              <w:bottom w:val="single" w:sz="8" w:space="0" w:color="000000"/>
              <w:right w:val="single" w:sz="8" w:space="0" w:color="auto"/>
            </w:tcBorders>
            <w:vAlign w:val="center"/>
            <w:hideMark/>
          </w:tcPr>
          <w:p w14:paraId="6203B96A" w14:textId="77777777" w:rsidR="005376E8" w:rsidRPr="003C689D" w:rsidRDefault="005376E8" w:rsidP="005376E8">
            <w:pPr>
              <w:spacing w:after="0" w:line="240" w:lineRule="auto"/>
              <w:jc w:val="left"/>
              <w:rPr>
                <w:ins w:id="3018" w:author="Jurgen Mahlknecht" w:date="2015-09-04T17:35:00Z"/>
                <w:rFonts w:ascii="Arial" w:eastAsia="Times New Roman" w:hAnsi="Arial" w:cs="Arial"/>
                <w:color w:val="000000"/>
                <w:sz w:val="8"/>
                <w:szCs w:val="8"/>
                <w:lang w:eastAsia="es-MX"/>
              </w:rPr>
            </w:pPr>
          </w:p>
        </w:tc>
        <w:tc>
          <w:tcPr>
            <w:tcW w:w="192" w:type="pct"/>
            <w:tcBorders>
              <w:top w:val="nil"/>
              <w:left w:val="nil"/>
              <w:bottom w:val="single" w:sz="8" w:space="0" w:color="auto"/>
              <w:right w:val="single" w:sz="8" w:space="0" w:color="auto"/>
            </w:tcBorders>
            <w:shd w:val="clear" w:color="auto" w:fill="auto"/>
            <w:noWrap/>
            <w:vAlign w:val="center"/>
            <w:hideMark/>
          </w:tcPr>
          <w:p w14:paraId="43ECF265" w14:textId="77777777" w:rsidR="005376E8" w:rsidRPr="003C689D" w:rsidRDefault="005376E8" w:rsidP="005376E8">
            <w:pPr>
              <w:spacing w:after="0" w:line="240" w:lineRule="auto"/>
              <w:jc w:val="center"/>
              <w:rPr>
                <w:ins w:id="3019" w:author="Jurgen Mahlknecht" w:date="2015-09-04T17:35:00Z"/>
                <w:rFonts w:ascii="Arial" w:eastAsia="Times New Roman" w:hAnsi="Arial" w:cs="Arial"/>
                <w:color w:val="000000"/>
                <w:sz w:val="8"/>
                <w:szCs w:val="8"/>
                <w:lang w:eastAsia="es-MX"/>
              </w:rPr>
            </w:pPr>
            <w:ins w:id="3020" w:author="Jurgen Mahlknecht" w:date="2015-09-04T17:35:00Z">
              <w:r w:rsidRPr="003C689D">
                <w:rPr>
                  <w:rFonts w:ascii="Arial" w:eastAsia="Times New Roman" w:hAnsi="Arial" w:cs="Arial"/>
                  <w:color w:val="000000"/>
                  <w:sz w:val="8"/>
                  <w:szCs w:val="8"/>
                  <w:lang w:eastAsia="es-MX"/>
                </w:rPr>
                <w:t>Median</w:t>
              </w:r>
            </w:ins>
          </w:p>
        </w:tc>
        <w:tc>
          <w:tcPr>
            <w:tcW w:w="192" w:type="pct"/>
            <w:tcBorders>
              <w:top w:val="nil"/>
              <w:left w:val="nil"/>
              <w:bottom w:val="single" w:sz="8" w:space="0" w:color="auto"/>
              <w:right w:val="single" w:sz="8" w:space="0" w:color="auto"/>
            </w:tcBorders>
            <w:shd w:val="clear" w:color="auto" w:fill="auto"/>
            <w:noWrap/>
            <w:vAlign w:val="center"/>
            <w:hideMark/>
          </w:tcPr>
          <w:p w14:paraId="741BF331" w14:textId="77777777" w:rsidR="005376E8" w:rsidRPr="003C689D" w:rsidRDefault="005376E8" w:rsidP="005376E8">
            <w:pPr>
              <w:spacing w:after="0" w:line="240" w:lineRule="auto"/>
              <w:jc w:val="center"/>
              <w:rPr>
                <w:ins w:id="3021" w:author="Jurgen Mahlknecht" w:date="2015-09-04T17:35:00Z"/>
                <w:rFonts w:ascii="Arial" w:eastAsia="Times New Roman" w:hAnsi="Arial" w:cs="Arial"/>
                <w:color w:val="000000"/>
                <w:sz w:val="8"/>
                <w:szCs w:val="8"/>
                <w:lang w:eastAsia="es-MX"/>
              </w:rPr>
            </w:pPr>
            <w:ins w:id="3022" w:author="Jurgen Mahlknecht" w:date="2015-09-04T17:35:00Z">
              <w:r w:rsidRPr="003C689D">
                <w:rPr>
                  <w:rFonts w:ascii="Arial" w:eastAsia="Times New Roman" w:hAnsi="Arial" w:cs="Arial"/>
                  <w:color w:val="000000"/>
                  <w:sz w:val="8"/>
                  <w:szCs w:val="8"/>
                  <w:lang w:eastAsia="es-MX"/>
                </w:rPr>
                <w:t>6.8</w:t>
              </w:r>
            </w:ins>
          </w:p>
        </w:tc>
        <w:tc>
          <w:tcPr>
            <w:tcW w:w="192" w:type="pct"/>
            <w:tcBorders>
              <w:top w:val="nil"/>
              <w:left w:val="nil"/>
              <w:bottom w:val="single" w:sz="8" w:space="0" w:color="auto"/>
              <w:right w:val="single" w:sz="8" w:space="0" w:color="auto"/>
            </w:tcBorders>
            <w:shd w:val="clear" w:color="auto" w:fill="auto"/>
            <w:noWrap/>
            <w:vAlign w:val="center"/>
            <w:hideMark/>
          </w:tcPr>
          <w:p w14:paraId="6F4D8B38" w14:textId="77777777" w:rsidR="005376E8" w:rsidRPr="003C689D" w:rsidRDefault="005376E8" w:rsidP="005376E8">
            <w:pPr>
              <w:spacing w:after="0" w:line="240" w:lineRule="auto"/>
              <w:jc w:val="center"/>
              <w:rPr>
                <w:ins w:id="3023" w:author="Jurgen Mahlknecht" w:date="2015-09-04T17:35:00Z"/>
                <w:rFonts w:ascii="Arial" w:eastAsia="Times New Roman" w:hAnsi="Arial" w:cs="Arial"/>
                <w:color w:val="000000"/>
                <w:sz w:val="8"/>
                <w:szCs w:val="8"/>
                <w:lang w:eastAsia="es-MX"/>
              </w:rPr>
            </w:pPr>
            <w:ins w:id="3024" w:author="Jurgen Mahlknecht" w:date="2015-09-04T17:35:00Z">
              <w:r w:rsidRPr="003C689D">
                <w:rPr>
                  <w:rFonts w:ascii="Arial" w:eastAsia="Times New Roman" w:hAnsi="Arial" w:cs="Arial"/>
                  <w:color w:val="000000"/>
                  <w:sz w:val="8"/>
                  <w:szCs w:val="8"/>
                  <w:lang w:eastAsia="es-MX"/>
                </w:rPr>
                <w:t>25</w:t>
              </w:r>
            </w:ins>
          </w:p>
        </w:tc>
        <w:tc>
          <w:tcPr>
            <w:tcW w:w="192" w:type="pct"/>
            <w:tcBorders>
              <w:top w:val="nil"/>
              <w:left w:val="nil"/>
              <w:bottom w:val="single" w:sz="8" w:space="0" w:color="auto"/>
              <w:right w:val="single" w:sz="8" w:space="0" w:color="auto"/>
            </w:tcBorders>
            <w:shd w:val="clear" w:color="auto" w:fill="auto"/>
            <w:noWrap/>
            <w:vAlign w:val="center"/>
            <w:hideMark/>
          </w:tcPr>
          <w:p w14:paraId="0CE2DD41" w14:textId="77777777" w:rsidR="005376E8" w:rsidRPr="003C689D" w:rsidRDefault="005376E8" w:rsidP="005376E8">
            <w:pPr>
              <w:spacing w:after="0" w:line="240" w:lineRule="auto"/>
              <w:jc w:val="center"/>
              <w:rPr>
                <w:ins w:id="3025" w:author="Jurgen Mahlknecht" w:date="2015-09-04T17:35:00Z"/>
                <w:rFonts w:ascii="Arial" w:eastAsia="Times New Roman" w:hAnsi="Arial" w:cs="Arial"/>
                <w:color w:val="000000"/>
                <w:sz w:val="8"/>
                <w:szCs w:val="8"/>
                <w:lang w:eastAsia="es-MX"/>
              </w:rPr>
            </w:pPr>
            <w:ins w:id="3026" w:author="Jurgen Mahlknecht" w:date="2015-09-04T17:35:00Z">
              <w:r w:rsidRPr="003C689D">
                <w:rPr>
                  <w:rFonts w:ascii="Arial" w:eastAsia="Times New Roman" w:hAnsi="Arial" w:cs="Arial"/>
                  <w:color w:val="000000"/>
                  <w:sz w:val="8"/>
                  <w:szCs w:val="8"/>
                  <w:lang w:eastAsia="es-MX"/>
                </w:rPr>
                <w:t>235</w:t>
              </w:r>
            </w:ins>
          </w:p>
        </w:tc>
        <w:tc>
          <w:tcPr>
            <w:tcW w:w="192" w:type="pct"/>
            <w:tcBorders>
              <w:top w:val="nil"/>
              <w:left w:val="nil"/>
              <w:bottom w:val="single" w:sz="8" w:space="0" w:color="auto"/>
              <w:right w:val="single" w:sz="8" w:space="0" w:color="auto"/>
            </w:tcBorders>
            <w:shd w:val="clear" w:color="auto" w:fill="auto"/>
            <w:noWrap/>
            <w:vAlign w:val="center"/>
            <w:hideMark/>
          </w:tcPr>
          <w:p w14:paraId="764ECE77" w14:textId="77777777" w:rsidR="005376E8" w:rsidRPr="003C689D" w:rsidRDefault="005376E8" w:rsidP="005376E8">
            <w:pPr>
              <w:spacing w:after="0" w:line="240" w:lineRule="auto"/>
              <w:jc w:val="center"/>
              <w:rPr>
                <w:ins w:id="3027" w:author="Jurgen Mahlknecht" w:date="2015-09-04T17:35:00Z"/>
                <w:rFonts w:ascii="Arial" w:eastAsia="Times New Roman" w:hAnsi="Arial" w:cs="Arial"/>
                <w:color w:val="000000"/>
                <w:sz w:val="8"/>
                <w:szCs w:val="8"/>
                <w:lang w:eastAsia="es-MX"/>
              </w:rPr>
            </w:pPr>
            <w:ins w:id="3028" w:author="Jurgen Mahlknecht" w:date="2015-09-04T17:35:00Z">
              <w:r w:rsidRPr="003C689D">
                <w:rPr>
                  <w:rFonts w:ascii="Arial" w:eastAsia="Times New Roman" w:hAnsi="Arial" w:cs="Arial"/>
                  <w:color w:val="000000"/>
                  <w:sz w:val="8"/>
                  <w:szCs w:val="8"/>
                  <w:lang w:eastAsia="es-MX"/>
                </w:rPr>
                <w:t>5.9</w:t>
              </w:r>
            </w:ins>
          </w:p>
        </w:tc>
        <w:tc>
          <w:tcPr>
            <w:tcW w:w="192" w:type="pct"/>
            <w:tcBorders>
              <w:top w:val="nil"/>
              <w:left w:val="nil"/>
              <w:bottom w:val="single" w:sz="8" w:space="0" w:color="auto"/>
              <w:right w:val="single" w:sz="8" w:space="0" w:color="auto"/>
            </w:tcBorders>
            <w:shd w:val="clear" w:color="auto" w:fill="auto"/>
            <w:noWrap/>
            <w:vAlign w:val="center"/>
            <w:hideMark/>
          </w:tcPr>
          <w:p w14:paraId="4853B2DA" w14:textId="77777777" w:rsidR="005376E8" w:rsidRPr="003C689D" w:rsidRDefault="005376E8" w:rsidP="005376E8">
            <w:pPr>
              <w:spacing w:after="0" w:line="240" w:lineRule="auto"/>
              <w:jc w:val="center"/>
              <w:rPr>
                <w:ins w:id="3029" w:author="Jurgen Mahlknecht" w:date="2015-09-04T17:35:00Z"/>
                <w:rFonts w:ascii="Arial" w:eastAsia="Times New Roman" w:hAnsi="Arial" w:cs="Arial"/>
                <w:color w:val="000000"/>
                <w:sz w:val="8"/>
                <w:szCs w:val="8"/>
                <w:lang w:eastAsia="es-MX"/>
              </w:rPr>
            </w:pPr>
            <w:ins w:id="3030" w:author="Jurgen Mahlknecht" w:date="2015-09-04T17:35:00Z">
              <w:r w:rsidRPr="003C689D">
                <w:rPr>
                  <w:rFonts w:ascii="Arial" w:eastAsia="Times New Roman" w:hAnsi="Arial" w:cs="Arial"/>
                  <w:color w:val="000000"/>
                  <w:sz w:val="8"/>
                  <w:szCs w:val="8"/>
                  <w:lang w:eastAsia="es-MX"/>
                </w:rPr>
                <w:t>27</w:t>
              </w:r>
            </w:ins>
          </w:p>
        </w:tc>
        <w:tc>
          <w:tcPr>
            <w:tcW w:w="192" w:type="pct"/>
            <w:tcBorders>
              <w:top w:val="nil"/>
              <w:left w:val="nil"/>
              <w:bottom w:val="single" w:sz="8" w:space="0" w:color="auto"/>
              <w:right w:val="single" w:sz="8" w:space="0" w:color="auto"/>
            </w:tcBorders>
            <w:shd w:val="clear" w:color="auto" w:fill="auto"/>
            <w:noWrap/>
            <w:vAlign w:val="center"/>
            <w:hideMark/>
          </w:tcPr>
          <w:p w14:paraId="4E012658" w14:textId="77777777" w:rsidR="005376E8" w:rsidRPr="003C689D" w:rsidRDefault="005376E8" w:rsidP="005376E8">
            <w:pPr>
              <w:spacing w:after="0" w:line="240" w:lineRule="auto"/>
              <w:jc w:val="center"/>
              <w:rPr>
                <w:ins w:id="3031" w:author="Jurgen Mahlknecht" w:date="2015-09-04T17:35:00Z"/>
                <w:rFonts w:ascii="Arial" w:eastAsia="Times New Roman" w:hAnsi="Arial" w:cs="Arial"/>
                <w:color w:val="000000"/>
                <w:sz w:val="8"/>
                <w:szCs w:val="8"/>
                <w:lang w:eastAsia="es-MX"/>
              </w:rPr>
            </w:pPr>
            <w:ins w:id="3032" w:author="Jurgen Mahlknecht" w:date="2015-09-04T17:35:00Z">
              <w:r w:rsidRPr="003C689D">
                <w:rPr>
                  <w:rFonts w:ascii="Arial" w:eastAsia="Times New Roman" w:hAnsi="Arial" w:cs="Arial"/>
                  <w:color w:val="000000"/>
                  <w:sz w:val="8"/>
                  <w:szCs w:val="8"/>
                  <w:lang w:eastAsia="es-MX"/>
                </w:rPr>
                <w:t>4.5</w:t>
              </w:r>
            </w:ins>
          </w:p>
        </w:tc>
        <w:tc>
          <w:tcPr>
            <w:tcW w:w="192" w:type="pct"/>
            <w:tcBorders>
              <w:top w:val="nil"/>
              <w:left w:val="nil"/>
              <w:bottom w:val="single" w:sz="8" w:space="0" w:color="auto"/>
              <w:right w:val="single" w:sz="8" w:space="0" w:color="auto"/>
            </w:tcBorders>
            <w:shd w:val="clear" w:color="auto" w:fill="auto"/>
            <w:noWrap/>
            <w:vAlign w:val="center"/>
            <w:hideMark/>
          </w:tcPr>
          <w:p w14:paraId="1D28CCF2" w14:textId="77777777" w:rsidR="005376E8" w:rsidRPr="003C689D" w:rsidRDefault="005376E8" w:rsidP="005376E8">
            <w:pPr>
              <w:spacing w:after="0" w:line="240" w:lineRule="auto"/>
              <w:jc w:val="center"/>
              <w:rPr>
                <w:ins w:id="3033" w:author="Jurgen Mahlknecht" w:date="2015-09-04T17:35:00Z"/>
                <w:rFonts w:ascii="Arial" w:eastAsia="Times New Roman" w:hAnsi="Arial" w:cs="Arial"/>
                <w:color w:val="000000"/>
                <w:sz w:val="8"/>
                <w:szCs w:val="8"/>
                <w:lang w:eastAsia="es-MX"/>
              </w:rPr>
            </w:pPr>
            <w:ins w:id="3034" w:author="Jurgen Mahlknecht" w:date="2015-09-04T17:35:00Z">
              <w:r w:rsidRPr="003C689D">
                <w:rPr>
                  <w:rFonts w:ascii="Arial" w:eastAsia="Times New Roman" w:hAnsi="Arial" w:cs="Arial"/>
                  <w:color w:val="000000"/>
                  <w:sz w:val="8"/>
                  <w:szCs w:val="8"/>
                  <w:lang w:eastAsia="es-MX"/>
                </w:rPr>
                <w:t>6.7</w:t>
              </w:r>
            </w:ins>
          </w:p>
        </w:tc>
        <w:tc>
          <w:tcPr>
            <w:tcW w:w="192" w:type="pct"/>
            <w:tcBorders>
              <w:top w:val="nil"/>
              <w:left w:val="nil"/>
              <w:bottom w:val="single" w:sz="8" w:space="0" w:color="auto"/>
              <w:right w:val="single" w:sz="8" w:space="0" w:color="auto"/>
            </w:tcBorders>
            <w:shd w:val="clear" w:color="auto" w:fill="auto"/>
            <w:noWrap/>
            <w:vAlign w:val="center"/>
            <w:hideMark/>
          </w:tcPr>
          <w:p w14:paraId="414B24A0" w14:textId="77777777" w:rsidR="005376E8" w:rsidRPr="003C689D" w:rsidRDefault="005376E8" w:rsidP="005376E8">
            <w:pPr>
              <w:spacing w:after="0" w:line="240" w:lineRule="auto"/>
              <w:jc w:val="center"/>
              <w:rPr>
                <w:ins w:id="3035" w:author="Jurgen Mahlknecht" w:date="2015-09-04T17:35:00Z"/>
                <w:rFonts w:ascii="Arial" w:eastAsia="Times New Roman" w:hAnsi="Arial" w:cs="Arial"/>
                <w:color w:val="000000"/>
                <w:sz w:val="8"/>
                <w:szCs w:val="8"/>
                <w:lang w:eastAsia="es-MX"/>
              </w:rPr>
            </w:pPr>
            <w:ins w:id="3036" w:author="Jurgen Mahlknecht" w:date="2015-09-04T17:35:00Z">
              <w:r w:rsidRPr="003C689D">
                <w:rPr>
                  <w:rFonts w:ascii="Arial" w:eastAsia="Times New Roman" w:hAnsi="Arial" w:cs="Arial"/>
                  <w:color w:val="000000"/>
                  <w:sz w:val="8"/>
                  <w:szCs w:val="8"/>
                  <w:lang w:eastAsia="es-MX"/>
                </w:rPr>
                <w:t>2.1</w:t>
              </w:r>
            </w:ins>
          </w:p>
        </w:tc>
        <w:tc>
          <w:tcPr>
            <w:tcW w:w="192" w:type="pct"/>
            <w:tcBorders>
              <w:top w:val="nil"/>
              <w:left w:val="nil"/>
              <w:bottom w:val="single" w:sz="8" w:space="0" w:color="auto"/>
              <w:right w:val="single" w:sz="8" w:space="0" w:color="auto"/>
            </w:tcBorders>
            <w:shd w:val="clear" w:color="auto" w:fill="auto"/>
            <w:noWrap/>
            <w:vAlign w:val="center"/>
            <w:hideMark/>
          </w:tcPr>
          <w:p w14:paraId="7AC8D740" w14:textId="77777777" w:rsidR="005376E8" w:rsidRPr="003C689D" w:rsidRDefault="005376E8" w:rsidP="005376E8">
            <w:pPr>
              <w:spacing w:after="0" w:line="240" w:lineRule="auto"/>
              <w:jc w:val="center"/>
              <w:rPr>
                <w:ins w:id="3037" w:author="Jurgen Mahlknecht" w:date="2015-09-04T17:35:00Z"/>
                <w:rFonts w:ascii="Arial" w:eastAsia="Times New Roman" w:hAnsi="Arial" w:cs="Arial"/>
                <w:color w:val="000000"/>
                <w:sz w:val="8"/>
                <w:szCs w:val="8"/>
                <w:lang w:eastAsia="es-MX"/>
              </w:rPr>
            </w:pPr>
            <w:ins w:id="3038" w:author="Jurgen Mahlknecht" w:date="2015-09-04T17:35:00Z">
              <w:r w:rsidRPr="003C689D">
                <w:rPr>
                  <w:rFonts w:ascii="Arial" w:eastAsia="Times New Roman" w:hAnsi="Arial" w:cs="Arial"/>
                  <w:color w:val="000000"/>
                  <w:sz w:val="8"/>
                  <w:szCs w:val="8"/>
                  <w:lang w:eastAsia="es-MX"/>
                </w:rPr>
                <w:t>2.9</w:t>
              </w:r>
            </w:ins>
          </w:p>
        </w:tc>
        <w:tc>
          <w:tcPr>
            <w:tcW w:w="192" w:type="pct"/>
            <w:tcBorders>
              <w:top w:val="nil"/>
              <w:left w:val="nil"/>
              <w:bottom w:val="single" w:sz="8" w:space="0" w:color="auto"/>
              <w:right w:val="single" w:sz="8" w:space="0" w:color="auto"/>
            </w:tcBorders>
            <w:shd w:val="clear" w:color="auto" w:fill="auto"/>
            <w:noWrap/>
            <w:vAlign w:val="center"/>
            <w:hideMark/>
          </w:tcPr>
          <w:p w14:paraId="05F6BD3F" w14:textId="77777777" w:rsidR="005376E8" w:rsidRPr="003C689D" w:rsidRDefault="005376E8" w:rsidP="005376E8">
            <w:pPr>
              <w:spacing w:after="0" w:line="240" w:lineRule="auto"/>
              <w:jc w:val="center"/>
              <w:rPr>
                <w:ins w:id="3039" w:author="Jurgen Mahlknecht" w:date="2015-09-04T17:35:00Z"/>
                <w:rFonts w:ascii="Arial" w:eastAsia="Times New Roman" w:hAnsi="Arial" w:cs="Arial"/>
                <w:color w:val="000000"/>
                <w:sz w:val="8"/>
                <w:szCs w:val="8"/>
                <w:lang w:eastAsia="es-MX"/>
              </w:rPr>
            </w:pPr>
            <w:ins w:id="3040" w:author="Jurgen Mahlknecht" w:date="2015-09-04T17:35:00Z">
              <w:r w:rsidRPr="003C689D">
                <w:rPr>
                  <w:rFonts w:ascii="Arial" w:eastAsia="Times New Roman" w:hAnsi="Arial" w:cs="Arial"/>
                  <w:color w:val="000000"/>
                  <w:sz w:val="8"/>
                  <w:szCs w:val="8"/>
                  <w:lang w:eastAsia="es-MX"/>
                </w:rPr>
                <w:t>78.1</w:t>
              </w:r>
            </w:ins>
          </w:p>
        </w:tc>
        <w:tc>
          <w:tcPr>
            <w:tcW w:w="192" w:type="pct"/>
            <w:tcBorders>
              <w:top w:val="nil"/>
              <w:left w:val="nil"/>
              <w:bottom w:val="single" w:sz="8" w:space="0" w:color="auto"/>
              <w:right w:val="single" w:sz="8" w:space="0" w:color="auto"/>
            </w:tcBorders>
            <w:shd w:val="clear" w:color="auto" w:fill="auto"/>
            <w:noWrap/>
            <w:vAlign w:val="center"/>
            <w:hideMark/>
          </w:tcPr>
          <w:p w14:paraId="65C6CB43" w14:textId="77777777" w:rsidR="005376E8" w:rsidRPr="003C689D" w:rsidRDefault="005376E8" w:rsidP="005376E8">
            <w:pPr>
              <w:spacing w:after="0" w:line="240" w:lineRule="auto"/>
              <w:jc w:val="center"/>
              <w:rPr>
                <w:ins w:id="3041" w:author="Jurgen Mahlknecht" w:date="2015-09-04T17:35:00Z"/>
                <w:rFonts w:ascii="Arial" w:eastAsia="Times New Roman" w:hAnsi="Arial" w:cs="Arial"/>
                <w:color w:val="000000"/>
                <w:sz w:val="8"/>
                <w:szCs w:val="8"/>
                <w:lang w:eastAsia="es-MX"/>
              </w:rPr>
            </w:pPr>
            <w:ins w:id="3042" w:author="Jurgen Mahlknecht" w:date="2015-09-04T17:35:00Z">
              <w:r w:rsidRPr="003C689D">
                <w:rPr>
                  <w:rFonts w:ascii="Arial" w:eastAsia="Times New Roman" w:hAnsi="Arial" w:cs="Arial"/>
                  <w:color w:val="000000"/>
                  <w:sz w:val="8"/>
                  <w:szCs w:val="8"/>
                  <w:lang w:eastAsia="es-MX"/>
                </w:rPr>
                <w:t>12.3</w:t>
              </w:r>
            </w:ins>
          </w:p>
        </w:tc>
        <w:tc>
          <w:tcPr>
            <w:tcW w:w="192" w:type="pct"/>
            <w:tcBorders>
              <w:top w:val="nil"/>
              <w:left w:val="nil"/>
              <w:bottom w:val="single" w:sz="8" w:space="0" w:color="auto"/>
              <w:right w:val="single" w:sz="8" w:space="0" w:color="auto"/>
            </w:tcBorders>
            <w:shd w:val="clear" w:color="auto" w:fill="auto"/>
            <w:noWrap/>
            <w:vAlign w:val="center"/>
            <w:hideMark/>
          </w:tcPr>
          <w:p w14:paraId="1670BE15" w14:textId="77777777" w:rsidR="005376E8" w:rsidRPr="003C689D" w:rsidRDefault="005376E8" w:rsidP="005376E8">
            <w:pPr>
              <w:spacing w:after="0" w:line="240" w:lineRule="auto"/>
              <w:jc w:val="center"/>
              <w:rPr>
                <w:ins w:id="3043" w:author="Jurgen Mahlknecht" w:date="2015-09-04T17:35:00Z"/>
                <w:rFonts w:ascii="Arial" w:eastAsia="Times New Roman" w:hAnsi="Arial" w:cs="Arial"/>
                <w:color w:val="000000"/>
                <w:sz w:val="8"/>
                <w:szCs w:val="8"/>
                <w:lang w:eastAsia="es-MX"/>
              </w:rPr>
            </w:pPr>
            <w:ins w:id="3044" w:author="Jurgen Mahlknecht" w:date="2015-09-04T17:35:00Z">
              <w:r w:rsidRPr="003C689D">
                <w:rPr>
                  <w:rFonts w:ascii="Arial" w:eastAsia="Times New Roman" w:hAnsi="Arial" w:cs="Arial"/>
                  <w:color w:val="000000"/>
                  <w:sz w:val="8"/>
                  <w:szCs w:val="8"/>
                  <w:lang w:eastAsia="es-MX"/>
                </w:rPr>
                <w:t>4.5</w:t>
              </w:r>
            </w:ins>
          </w:p>
        </w:tc>
        <w:tc>
          <w:tcPr>
            <w:tcW w:w="192" w:type="pct"/>
            <w:tcBorders>
              <w:top w:val="nil"/>
              <w:left w:val="nil"/>
              <w:bottom w:val="single" w:sz="8" w:space="0" w:color="auto"/>
              <w:right w:val="single" w:sz="8" w:space="0" w:color="auto"/>
            </w:tcBorders>
            <w:shd w:val="clear" w:color="auto" w:fill="auto"/>
            <w:noWrap/>
            <w:vAlign w:val="center"/>
            <w:hideMark/>
          </w:tcPr>
          <w:p w14:paraId="7E38DEF4" w14:textId="77777777" w:rsidR="005376E8" w:rsidRPr="003C689D" w:rsidRDefault="005376E8" w:rsidP="005376E8">
            <w:pPr>
              <w:spacing w:after="0" w:line="240" w:lineRule="auto"/>
              <w:jc w:val="center"/>
              <w:rPr>
                <w:ins w:id="3045" w:author="Jurgen Mahlknecht" w:date="2015-09-04T17:35:00Z"/>
                <w:rFonts w:ascii="Arial" w:eastAsia="Times New Roman" w:hAnsi="Arial" w:cs="Arial"/>
                <w:color w:val="000000"/>
                <w:sz w:val="8"/>
                <w:szCs w:val="8"/>
                <w:lang w:eastAsia="es-MX"/>
              </w:rPr>
            </w:pPr>
            <w:ins w:id="3046" w:author="Jurgen Mahlknecht" w:date="2015-09-04T17:35:00Z">
              <w:r w:rsidRPr="003C689D">
                <w:rPr>
                  <w:rFonts w:ascii="Arial" w:eastAsia="Times New Roman" w:hAnsi="Arial" w:cs="Arial"/>
                  <w:color w:val="000000"/>
                  <w:sz w:val="8"/>
                  <w:szCs w:val="8"/>
                  <w:lang w:eastAsia="es-MX"/>
                </w:rPr>
                <w:t>0.02</w:t>
              </w:r>
            </w:ins>
          </w:p>
        </w:tc>
        <w:tc>
          <w:tcPr>
            <w:tcW w:w="192" w:type="pct"/>
            <w:tcBorders>
              <w:top w:val="nil"/>
              <w:left w:val="nil"/>
              <w:bottom w:val="single" w:sz="8" w:space="0" w:color="auto"/>
              <w:right w:val="single" w:sz="8" w:space="0" w:color="auto"/>
            </w:tcBorders>
            <w:shd w:val="clear" w:color="auto" w:fill="auto"/>
            <w:noWrap/>
            <w:vAlign w:val="center"/>
            <w:hideMark/>
          </w:tcPr>
          <w:p w14:paraId="66CE20BD" w14:textId="77777777" w:rsidR="005376E8" w:rsidRPr="003C689D" w:rsidRDefault="005376E8" w:rsidP="005376E8">
            <w:pPr>
              <w:spacing w:after="0" w:line="240" w:lineRule="auto"/>
              <w:jc w:val="center"/>
              <w:rPr>
                <w:ins w:id="3047" w:author="Jurgen Mahlknecht" w:date="2015-09-04T17:35:00Z"/>
                <w:rFonts w:ascii="Arial" w:eastAsia="Times New Roman" w:hAnsi="Arial" w:cs="Arial"/>
                <w:color w:val="000000"/>
                <w:sz w:val="8"/>
                <w:szCs w:val="8"/>
                <w:lang w:eastAsia="es-MX"/>
              </w:rPr>
            </w:pPr>
            <w:ins w:id="3048" w:author="Jurgen Mahlknecht" w:date="2015-09-04T17:35:00Z">
              <w:r w:rsidRPr="003C689D">
                <w:rPr>
                  <w:rFonts w:ascii="Arial" w:eastAsia="Times New Roman" w:hAnsi="Arial" w:cs="Arial"/>
                  <w:color w:val="000000"/>
                  <w:sz w:val="8"/>
                  <w:szCs w:val="8"/>
                  <w:lang w:eastAsia="es-MX"/>
                </w:rPr>
                <w:t>44</w:t>
              </w:r>
            </w:ins>
          </w:p>
        </w:tc>
        <w:tc>
          <w:tcPr>
            <w:tcW w:w="192" w:type="pct"/>
            <w:tcBorders>
              <w:top w:val="nil"/>
              <w:left w:val="nil"/>
              <w:bottom w:val="single" w:sz="8" w:space="0" w:color="auto"/>
              <w:right w:val="single" w:sz="8" w:space="0" w:color="auto"/>
            </w:tcBorders>
            <w:shd w:val="clear" w:color="auto" w:fill="auto"/>
            <w:noWrap/>
            <w:vAlign w:val="center"/>
            <w:hideMark/>
          </w:tcPr>
          <w:p w14:paraId="0CCAD44C" w14:textId="77777777" w:rsidR="005376E8" w:rsidRPr="003C689D" w:rsidRDefault="005376E8" w:rsidP="005376E8">
            <w:pPr>
              <w:spacing w:after="0" w:line="240" w:lineRule="auto"/>
              <w:jc w:val="center"/>
              <w:rPr>
                <w:ins w:id="3049" w:author="Jurgen Mahlknecht" w:date="2015-09-04T17:35:00Z"/>
                <w:rFonts w:ascii="Arial" w:eastAsia="Times New Roman" w:hAnsi="Arial" w:cs="Arial"/>
                <w:color w:val="000000"/>
                <w:sz w:val="8"/>
                <w:szCs w:val="8"/>
                <w:lang w:eastAsia="es-MX"/>
              </w:rPr>
            </w:pPr>
            <w:ins w:id="3050" w:author="Jurgen Mahlknecht" w:date="2015-09-04T17:35:00Z">
              <w:r w:rsidRPr="003C689D">
                <w:rPr>
                  <w:rFonts w:ascii="Arial" w:eastAsia="Times New Roman" w:hAnsi="Arial" w:cs="Arial"/>
                  <w:color w:val="000000"/>
                  <w:sz w:val="8"/>
                  <w:szCs w:val="8"/>
                  <w:lang w:eastAsia="es-MX"/>
                </w:rPr>
                <w:t>0.03</w:t>
              </w:r>
            </w:ins>
          </w:p>
        </w:tc>
        <w:tc>
          <w:tcPr>
            <w:tcW w:w="192" w:type="pct"/>
            <w:tcBorders>
              <w:top w:val="nil"/>
              <w:left w:val="nil"/>
              <w:bottom w:val="single" w:sz="8" w:space="0" w:color="auto"/>
              <w:right w:val="single" w:sz="8" w:space="0" w:color="auto"/>
            </w:tcBorders>
            <w:shd w:val="clear" w:color="auto" w:fill="auto"/>
            <w:noWrap/>
            <w:vAlign w:val="center"/>
            <w:hideMark/>
          </w:tcPr>
          <w:p w14:paraId="5C3F0EB8" w14:textId="77777777" w:rsidR="005376E8" w:rsidRPr="003C689D" w:rsidRDefault="005376E8" w:rsidP="005376E8">
            <w:pPr>
              <w:spacing w:after="0" w:line="240" w:lineRule="auto"/>
              <w:jc w:val="center"/>
              <w:rPr>
                <w:ins w:id="3051" w:author="Jurgen Mahlknecht" w:date="2015-09-04T17:35:00Z"/>
                <w:rFonts w:ascii="Arial" w:eastAsia="Times New Roman" w:hAnsi="Arial" w:cs="Arial"/>
                <w:color w:val="000000"/>
                <w:sz w:val="8"/>
                <w:szCs w:val="8"/>
                <w:lang w:eastAsia="es-MX"/>
              </w:rPr>
            </w:pPr>
            <w:ins w:id="3052" w:author="Jurgen Mahlknecht" w:date="2015-09-04T17:35:00Z">
              <w:r w:rsidRPr="003C689D">
                <w:rPr>
                  <w:rFonts w:ascii="Arial" w:eastAsia="Times New Roman" w:hAnsi="Arial" w:cs="Arial"/>
                  <w:color w:val="000000"/>
                  <w:sz w:val="8"/>
                  <w:szCs w:val="8"/>
                  <w:lang w:eastAsia="es-MX"/>
                </w:rPr>
                <w:t>0.8</w:t>
              </w:r>
            </w:ins>
          </w:p>
        </w:tc>
        <w:tc>
          <w:tcPr>
            <w:tcW w:w="192" w:type="pct"/>
            <w:tcBorders>
              <w:top w:val="nil"/>
              <w:left w:val="nil"/>
              <w:bottom w:val="single" w:sz="8" w:space="0" w:color="auto"/>
              <w:right w:val="single" w:sz="8" w:space="0" w:color="auto"/>
            </w:tcBorders>
            <w:shd w:val="clear" w:color="auto" w:fill="auto"/>
            <w:noWrap/>
            <w:vAlign w:val="center"/>
            <w:hideMark/>
          </w:tcPr>
          <w:p w14:paraId="7A24A200" w14:textId="77777777" w:rsidR="005376E8" w:rsidRPr="003C689D" w:rsidRDefault="005376E8" w:rsidP="005376E8">
            <w:pPr>
              <w:spacing w:after="0" w:line="240" w:lineRule="auto"/>
              <w:jc w:val="center"/>
              <w:rPr>
                <w:ins w:id="3053" w:author="Jurgen Mahlknecht" w:date="2015-09-04T17:35:00Z"/>
                <w:rFonts w:ascii="Arial" w:eastAsia="Times New Roman" w:hAnsi="Arial" w:cs="Arial"/>
                <w:color w:val="000000"/>
                <w:sz w:val="8"/>
                <w:szCs w:val="8"/>
                <w:lang w:eastAsia="es-MX"/>
              </w:rPr>
            </w:pPr>
            <w:ins w:id="3054" w:author="Jurgen Mahlknecht" w:date="2015-09-04T17:35:00Z">
              <w:r w:rsidRPr="003C689D">
                <w:rPr>
                  <w:rFonts w:ascii="Arial" w:eastAsia="Times New Roman" w:hAnsi="Arial" w:cs="Arial"/>
                  <w:color w:val="000000"/>
                  <w:sz w:val="8"/>
                  <w:szCs w:val="8"/>
                  <w:lang w:eastAsia="es-MX"/>
                </w:rPr>
                <w:t>0.07</w:t>
              </w:r>
            </w:ins>
          </w:p>
        </w:tc>
        <w:tc>
          <w:tcPr>
            <w:tcW w:w="192" w:type="pct"/>
            <w:tcBorders>
              <w:top w:val="nil"/>
              <w:left w:val="nil"/>
              <w:bottom w:val="single" w:sz="8" w:space="0" w:color="auto"/>
              <w:right w:val="single" w:sz="8" w:space="0" w:color="auto"/>
            </w:tcBorders>
            <w:shd w:val="clear" w:color="auto" w:fill="auto"/>
            <w:noWrap/>
            <w:vAlign w:val="center"/>
            <w:hideMark/>
          </w:tcPr>
          <w:p w14:paraId="6A67CF30" w14:textId="77777777" w:rsidR="005376E8" w:rsidRPr="003C689D" w:rsidRDefault="005376E8" w:rsidP="005376E8">
            <w:pPr>
              <w:spacing w:after="0" w:line="240" w:lineRule="auto"/>
              <w:jc w:val="center"/>
              <w:rPr>
                <w:ins w:id="3055" w:author="Jurgen Mahlknecht" w:date="2015-09-04T17:35:00Z"/>
                <w:rFonts w:ascii="Arial" w:eastAsia="Times New Roman" w:hAnsi="Arial" w:cs="Arial"/>
                <w:color w:val="000000"/>
                <w:sz w:val="8"/>
                <w:szCs w:val="8"/>
                <w:lang w:eastAsia="es-MX"/>
              </w:rPr>
            </w:pPr>
            <w:ins w:id="3056" w:author="Jurgen Mahlknecht" w:date="2015-09-04T17:35:00Z">
              <w:r w:rsidRPr="003C689D">
                <w:rPr>
                  <w:rFonts w:ascii="Arial" w:eastAsia="Times New Roman" w:hAnsi="Arial" w:cs="Arial"/>
                  <w:color w:val="000000"/>
                  <w:sz w:val="8"/>
                  <w:szCs w:val="8"/>
                  <w:lang w:eastAsia="es-MX"/>
                </w:rPr>
                <w:t>0</w:t>
              </w:r>
            </w:ins>
          </w:p>
        </w:tc>
        <w:tc>
          <w:tcPr>
            <w:tcW w:w="192" w:type="pct"/>
            <w:tcBorders>
              <w:top w:val="nil"/>
              <w:left w:val="nil"/>
              <w:bottom w:val="single" w:sz="8" w:space="0" w:color="auto"/>
              <w:right w:val="single" w:sz="8" w:space="0" w:color="auto"/>
            </w:tcBorders>
            <w:shd w:val="clear" w:color="auto" w:fill="auto"/>
            <w:noWrap/>
            <w:vAlign w:val="center"/>
            <w:hideMark/>
          </w:tcPr>
          <w:p w14:paraId="2B844193" w14:textId="77777777" w:rsidR="005376E8" w:rsidRPr="003C689D" w:rsidRDefault="005376E8" w:rsidP="005376E8">
            <w:pPr>
              <w:spacing w:after="0" w:line="240" w:lineRule="auto"/>
              <w:jc w:val="center"/>
              <w:rPr>
                <w:ins w:id="3057" w:author="Jurgen Mahlknecht" w:date="2015-09-04T17:35:00Z"/>
                <w:rFonts w:ascii="Arial" w:eastAsia="Times New Roman" w:hAnsi="Arial" w:cs="Arial"/>
                <w:color w:val="000000"/>
                <w:sz w:val="8"/>
                <w:szCs w:val="8"/>
                <w:lang w:eastAsia="es-MX"/>
              </w:rPr>
            </w:pPr>
            <w:ins w:id="3058" w:author="Jurgen Mahlknecht" w:date="2015-09-04T17:35:00Z">
              <w:r w:rsidRPr="003C689D">
                <w:rPr>
                  <w:rFonts w:ascii="Arial" w:eastAsia="Times New Roman" w:hAnsi="Arial" w:cs="Arial"/>
                  <w:color w:val="000000"/>
                  <w:sz w:val="8"/>
                  <w:szCs w:val="8"/>
                  <w:lang w:eastAsia="es-MX"/>
                </w:rPr>
                <w:t>0.01</w:t>
              </w:r>
            </w:ins>
          </w:p>
        </w:tc>
        <w:tc>
          <w:tcPr>
            <w:tcW w:w="192" w:type="pct"/>
            <w:tcBorders>
              <w:top w:val="nil"/>
              <w:left w:val="nil"/>
              <w:bottom w:val="single" w:sz="8" w:space="0" w:color="auto"/>
              <w:right w:val="single" w:sz="8" w:space="0" w:color="auto"/>
            </w:tcBorders>
            <w:shd w:val="clear" w:color="auto" w:fill="auto"/>
            <w:noWrap/>
            <w:vAlign w:val="center"/>
            <w:hideMark/>
          </w:tcPr>
          <w:p w14:paraId="0BD475C7" w14:textId="77777777" w:rsidR="005376E8" w:rsidRPr="003C689D" w:rsidRDefault="005376E8" w:rsidP="005376E8">
            <w:pPr>
              <w:spacing w:after="0" w:line="240" w:lineRule="auto"/>
              <w:jc w:val="center"/>
              <w:rPr>
                <w:ins w:id="3059" w:author="Jurgen Mahlknecht" w:date="2015-09-04T17:35:00Z"/>
                <w:rFonts w:ascii="Arial" w:eastAsia="Times New Roman" w:hAnsi="Arial" w:cs="Arial"/>
                <w:color w:val="000000"/>
                <w:sz w:val="8"/>
                <w:szCs w:val="8"/>
                <w:lang w:eastAsia="es-MX"/>
              </w:rPr>
            </w:pPr>
            <w:ins w:id="3060" w:author="Jurgen Mahlknecht" w:date="2015-09-04T17:35:00Z">
              <w:r w:rsidRPr="003C689D">
                <w:rPr>
                  <w:rFonts w:ascii="Arial" w:eastAsia="Times New Roman" w:hAnsi="Arial" w:cs="Arial"/>
                  <w:color w:val="000000"/>
                  <w:sz w:val="8"/>
                  <w:szCs w:val="8"/>
                  <w:lang w:eastAsia="es-MX"/>
                </w:rPr>
                <w:t>0.04</w:t>
              </w:r>
            </w:ins>
          </w:p>
        </w:tc>
        <w:tc>
          <w:tcPr>
            <w:tcW w:w="192" w:type="pct"/>
            <w:tcBorders>
              <w:top w:val="nil"/>
              <w:left w:val="nil"/>
              <w:bottom w:val="single" w:sz="8" w:space="0" w:color="auto"/>
              <w:right w:val="single" w:sz="8" w:space="0" w:color="auto"/>
            </w:tcBorders>
            <w:shd w:val="clear" w:color="auto" w:fill="auto"/>
            <w:noWrap/>
            <w:vAlign w:val="center"/>
            <w:hideMark/>
          </w:tcPr>
          <w:p w14:paraId="70B710CE" w14:textId="77777777" w:rsidR="005376E8" w:rsidRPr="003C689D" w:rsidRDefault="005376E8" w:rsidP="005376E8">
            <w:pPr>
              <w:spacing w:after="0" w:line="240" w:lineRule="auto"/>
              <w:jc w:val="center"/>
              <w:rPr>
                <w:ins w:id="3061" w:author="Jurgen Mahlknecht" w:date="2015-09-04T17:35:00Z"/>
                <w:rFonts w:ascii="Arial" w:eastAsia="Times New Roman" w:hAnsi="Arial" w:cs="Arial"/>
                <w:color w:val="000000"/>
                <w:sz w:val="8"/>
                <w:szCs w:val="8"/>
                <w:lang w:eastAsia="es-MX"/>
              </w:rPr>
            </w:pPr>
            <w:ins w:id="3062" w:author="Jurgen Mahlknecht" w:date="2015-09-04T17:35:00Z">
              <w:r w:rsidRPr="003C689D">
                <w:rPr>
                  <w:rFonts w:ascii="Arial" w:eastAsia="Times New Roman" w:hAnsi="Arial" w:cs="Arial"/>
                  <w:color w:val="000000"/>
                  <w:sz w:val="8"/>
                  <w:szCs w:val="8"/>
                  <w:lang w:eastAsia="es-MX"/>
                </w:rPr>
                <w:t>1.6</w:t>
              </w:r>
            </w:ins>
          </w:p>
        </w:tc>
        <w:tc>
          <w:tcPr>
            <w:tcW w:w="192" w:type="pct"/>
            <w:tcBorders>
              <w:top w:val="nil"/>
              <w:left w:val="nil"/>
              <w:bottom w:val="single" w:sz="8" w:space="0" w:color="auto"/>
              <w:right w:val="single" w:sz="8" w:space="0" w:color="auto"/>
            </w:tcBorders>
            <w:shd w:val="clear" w:color="auto" w:fill="auto"/>
            <w:noWrap/>
            <w:vAlign w:val="center"/>
            <w:hideMark/>
          </w:tcPr>
          <w:p w14:paraId="3A0CB3E9" w14:textId="77777777" w:rsidR="005376E8" w:rsidRPr="003C689D" w:rsidRDefault="005376E8" w:rsidP="005376E8">
            <w:pPr>
              <w:spacing w:after="0" w:line="240" w:lineRule="auto"/>
              <w:jc w:val="center"/>
              <w:rPr>
                <w:ins w:id="3063" w:author="Jurgen Mahlknecht" w:date="2015-09-04T17:35:00Z"/>
                <w:rFonts w:ascii="Arial" w:eastAsia="Times New Roman" w:hAnsi="Arial" w:cs="Arial"/>
                <w:color w:val="000000"/>
                <w:sz w:val="8"/>
                <w:szCs w:val="8"/>
                <w:lang w:eastAsia="es-MX"/>
              </w:rPr>
            </w:pPr>
            <w:ins w:id="3064" w:author="Jurgen Mahlknecht" w:date="2015-09-04T17:35:00Z">
              <w:r w:rsidRPr="003C689D">
                <w:rPr>
                  <w:rFonts w:ascii="Arial" w:eastAsia="Times New Roman" w:hAnsi="Arial" w:cs="Arial"/>
                  <w:color w:val="000000"/>
                  <w:sz w:val="8"/>
                  <w:szCs w:val="8"/>
                  <w:lang w:eastAsia="es-MX"/>
                </w:rPr>
                <w:t>-68.8</w:t>
              </w:r>
            </w:ins>
          </w:p>
        </w:tc>
        <w:tc>
          <w:tcPr>
            <w:tcW w:w="192" w:type="pct"/>
            <w:tcBorders>
              <w:top w:val="nil"/>
              <w:left w:val="nil"/>
              <w:bottom w:val="single" w:sz="8" w:space="0" w:color="auto"/>
              <w:right w:val="single" w:sz="8" w:space="0" w:color="auto"/>
            </w:tcBorders>
            <w:shd w:val="clear" w:color="auto" w:fill="auto"/>
            <w:noWrap/>
            <w:vAlign w:val="center"/>
            <w:hideMark/>
          </w:tcPr>
          <w:p w14:paraId="145EBBE7" w14:textId="77777777" w:rsidR="005376E8" w:rsidRPr="003C689D" w:rsidRDefault="005376E8" w:rsidP="005376E8">
            <w:pPr>
              <w:spacing w:after="0" w:line="240" w:lineRule="auto"/>
              <w:jc w:val="center"/>
              <w:rPr>
                <w:ins w:id="3065" w:author="Jurgen Mahlknecht" w:date="2015-09-04T17:35:00Z"/>
                <w:rFonts w:ascii="Arial" w:eastAsia="Times New Roman" w:hAnsi="Arial" w:cs="Arial"/>
                <w:color w:val="000000"/>
                <w:sz w:val="8"/>
                <w:szCs w:val="8"/>
                <w:lang w:eastAsia="es-MX"/>
              </w:rPr>
            </w:pPr>
            <w:ins w:id="3066" w:author="Jurgen Mahlknecht" w:date="2015-09-04T17:35:00Z">
              <w:r w:rsidRPr="003C689D">
                <w:rPr>
                  <w:rFonts w:ascii="Arial" w:eastAsia="Times New Roman" w:hAnsi="Arial" w:cs="Arial"/>
                  <w:color w:val="000000"/>
                  <w:sz w:val="8"/>
                  <w:szCs w:val="8"/>
                  <w:lang w:eastAsia="es-MX"/>
                </w:rPr>
                <w:t>-9.5</w:t>
              </w:r>
            </w:ins>
          </w:p>
        </w:tc>
      </w:tr>
      <w:tr w:rsidR="005376E8" w:rsidRPr="003C689D" w14:paraId="79199141" w14:textId="77777777" w:rsidTr="005376E8">
        <w:trPr>
          <w:trHeight w:val="315"/>
          <w:ins w:id="3067" w:author="Jurgen Mahlknecht" w:date="2015-09-04T17:35:00Z"/>
        </w:trPr>
        <w:tc>
          <w:tcPr>
            <w:tcW w:w="19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4CAD3F9" w14:textId="77777777" w:rsidR="005376E8" w:rsidRPr="003C689D" w:rsidRDefault="005376E8" w:rsidP="005376E8">
            <w:pPr>
              <w:spacing w:after="0" w:line="240" w:lineRule="auto"/>
              <w:jc w:val="center"/>
              <w:rPr>
                <w:ins w:id="3068" w:author="Jurgen Mahlknecht" w:date="2015-09-04T17:35:00Z"/>
                <w:rFonts w:ascii="Arial" w:eastAsia="Times New Roman" w:hAnsi="Arial" w:cs="Arial"/>
                <w:color w:val="000000"/>
                <w:sz w:val="8"/>
                <w:szCs w:val="8"/>
                <w:lang w:eastAsia="es-MX"/>
              </w:rPr>
            </w:pPr>
            <w:ins w:id="3069" w:author="Jurgen Mahlknecht" w:date="2015-09-04T17:35:00Z">
              <w:r w:rsidRPr="003C689D">
                <w:rPr>
                  <w:rFonts w:ascii="Arial" w:eastAsia="Times New Roman" w:hAnsi="Arial" w:cs="Arial"/>
                  <w:color w:val="000000"/>
                  <w:sz w:val="8"/>
                  <w:szCs w:val="8"/>
                  <w:lang w:eastAsia="es-MX"/>
                </w:rPr>
                <w:t>PG</w:t>
              </w:r>
            </w:ins>
          </w:p>
        </w:tc>
        <w:tc>
          <w:tcPr>
            <w:tcW w:w="19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432EAD9" w14:textId="77777777" w:rsidR="005376E8" w:rsidRPr="003C689D" w:rsidRDefault="005376E8" w:rsidP="005376E8">
            <w:pPr>
              <w:spacing w:after="0" w:line="240" w:lineRule="auto"/>
              <w:jc w:val="center"/>
              <w:rPr>
                <w:ins w:id="3070" w:author="Jurgen Mahlknecht" w:date="2015-09-04T17:35:00Z"/>
                <w:rFonts w:ascii="Arial" w:eastAsia="Times New Roman" w:hAnsi="Arial" w:cs="Arial"/>
                <w:color w:val="000000"/>
                <w:sz w:val="8"/>
                <w:szCs w:val="8"/>
                <w:lang w:eastAsia="es-MX"/>
              </w:rPr>
            </w:pPr>
            <w:ins w:id="3071" w:author="Jurgen Mahlknecht" w:date="2015-09-04T17:35:00Z">
              <w:r w:rsidRPr="003C689D">
                <w:rPr>
                  <w:rFonts w:ascii="Arial" w:eastAsia="Times New Roman" w:hAnsi="Arial" w:cs="Arial"/>
                  <w:color w:val="000000"/>
                  <w:sz w:val="8"/>
                  <w:szCs w:val="8"/>
                  <w:lang w:eastAsia="es-MX"/>
                </w:rPr>
                <w:t>3</w:t>
              </w:r>
            </w:ins>
          </w:p>
        </w:tc>
        <w:tc>
          <w:tcPr>
            <w:tcW w:w="192" w:type="pct"/>
            <w:tcBorders>
              <w:top w:val="nil"/>
              <w:left w:val="nil"/>
              <w:bottom w:val="single" w:sz="8" w:space="0" w:color="auto"/>
              <w:right w:val="single" w:sz="8" w:space="0" w:color="auto"/>
            </w:tcBorders>
            <w:shd w:val="clear" w:color="auto" w:fill="auto"/>
            <w:noWrap/>
            <w:vAlign w:val="center"/>
            <w:hideMark/>
          </w:tcPr>
          <w:p w14:paraId="5068562E" w14:textId="77777777" w:rsidR="005376E8" w:rsidRPr="003C689D" w:rsidRDefault="005376E8" w:rsidP="005376E8">
            <w:pPr>
              <w:spacing w:after="0" w:line="240" w:lineRule="auto"/>
              <w:jc w:val="center"/>
              <w:rPr>
                <w:ins w:id="3072" w:author="Jurgen Mahlknecht" w:date="2015-09-04T17:35:00Z"/>
                <w:rFonts w:ascii="Arial" w:eastAsia="Times New Roman" w:hAnsi="Arial" w:cs="Arial"/>
                <w:color w:val="000000"/>
                <w:sz w:val="8"/>
                <w:szCs w:val="8"/>
                <w:lang w:eastAsia="es-MX"/>
              </w:rPr>
            </w:pPr>
            <w:proofErr w:type="spellStart"/>
            <w:ins w:id="3073" w:author="Jurgen Mahlknecht" w:date="2015-09-04T17:35:00Z">
              <w:r w:rsidRPr="003C689D">
                <w:rPr>
                  <w:rFonts w:ascii="Arial" w:eastAsia="Times New Roman" w:hAnsi="Arial" w:cs="Arial"/>
                  <w:color w:val="000000"/>
                  <w:sz w:val="8"/>
                  <w:szCs w:val="8"/>
                  <w:lang w:eastAsia="es-MX"/>
                </w:rPr>
                <w:t>Average</w:t>
              </w:r>
              <w:proofErr w:type="spellEnd"/>
            </w:ins>
          </w:p>
        </w:tc>
        <w:tc>
          <w:tcPr>
            <w:tcW w:w="192" w:type="pct"/>
            <w:tcBorders>
              <w:top w:val="nil"/>
              <w:left w:val="nil"/>
              <w:bottom w:val="single" w:sz="8" w:space="0" w:color="auto"/>
              <w:right w:val="single" w:sz="8" w:space="0" w:color="auto"/>
            </w:tcBorders>
            <w:shd w:val="clear" w:color="auto" w:fill="auto"/>
            <w:noWrap/>
            <w:vAlign w:val="center"/>
            <w:hideMark/>
          </w:tcPr>
          <w:p w14:paraId="4DBF0A43" w14:textId="77777777" w:rsidR="005376E8" w:rsidRPr="003C689D" w:rsidRDefault="005376E8" w:rsidP="005376E8">
            <w:pPr>
              <w:spacing w:after="0" w:line="240" w:lineRule="auto"/>
              <w:jc w:val="center"/>
              <w:rPr>
                <w:ins w:id="3074" w:author="Jurgen Mahlknecht" w:date="2015-09-04T17:35:00Z"/>
                <w:rFonts w:ascii="Arial" w:eastAsia="Times New Roman" w:hAnsi="Arial" w:cs="Arial"/>
                <w:color w:val="000000"/>
                <w:sz w:val="8"/>
                <w:szCs w:val="8"/>
                <w:lang w:eastAsia="es-MX"/>
              </w:rPr>
            </w:pPr>
            <w:ins w:id="3075" w:author="Jurgen Mahlknecht" w:date="2015-09-04T17:35:00Z">
              <w:r w:rsidRPr="003C689D">
                <w:rPr>
                  <w:rFonts w:ascii="Arial" w:eastAsia="Times New Roman" w:hAnsi="Arial" w:cs="Arial"/>
                  <w:color w:val="000000"/>
                  <w:sz w:val="8"/>
                  <w:szCs w:val="8"/>
                  <w:lang w:eastAsia="es-MX"/>
                </w:rPr>
                <w:t>6.8</w:t>
              </w:r>
            </w:ins>
          </w:p>
        </w:tc>
        <w:tc>
          <w:tcPr>
            <w:tcW w:w="192" w:type="pct"/>
            <w:tcBorders>
              <w:top w:val="nil"/>
              <w:left w:val="nil"/>
              <w:bottom w:val="single" w:sz="8" w:space="0" w:color="auto"/>
              <w:right w:val="single" w:sz="8" w:space="0" w:color="auto"/>
            </w:tcBorders>
            <w:shd w:val="clear" w:color="auto" w:fill="auto"/>
            <w:noWrap/>
            <w:vAlign w:val="center"/>
            <w:hideMark/>
          </w:tcPr>
          <w:p w14:paraId="34F9873B" w14:textId="77777777" w:rsidR="005376E8" w:rsidRPr="003C689D" w:rsidRDefault="005376E8" w:rsidP="005376E8">
            <w:pPr>
              <w:spacing w:after="0" w:line="240" w:lineRule="auto"/>
              <w:jc w:val="center"/>
              <w:rPr>
                <w:ins w:id="3076" w:author="Jurgen Mahlknecht" w:date="2015-09-04T17:35:00Z"/>
                <w:rFonts w:ascii="Arial" w:eastAsia="Times New Roman" w:hAnsi="Arial" w:cs="Arial"/>
                <w:color w:val="000000"/>
                <w:sz w:val="8"/>
                <w:szCs w:val="8"/>
                <w:lang w:eastAsia="es-MX"/>
              </w:rPr>
            </w:pPr>
            <w:ins w:id="3077" w:author="Jurgen Mahlknecht" w:date="2015-09-04T17:35:00Z">
              <w:r w:rsidRPr="003C689D">
                <w:rPr>
                  <w:rFonts w:ascii="Arial" w:eastAsia="Times New Roman" w:hAnsi="Arial" w:cs="Arial"/>
                  <w:color w:val="000000"/>
                  <w:sz w:val="8"/>
                  <w:szCs w:val="8"/>
                  <w:lang w:eastAsia="es-MX"/>
                </w:rPr>
                <w:t>23.4</w:t>
              </w:r>
            </w:ins>
          </w:p>
        </w:tc>
        <w:tc>
          <w:tcPr>
            <w:tcW w:w="192" w:type="pct"/>
            <w:tcBorders>
              <w:top w:val="nil"/>
              <w:left w:val="nil"/>
              <w:bottom w:val="single" w:sz="8" w:space="0" w:color="auto"/>
              <w:right w:val="single" w:sz="8" w:space="0" w:color="auto"/>
            </w:tcBorders>
            <w:shd w:val="clear" w:color="auto" w:fill="auto"/>
            <w:noWrap/>
            <w:vAlign w:val="center"/>
            <w:hideMark/>
          </w:tcPr>
          <w:p w14:paraId="63C5A292" w14:textId="77777777" w:rsidR="005376E8" w:rsidRPr="003C689D" w:rsidRDefault="005376E8" w:rsidP="005376E8">
            <w:pPr>
              <w:spacing w:after="0" w:line="240" w:lineRule="auto"/>
              <w:jc w:val="center"/>
              <w:rPr>
                <w:ins w:id="3078" w:author="Jurgen Mahlknecht" w:date="2015-09-04T17:35:00Z"/>
                <w:rFonts w:ascii="Arial" w:eastAsia="Times New Roman" w:hAnsi="Arial" w:cs="Arial"/>
                <w:color w:val="000000"/>
                <w:sz w:val="8"/>
                <w:szCs w:val="8"/>
                <w:lang w:eastAsia="es-MX"/>
              </w:rPr>
            </w:pPr>
            <w:ins w:id="3079" w:author="Jurgen Mahlknecht" w:date="2015-09-04T17:35:00Z">
              <w:r w:rsidRPr="003C689D">
                <w:rPr>
                  <w:rFonts w:ascii="Arial" w:eastAsia="Times New Roman" w:hAnsi="Arial" w:cs="Arial"/>
                  <w:color w:val="000000"/>
                  <w:sz w:val="8"/>
                  <w:szCs w:val="8"/>
                  <w:lang w:eastAsia="es-MX"/>
                </w:rPr>
                <w:t>556</w:t>
              </w:r>
            </w:ins>
          </w:p>
        </w:tc>
        <w:tc>
          <w:tcPr>
            <w:tcW w:w="192" w:type="pct"/>
            <w:tcBorders>
              <w:top w:val="nil"/>
              <w:left w:val="nil"/>
              <w:bottom w:val="single" w:sz="8" w:space="0" w:color="auto"/>
              <w:right w:val="single" w:sz="8" w:space="0" w:color="auto"/>
            </w:tcBorders>
            <w:shd w:val="clear" w:color="auto" w:fill="auto"/>
            <w:noWrap/>
            <w:vAlign w:val="center"/>
            <w:hideMark/>
          </w:tcPr>
          <w:p w14:paraId="2FFAA776" w14:textId="77777777" w:rsidR="005376E8" w:rsidRPr="003C689D" w:rsidRDefault="005376E8" w:rsidP="005376E8">
            <w:pPr>
              <w:spacing w:after="0" w:line="240" w:lineRule="auto"/>
              <w:jc w:val="center"/>
              <w:rPr>
                <w:ins w:id="3080" w:author="Jurgen Mahlknecht" w:date="2015-09-04T17:35:00Z"/>
                <w:rFonts w:ascii="Arial" w:eastAsia="Times New Roman" w:hAnsi="Arial" w:cs="Arial"/>
                <w:color w:val="000000"/>
                <w:sz w:val="8"/>
                <w:szCs w:val="8"/>
                <w:lang w:eastAsia="es-MX"/>
              </w:rPr>
            </w:pPr>
            <w:ins w:id="3081" w:author="Jurgen Mahlknecht" w:date="2015-09-04T17:35:00Z">
              <w:r w:rsidRPr="003C689D">
                <w:rPr>
                  <w:rFonts w:ascii="Arial" w:eastAsia="Times New Roman" w:hAnsi="Arial" w:cs="Arial"/>
                  <w:color w:val="000000"/>
                  <w:sz w:val="8"/>
                  <w:szCs w:val="8"/>
                  <w:lang w:eastAsia="es-MX"/>
                </w:rPr>
                <w:t>4.7</w:t>
              </w:r>
            </w:ins>
          </w:p>
        </w:tc>
        <w:tc>
          <w:tcPr>
            <w:tcW w:w="192" w:type="pct"/>
            <w:tcBorders>
              <w:top w:val="nil"/>
              <w:left w:val="nil"/>
              <w:bottom w:val="single" w:sz="8" w:space="0" w:color="auto"/>
              <w:right w:val="single" w:sz="8" w:space="0" w:color="auto"/>
            </w:tcBorders>
            <w:shd w:val="clear" w:color="auto" w:fill="auto"/>
            <w:noWrap/>
            <w:vAlign w:val="center"/>
            <w:hideMark/>
          </w:tcPr>
          <w:p w14:paraId="3DF72D56" w14:textId="77777777" w:rsidR="005376E8" w:rsidRPr="003C689D" w:rsidRDefault="005376E8" w:rsidP="005376E8">
            <w:pPr>
              <w:spacing w:after="0" w:line="240" w:lineRule="auto"/>
              <w:jc w:val="center"/>
              <w:rPr>
                <w:ins w:id="3082" w:author="Jurgen Mahlknecht" w:date="2015-09-04T17:35:00Z"/>
                <w:rFonts w:ascii="Arial" w:eastAsia="Times New Roman" w:hAnsi="Arial" w:cs="Arial"/>
                <w:color w:val="000000"/>
                <w:sz w:val="8"/>
                <w:szCs w:val="8"/>
                <w:lang w:eastAsia="es-MX"/>
              </w:rPr>
            </w:pPr>
            <w:ins w:id="3083" w:author="Jurgen Mahlknecht" w:date="2015-09-04T17:35:00Z">
              <w:r w:rsidRPr="003C689D">
                <w:rPr>
                  <w:rFonts w:ascii="Arial" w:eastAsia="Times New Roman" w:hAnsi="Arial" w:cs="Arial"/>
                  <w:color w:val="000000"/>
                  <w:sz w:val="8"/>
                  <w:szCs w:val="8"/>
                  <w:lang w:eastAsia="es-MX"/>
                </w:rPr>
                <w:t>52.2</w:t>
              </w:r>
            </w:ins>
          </w:p>
        </w:tc>
        <w:tc>
          <w:tcPr>
            <w:tcW w:w="192" w:type="pct"/>
            <w:tcBorders>
              <w:top w:val="nil"/>
              <w:left w:val="nil"/>
              <w:bottom w:val="single" w:sz="8" w:space="0" w:color="auto"/>
              <w:right w:val="single" w:sz="8" w:space="0" w:color="auto"/>
            </w:tcBorders>
            <w:shd w:val="clear" w:color="auto" w:fill="auto"/>
            <w:noWrap/>
            <w:vAlign w:val="center"/>
            <w:hideMark/>
          </w:tcPr>
          <w:p w14:paraId="4E93236B" w14:textId="77777777" w:rsidR="005376E8" w:rsidRPr="003C689D" w:rsidRDefault="005376E8" w:rsidP="005376E8">
            <w:pPr>
              <w:spacing w:after="0" w:line="240" w:lineRule="auto"/>
              <w:jc w:val="center"/>
              <w:rPr>
                <w:ins w:id="3084" w:author="Jurgen Mahlknecht" w:date="2015-09-04T17:35:00Z"/>
                <w:rFonts w:ascii="Arial" w:eastAsia="Times New Roman" w:hAnsi="Arial" w:cs="Arial"/>
                <w:color w:val="000000"/>
                <w:sz w:val="8"/>
                <w:szCs w:val="8"/>
                <w:lang w:eastAsia="es-MX"/>
              </w:rPr>
            </w:pPr>
            <w:ins w:id="3085" w:author="Jurgen Mahlknecht" w:date="2015-09-04T17:35:00Z">
              <w:r w:rsidRPr="003C689D">
                <w:rPr>
                  <w:rFonts w:ascii="Arial" w:eastAsia="Times New Roman" w:hAnsi="Arial" w:cs="Arial"/>
                  <w:color w:val="000000"/>
                  <w:sz w:val="8"/>
                  <w:szCs w:val="8"/>
                  <w:lang w:eastAsia="es-MX"/>
                </w:rPr>
                <w:t>10.9</w:t>
              </w:r>
            </w:ins>
          </w:p>
        </w:tc>
        <w:tc>
          <w:tcPr>
            <w:tcW w:w="192" w:type="pct"/>
            <w:tcBorders>
              <w:top w:val="nil"/>
              <w:left w:val="nil"/>
              <w:bottom w:val="single" w:sz="8" w:space="0" w:color="auto"/>
              <w:right w:val="single" w:sz="8" w:space="0" w:color="auto"/>
            </w:tcBorders>
            <w:shd w:val="clear" w:color="auto" w:fill="auto"/>
            <w:noWrap/>
            <w:vAlign w:val="center"/>
            <w:hideMark/>
          </w:tcPr>
          <w:p w14:paraId="7DC29E47" w14:textId="77777777" w:rsidR="005376E8" w:rsidRPr="003C689D" w:rsidRDefault="005376E8" w:rsidP="005376E8">
            <w:pPr>
              <w:spacing w:after="0" w:line="240" w:lineRule="auto"/>
              <w:jc w:val="center"/>
              <w:rPr>
                <w:ins w:id="3086" w:author="Jurgen Mahlknecht" w:date="2015-09-04T17:35:00Z"/>
                <w:rFonts w:ascii="Arial" w:eastAsia="Times New Roman" w:hAnsi="Arial" w:cs="Arial"/>
                <w:color w:val="000000"/>
                <w:sz w:val="8"/>
                <w:szCs w:val="8"/>
                <w:lang w:eastAsia="es-MX"/>
              </w:rPr>
            </w:pPr>
            <w:ins w:id="3087" w:author="Jurgen Mahlknecht" w:date="2015-09-04T17:35:00Z">
              <w:r w:rsidRPr="003C689D">
                <w:rPr>
                  <w:rFonts w:ascii="Arial" w:eastAsia="Times New Roman" w:hAnsi="Arial" w:cs="Arial"/>
                  <w:color w:val="000000"/>
                  <w:sz w:val="8"/>
                  <w:szCs w:val="8"/>
                  <w:lang w:eastAsia="es-MX"/>
                </w:rPr>
                <w:t>22.2</w:t>
              </w:r>
            </w:ins>
          </w:p>
        </w:tc>
        <w:tc>
          <w:tcPr>
            <w:tcW w:w="192" w:type="pct"/>
            <w:tcBorders>
              <w:top w:val="nil"/>
              <w:left w:val="nil"/>
              <w:bottom w:val="single" w:sz="8" w:space="0" w:color="auto"/>
              <w:right w:val="single" w:sz="8" w:space="0" w:color="auto"/>
            </w:tcBorders>
            <w:shd w:val="clear" w:color="auto" w:fill="auto"/>
            <w:noWrap/>
            <w:vAlign w:val="center"/>
            <w:hideMark/>
          </w:tcPr>
          <w:p w14:paraId="2E3F04E7" w14:textId="77777777" w:rsidR="005376E8" w:rsidRPr="003C689D" w:rsidRDefault="005376E8" w:rsidP="005376E8">
            <w:pPr>
              <w:spacing w:after="0" w:line="240" w:lineRule="auto"/>
              <w:jc w:val="center"/>
              <w:rPr>
                <w:ins w:id="3088" w:author="Jurgen Mahlknecht" w:date="2015-09-04T17:35:00Z"/>
                <w:rFonts w:ascii="Arial" w:eastAsia="Times New Roman" w:hAnsi="Arial" w:cs="Arial"/>
                <w:color w:val="000000"/>
                <w:sz w:val="8"/>
                <w:szCs w:val="8"/>
                <w:lang w:eastAsia="es-MX"/>
              </w:rPr>
            </w:pPr>
            <w:ins w:id="3089" w:author="Jurgen Mahlknecht" w:date="2015-09-04T17:35:00Z">
              <w:r w:rsidRPr="003C689D">
                <w:rPr>
                  <w:rFonts w:ascii="Arial" w:eastAsia="Times New Roman" w:hAnsi="Arial" w:cs="Arial"/>
                  <w:color w:val="000000"/>
                  <w:sz w:val="8"/>
                  <w:szCs w:val="8"/>
                  <w:lang w:eastAsia="es-MX"/>
                </w:rPr>
                <w:t>8.7</w:t>
              </w:r>
            </w:ins>
          </w:p>
        </w:tc>
        <w:tc>
          <w:tcPr>
            <w:tcW w:w="192" w:type="pct"/>
            <w:tcBorders>
              <w:top w:val="nil"/>
              <w:left w:val="nil"/>
              <w:bottom w:val="single" w:sz="8" w:space="0" w:color="auto"/>
              <w:right w:val="single" w:sz="8" w:space="0" w:color="auto"/>
            </w:tcBorders>
            <w:shd w:val="clear" w:color="auto" w:fill="auto"/>
            <w:noWrap/>
            <w:vAlign w:val="center"/>
            <w:hideMark/>
          </w:tcPr>
          <w:p w14:paraId="42ABD62E" w14:textId="77777777" w:rsidR="005376E8" w:rsidRPr="003C689D" w:rsidRDefault="005376E8" w:rsidP="005376E8">
            <w:pPr>
              <w:spacing w:after="0" w:line="240" w:lineRule="auto"/>
              <w:jc w:val="center"/>
              <w:rPr>
                <w:ins w:id="3090" w:author="Jurgen Mahlknecht" w:date="2015-09-04T17:35:00Z"/>
                <w:rFonts w:ascii="Arial" w:eastAsia="Times New Roman" w:hAnsi="Arial" w:cs="Arial"/>
                <w:color w:val="000000"/>
                <w:sz w:val="8"/>
                <w:szCs w:val="8"/>
                <w:lang w:eastAsia="es-MX"/>
              </w:rPr>
            </w:pPr>
            <w:ins w:id="3091" w:author="Jurgen Mahlknecht" w:date="2015-09-04T17:35:00Z">
              <w:r w:rsidRPr="003C689D">
                <w:rPr>
                  <w:rFonts w:ascii="Arial" w:eastAsia="Times New Roman" w:hAnsi="Arial" w:cs="Arial"/>
                  <w:color w:val="000000"/>
                  <w:sz w:val="8"/>
                  <w:szCs w:val="8"/>
                  <w:lang w:eastAsia="es-MX"/>
                </w:rPr>
                <w:t>38.9</w:t>
              </w:r>
            </w:ins>
          </w:p>
        </w:tc>
        <w:tc>
          <w:tcPr>
            <w:tcW w:w="192" w:type="pct"/>
            <w:tcBorders>
              <w:top w:val="nil"/>
              <w:left w:val="nil"/>
              <w:bottom w:val="single" w:sz="8" w:space="0" w:color="auto"/>
              <w:right w:val="single" w:sz="8" w:space="0" w:color="auto"/>
            </w:tcBorders>
            <w:shd w:val="clear" w:color="auto" w:fill="auto"/>
            <w:noWrap/>
            <w:vAlign w:val="center"/>
            <w:hideMark/>
          </w:tcPr>
          <w:p w14:paraId="55446865" w14:textId="77777777" w:rsidR="005376E8" w:rsidRPr="003C689D" w:rsidRDefault="005376E8" w:rsidP="005376E8">
            <w:pPr>
              <w:spacing w:after="0" w:line="240" w:lineRule="auto"/>
              <w:jc w:val="center"/>
              <w:rPr>
                <w:ins w:id="3092" w:author="Jurgen Mahlknecht" w:date="2015-09-04T17:35:00Z"/>
                <w:rFonts w:ascii="Arial" w:eastAsia="Times New Roman" w:hAnsi="Arial" w:cs="Arial"/>
                <w:color w:val="000000"/>
                <w:sz w:val="8"/>
                <w:szCs w:val="8"/>
                <w:lang w:eastAsia="es-MX"/>
              </w:rPr>
            </w:pPr>
            <w:ins w:id="3093" w:author="Jurgen Mahlknecht" w:date="2015-09-04T17:35:00Z">
              <w:r w:rsidRPr="003C689D">
                <w:rPr>
                  <w:rFonts w:ascii="Arial" w:eastAsia="Times New Roman" w:hAnsi="Arial" w:cs="Arial"/>
                  <w:color w:val="000000"/>
                  <w:sz w:val="8"/>
                  <w:szCs w:val="8"/>
                  <w:lang w:eastAsia="es-MX"/>
                </w:rPr>
                <w:t>69.9</w:t>
              </w:r>
            </w:ins>
          </w:p>
        </w:tc>
        <w:tc>
          <w:tcPr>
            <w:tcW w:w="192" w:type="pct"/>
            <w:tcBorders>
              <w:top w:val="nil"/>
              <w:left w:val="nil"/>
              <w:bottom w:val="single" w:sz="8" w:space="0" w:color="auto"/>
              <w:right w:val="single" w:sz="8" w:space="0" w:color="auto"/>
            </w:tcBorders>
            <w:shd w:val="clear" w:color="auto" w:fill="auto"/>
            <w:noWrap/>
            <w:vAlign w:val="center"/>
            <w:hideMark/>
          </w:tcPr>
          <w:p w14:paraId="3C65C1AF" w14:textId="77777777" w:rsidR="005376E8" w:rsidRPr="003C689D" w:rsidRDefault="005376E8" w:rsidP="005376E8">
            <w:pPr>
              <w:spacing w:after="0" w:line="240" w:lineRule="auto"/>
              <w:jc w:val="center"/>
              <w:rPr>
                <w:ins w:id="3094" w:author="Jurgen Mahlknecht" w:date="2015-09-04T17:35:00Z"/>
                <w:rFonts w:ascii="Arial" w:eastAsia="Times New Roman" w:hAnsi="Arial" w:cs="Arial"/>
                <w:color w:val="000000"/>
                <w:sz w:val="8"/>
                <w:szCs w:val="8"/>
                <w:lang w:eastAsia="es-MX"/>
              </w:rPr>
            </w:pPr>
            <w:ins w:id="3095" w:author="Jurgen Mahlknecht" w:date="2015-09-04T17:35:00Z">
              <w:r w:rsidRPr="003C689D">
                <w:rPr>
                  <w:rFonts w:ascii="Arial" w:eastAsia="Times New Roman" w:hAnsi="Arial" w:cs="Arial"/>
                  <w:color w:val="000000"/>
                  <w:sz w:val="8"/>
                  <w:szCs w:val="8"/>
                  <w:lang w:eastAsia="es-MX"/>
                </w:rPr>
                <w:t>70.6</w:t>
              </w:r>
            </w:ins>
          </w:p>
        </w:tc>
        <w:tc>
          <w:tcPr>
            <w:tcW w:w="192" w:type="pct"/>
            <w:tcBorders>
              <w:top w:val="nil"/>
              <w:left w:val="nil"/>
              <w:bottom w:val="single" w:sz="8" w:space="0" w:color="auto"/>
              <w:right w:val="single" w:sz="8" w:space="0" w:color="auto"/>
            </w:tcBorders>
            <w:shd w:val="clear" w:color="auto" w:fill="auto"/>
            <w:noWrap/>
            <w:vAlign w:val="center"/>
            <w:hideMark/>
          </w:tcPr>
          <w:p w14:paraId="26C42BFF" w14:textId="77777777" w:rsidR="005376E8" w:rsidRPr="003C689D" w:rsidRDefault="005376E8" w:rsidP="005376E8">
            <w:pPr>
              <w:spacing w:after="0" w:line="240" w:lineRule="auto"/>
              <w:jc w:val="center"/>
              <w:rPr>
                <w:ins w:id="3096" w:author="Jurgen Mahlknecht" w:date="2015-09-04T17:35:00Z"/>
                <w:rFonts w:ascii="Arial" w:eastAsia="Times New Roman" w:hAnsi="Arial" w:cs="Arial"/>
                <w:color w:val="000000"/>
                <w:sz w:val="8"/>
                <w:szCs w:val="8"/>
                <w:lang w:eastAsia="es-MX"/>
              </w:rPr>
            </w:pPr>
            <w:ins w:id="3097" w:author="Jurgen Mahlknecht" w:date="2015-09-04T17:35:00Z">
              <w:r w:rsidRPr="003C689D">
                <w:rPr>
                  <w:rFonts w:ascii="Arial" w:eastAsia="Times New Roman" w:hAnsi="Arial" w:cs="Arial"/>
                  <w:color w:val="000000"/>
                  <w:sz w:val="8"/>
                  <w:szCs w:val="8"/>
                  <w:lang w:eastAsia="es-MX"/>
                </w:rPr>
                <w:t>12.4</w:t>
              </w:r>
            </w:ins>
          </w:p>
        </w:tc>
        <w:tc>
          <w:tcPr>
            <w:tcW w:w="192" w:type="pct"/>
            <w:tcBorders>
              <w:top w:val="nil"/>
              <w:left w:val="nil"/>
              <w:bottom w:val="single" w:sz="8" w:space="0" w:color="auto"/>
              <w:right w:val="single" w:sz="8" w:space="0" w:color="auto"/>
            </w:tcBorders>
            <w:shd w:val="clear" w:color="auto" w:fill="auto"/>
            <w:noWrap/>
            <w:vAlign w:val="center"/>
            <w:hideMark/>
          </w:tcPr>
          <w:p w14:paraId="4ED88BCF" w14:textId="77777777" w:rsidR="005376E8" w:rsidRPr="003C689D" w:rsidRDefault="005376E8" w:rsidP="005376E8">
            <w:pPr>
              <w:spacing w:after="0" w:line="240" w:lineRule="auto"/>
              <w:jc w:val="center"/>
              <w:rPr>
                <w:ins w:id="3098" w:author="Jurgen Mahlknecht" w:date="2015-09-04T17:35:00Z"/>
                <w:rFonts w:ascii="Arial" w:eastAsia="Times New Roman" w:hAnsi="Arial" w:cs="Arial"/>
                <w:color w:val="000000"/>
                <w:sz w:val="8"/>
                <w:szCs w:val="8"/>
                <w:lang w:eastAsia="es-MX"/>
              </w:rPr>
            </w:pPr>
            <w:ins w:id="3099" w:author="Jurgen Mahlknecht" w:date="2015-09-04T17:35:00Z">
              <w:r w:rsidRPr="003C689D">
                <w:rPr>
                  <w:rFonts w:ascii="Arial" w:eastAsia="Times New Roman" w:hAnsi="Arial" w:cs="Arial"/>
                  <w:color w:val="000000"/>
                  <w:sz w:val="8"/>
                  <w:szCs w:val="8"/>
                  <w:lang w:eastAsia="es-MX"/>
                </w:rPr>
                <w:t>0.13</w:t>
              </w:r>
            </w:ins>
          </w:p>
        </w:tc>
        <w:tc>
          <w:tcPr>
            <w:tcW w:w="192" w:type="pct"/>
            <w:tcBorders>
              <w:top w:val="nil"/>
              <w:left w:val="nil"/>
              <w:bottom w:val="single" w:sz="8" w:space="0" w:color="auto"/>
              <w:right w:val="single" w:sz="8" w:space="0" w:color="auto"/>
            </w:tcBorders>
            <w:shd w:val="clear" w:color="auto" w:fill="auto"/>
            <w:noWrap/>
            <w:vAlign w:val="center"/>
            <w:hideMark/>
          </w:tcPr>
          <w:p w14:paraId="64786A8D" w14:textId="77777777" w:rsidR="005376E8" w:rsidRPr="003C689D" w:rsidRDefault="005376E8" w:rsidP="005376E8">
            <w:pPr>
              <w:spacing w:after="0" w:line="240" w:lineRule="auto"/>
              <w:jc w:val="center"/>
              <w:rPr>
                <w:ins w:id="3100" w:author="Jurgen Mahlknecht" w:date="2015-09-04T17:35:00Z"/>
                <w:rFonts w:ascii="Arial" w:eastAsia="Times New Roman" w:hAnsi="Arial" w:cs="Arial"/>
                <w:color w:val="000000"/>
                <w:sz w:val="8"/>
                <w:szCs w:val="8"/>
                <w:lang w:eastAsia="es-MX"/>
              </w:rPr>
            </w:pPr>
            <w:ins w:id="3101" w:author="Jurgen Mahlknecht" w:date="2015-09-04T17:35:00Z">
              <w:r w:rsidRPr="003C689D">
                <w:rPr>
                  <w:rFonts w:ascii="Arial" w:eastAsia="Times New Roman" w:hAnsi="Arial" w:cs="Arial"/>
                  <w:color w:val="000000"/>
                  <w:sz w:val="8"/>
                  <w:szCs w:val="8"/>
                  <w:lang w:eastAsia="es-MX"/>
                </w:rPr>
                <w:t>41</w:t>
              </w:r>
            </w:ins>
          </w:p>
        </w:tc>
        <w:tc>
          <w:tcPr>
            <w:tcW w:w="192" w:type="pct"/>
            <w:tcBorders>
              <w:top w:val="nil"/>
              <w:left w:val="nil"/>
              <w:bottom w:val="single" w:sz="8" w:space="0" w:color="auto"/>
              <w:right w:val="single" w:sz="8" w:space="0" w:color="auto"/>
            </w:tcBorders>
            <w:shd w:val="clear" w:color="auto" w:fill="auto"/>
            <w:noWrap/>
            <w:vAlign w:val="center"/>
            <w:hideMark/>
          </w:tcPr>
          <w:p w14:paraId="7A9C81B4" w14:textId="77777777" w:rsidR="005376E8" w:rsidRPr="003C689D" w:rsidRDefault="005376E8" w:rsidP="005376E8">
            <w:pPr>
              <w:spacing w:after="0" w:line="240" w:lineRule="auto"/>
              <w:jc w:val="center"/>
              <w:rPr>
                <w:ins w:id="3102" w:author="Jurgen Mahlknecht" w:date="2015-09-04T17:35:00Z"/>
                <w:rFonts w:ascii="Arial" w:eastAsia="Times New Roman" w:hAnsi="Arial" w:cs="Arial"/>
                <w:color w:val="000000"/>
                <w:sz w:val="8"/>
                <w:szCs w:val="8"/>
                <w:lang w:eastAsia="es-MX"/>
              </w:rPr>
            </w:pPr>
            <w:ins w:id="3103" w:author="Jurgen Mahlknecht" w:date="2015-09-04T17:35:00Z">
              <w:r w:rsidRPr="003C689D">
                <w:rPr>
                  <w:rFonts w:ascii="Arial" w:eastAsia="Times New Roman" w:hAnsi="Arial" w:cs="Arial"/>
                  <w:color w:val="000000"/>
                  <w:sz w:val="8"/>
                  <w:szCs w:val="8"/>
                  <w:lang w:eastAsia="es-MX"/>
                </w:rPr>
                <w:t>0.04</w:t>
              </w:r>
            </w:ins>
          </w:p>
        </w:tc>
        <w:tc>
          <w:tcPr>
            <w:tcW w:w="192" w:type="pct"/>
            <w:tcBorders>
              <w:top w:val="nil"/>
              <w:left w:val="nil"/>
              <w:bottom w:val="single" w:sz="8" w:space="0" w:color="auto"/>
              <w:right w:val="single" w:sz="8" w:space="0" w:color="auto"/>
            </w:tcBorders>
            <w:shd w:val="clear" w:color="auto" w:fill="auto"/>
            <w:noWrap/>
            <w:vAlign w:val="center"/>
            <w:hideMark/>
          </w:tcPr>
          <w:p w14:paraId="6128D877" w14:textId="77777777" w:rsidR="005376E8" w:rsidRPr="003C689D" w:rsidRDefault="005376E8" w:rsidP="005376E8">
            <w:pPr>
              <w:spacing w:after="0" w:line="240" w:lineRule="auto"/>
              <w:jc w:val="center"/>
              <w:rPr>
                <w:ins w:id="3104" w:author="Jurgen Mahlknecht" w:date="2015-09-04T17:35:00Z"/>
                <w:rFonts w:ascii="Arial" w:eastAsia="Times New Roman" w:hAnsi="Arial" w:cs="Arial"/>
                <w:color w:val="000000"/>
                <w:sz w:val="8"/>
                <w:szCs w:val="8"/>
                <w:lang w:eastAsia="es-MX"/>
              </w:rPr>
            </w:pPr>
            <w:ins w:id="3105" w:author="Jurgen Mahlknecht" w:date="2015-09-04T17:35:00Z">
              <w:r w:rsidRPr="003C689D">
                <w:rPr>
                  <w:rFonts w:ascii="Arial" w:eastAsia="Times New Roman" w:hAnsi="Arial" w:cs="Arial"/>
                  <w:color w:val="000000"/>
                  <w:sz w:val="8"/>
                  <w:szCs w:val="8"/>
                  <w:lang w:eastAsia="es-MX"/>
                </w:rPr>
                <w:t>0.3</w:t>
              </w:r>
            </w:ins>
          </w:p>
        </w:tc>
        <w:tc>
          <w:tcPr>
            <w:tcW w:w="192" w:type="pct"/>
            <w:tcBorders>
              <w:top w:val="nil"/>
              <w:left w:val="nil"/>
              <w:bottom w:val="single" w:sz="8" w:space="0" w:color="auto"/>
              <w:right w:val="single" w:sz="8" w:space="0" w:color="auto"/>
            </w:tcBorders>
            <w:shd w:val="clear" w:color="auto" w:fill="auto"/>
            <w:noWrap/>
            <w:vAlign w:val="center"/>
            <w:hideMark/>
          </w:tcPr>
          <w:p w14:paraId="770533A8" w14:textId="77777777" w:rsidR="005376E8" w:rsidRPr="003C689D" w:rsidRDefault="005376E8" w:rsidP="005376E8">
            <w:pPr>
              <w:spacing w:after="0" w:line="240" w:lineRule="auto"/>
              <w:jc w:val="center"/>
              <w:rPr>
                <w:ins w:id="3106" w:author="Jurgen Mahlknecht" w:date="2015-09-04T17:35:00Z"/>
                <w:rFonts w:ascii="Arial" w:eastAsia="Times New Roman" w:hAnsi="Arial" w:cs="Arial"/>
                <w:color w:val="000000"/>
                <w:sz w:val="8"/>
                <w:szCs w:val="8"/>
                <w:lang w:eastAsia="es-MX"/>
              </w:rPr>
            </w:pPr>
            <w:ins w:id="3107" w:author="Jurgen Mahlknecht" w:date="2015-09-04T17:35:00Z">
              <w:r w:rsidRPr="003C689D">
                <w:rPr>
                  <w:rFonts w:ascii="Arial" w:eastAsia="Times New Roman" w:hAnsi="Arial" w:cs="Arial"/>
                  <w:color w:val="000000"/>
                  <w:sz w:val="8"/>
                  <w:szCs w:val="8"/>
                  <w:lang w:eastAsia="es-MX"/>
                </w:rPr>
                <w:t>0.11</w:t>
              </w:r>
            </w:ins>
          </w:p>
        </w:tc>
        <w:tc>
          <w:tcPr>
            <w:tcW w:w="192" w:type="pct"/>
            <w:tcBorders>
              <w:top w:val="nil"/>
              <w:left w:val="nil"/>
              <w:bottom w:val="single" w:sz="8" w:space="0" w:color="auto"/>
              <w:right w:val="single" w:sz="8" w:space="0" w:color="auto"/>
            </w:tcBorders>
            <w:shd w:val="clear" w:color="auto" w:fill="auto"/>
            <w:noWrap/>
            <w:vAlign w:val="center"/>
            <w:hideMark/>
          </w:tcPr>
          <w:p w14:paraId="1D9B997D" w14:textId="77777777" w:rsidR="005376E8" w:rsidRPr="003C689D" w:rsidRDefault="005376E8" w:rsidP="005376E8">
            <w:pPr>
              <w:spacing w:after="0" w:line="240" w:lineRule="auto"/>
              <w:jc w:val="center"/>
              <w:rPr>
                <w:ins w:id="3108" w:author="Jurgen Mahlknecht" w:date="2015-09-04T17:35:00Z"/>
                <w:rFonts w:ascii="Arial" w:eastAsia="Times New Roman" w:hAnsi="Arial" w:cs="Arial"/>
                <w:color w:val="000000"/>
                <w:sz w:val="8"/>
                <w:szCs w:val="8"/>
                <w:lang w:eastAsia="es-MX"/>
              </w:rPr>
            </w:pPr>
            <w:ins w:id="3109" w:author="Jurgen Mahlknecht" w:date="2015-09-04T17:35:00Z">
              <w:r w:rsidRPr="003C689D">
                <w:rPr>
                  <w:rFonts w:ascii="Arial" w:eastAsia="Times New Roman" w:hAnsi="Arial" w:cs="Arial"/>
                  <w:color w:val="000000"/>
                  <w:sz w:val="8"/>
                  <w:szCs w:val="8"/>
                  <w:lang w:eastAsia="es-MX"/>
                </w:rPr>
                <w:t>0</w:t>
              </w:r>
            </w:ins>
          </w:p>
        </w:tc>
        <w:tc>
          <w:tcPr>
            <w:tcW w:w="192" w:type="pct"/>
            <w:tcBorders>
              <w:top w:val="nil"/>
              <w:left w:val="nil"/>
              <w:bottom w:val="single" w:sz="8" w:space="0" w:color="auto"/>
              <w:right w:val="single" w:sz="8" w:space="0" w:color="auto"/>
            </w:tcBorders>
            <w:shd w:val="clear" w:color="auto" w:fill="auto"/>
            <w:noWrap/>
            <w:vAlign w:val="center"/>
            <w:hideMark/>
          </w:tcPr>
          <w:p w14:paraId="755C01C9" w14:textId="77777777" w:rsidR="005376E8" w:rsidRPr="003C689D" w:rsidRDefault="005376E8" w:rsidP="005376E8">
            <w:pPr>
              <w:spacing w:after="0" w:line="240" w:lineRule="auto"/>
              <w:jc w:val="center"/>
              <w:rPr>
                <w:ins w:id="3110" w:author="Jurgen Mahlknecht" w:date="2015-09-04T17:35:00Z"/>
                <w:rFonts w:ascii="Arial" w:eastAsia="Times New Roman" w:hAnsi="Arial" w:cs="Arial"/>
                <w:color w:val="000000"/>
                <w:sz w:val="8"/>
                <w:szCs w:val="8"/>
                <w:lang w:eastAsia="es-MX"/>
              </w:rPr>
            </w:pPr>
            <w:ins w:id="3111" w:author="Jurgen Mahlknecht" w:date="2015-09-04T17:35:00Z">
              <w:r w:rsidRPr="003C689D">
                <w:rPr>
                  <w:rFonts w:ascii="Arial" w:eastAsia="Times New Roman" w:hAnsi="Arial" w:cs="Arial"/>
                  <w:color w:val="000000"/>
                  <w:sz w:val="8"/>
                  <w:szCs w:val="8"/>
                  <w:lang w:eastAsia="es-MX"/>
                </w:rPr>
                <w:t>0.01</w:t>
              </w:r>
            </w:ins>
          </w:p>
        </w:tc>
        <w:tc>
          <w:tcPr>
            <w:tcW w:w="192" w:type="pct"/>
            <w:tcBorders>
              <w:top w:val="nil"/>
              <w:left w:val="nil"/>
              <w:bottom w:val="single" w:sz="8" w:space="0" w:color="auto"/>
              <w:right w:val="single" w:sz="8" w:space="0" w:color="auto"/>
            </w:tcBorders>
            <w:shd w:val="clear" w:color="auto" w:fill="auto"/>
            <w:noWrap/>
            <w:vAlign w:val="center"/>
            <w:hideMark/>
          </w:tcPr>
          <w:p w14:paraId="65BD70C1" w14:textId="77777777" w:rsidR="005376E8" w:rsidRPr="003C689D" w:rsidRDefault="005376E8" w:rsidP="005376E8">
            <w:pPr>
              <w:spacing w:after="0" w:line="240" w:lineRule="auto"/>
              <w:jc w:val="center"/>
              <w:rPr>
                <w:ins w:id="3112" w:author="Jurgen Mahlknecht" w:date="2015-09-04T17:35:00Z"/>
                <w:rFonts w:ascii="Arial" w:eastAsia="Times New Roman" w:hAnsi="Arial" w:cs="Arial"/>
                <w:color w:val="000000"/>
                <w:sz w:val="8"/>
                <w:szCs w:val="8"/>
                <w:lang w:eastAsia="es-MX"/>
              </w:rPr>
            </w:pPr>
            <w:ins w:id="3113" w:author="Jurgen Mahlknecht" w:date="2015-09-04T17:35:00Z">
              <w:r w:rsidRPr="003C689D">
                <w:rPr>
                  <w:rFonts w:ascii="Arial" w:eastAsia="Times New Roman" w:hAnsi="Arial" w:cs="Arial"/>
                  <w:color w:val="000000"/>
                  <w:sz w:val="8"/>
                  <w:szCs w:val="8"/>
                  <w:lang w:eastAsia="es-MX"/>
                </w:rPr>
                <w:t>0.08</w:t>
              </w:r>
            </w:ins>
          </w:p>
        </w:tc>
        <w:tc>
          <w:tcPr>
            <w:tcW w:w="192" w:type="pct"/>
            <w:tcBorders>
              <w:top w:val="nil"/>
              <w:left w:val="nil"/>
              <w:bottom w:val="single" w:sz="8" w:space="0" w:color="auto"/>
              <w:right w:val="single" w:sz="8" w:space="0" w:color="auto"/>
            </w:tcBorders>
            <w:shd w:val="clear" w:color="auto" w:fill="auto"/>
            <w:noWrap/>
            <w:vAlign w:val="center"/>
            <w:hideMark/>
          </w:tcPr>
          <w:p w14:paraId="2F9B9C51" w14:textId="77777777" w:rsidR="005376E8" w:rsidRPr="003C689D" w:rsidRDefault="005376E8" w:rsidP="005376E8">
            <w:pPr>
              <w:spacing w:after="0" w:line="240" w:lineRule="auto"/>
              <w:jc w:val="center"/>
              <w:rPr>
                <w:ins w:id="3114" w:author="Jurgen Mahlknecht" w:date="2015-09-04T17:35:00Z"/>
                <w:rFonts w:ascii="Arial" w:eastAsia="Times New Roman" w:hAnsi="Arial" w:cs="Arial"/>
                <w:color w:val="000000"/>
                <w:sz w:val="8"/>
                <w:szCs w:val="8"/>
                <w:lang w:eastAsia="es-MX"/>
              </w:rPr>
            </w:pPr>
            <w:ins w:id="3115" w:author="Jurgen Mahlknecht" w:date="2015-09-04T17:35:00Z">
              <w:r w:rsidRPr="003C689D">
                <w:rPr>
                  <w:rFonts w:ascii="Arial" w:eastAsia="Times New Roman" w:hAnsi="Arial" w:cs="Arial"/>
                  <w:color w:val="000000"/>
                  <w:sz w:val="8"/>
                  <w:szCs w:val="8"/>
                  <w:lang w:eastAsia="es-MX"/>
                </w:rPr>
                <w:t>2.1</w:t>
              </w:r>
            </w:ins>
          </w:p>
        </w:tc>
        <w:tc>
          <w:tcPr>
            <w:tcW w:w="192" w:type="pct"/>
            <w:tcBorders>
              <w:top w:val="nil"/>
              <w:left w:val="nil"/>
              <w:bottom w:val="single" w:sz="8" w:space="0" w:color="auto"/>
              <w:right w:val="single" w:sz="8" w:space="0" w:color="auto"/>
            </w:tcBorders>
            <w:shd w:val="clear" w:color="auto" w:fill="auto"/>
            <w:noWrap/>
            <w:vAlign w:val="center"/>
            <w:hideMark/>
          </w:tcPr>
          <w:p w14:paraId="7FC8A118" w14:textId="77777777" w:rsidR="005376E8" w:rsidRPr="003C689D" w:rsidRDefault="005376E8" w:rsidP="005376E8">
            <w:pPr>
              <w:spacing w:after="0" w:line="240" w:lineRule="auto"/>
              <w:jc w:val="center"/>
              <w:rPr>
                <w:ins w:id="3116" w:author="Jurgen Mahlknecht" w:date="2015-09-04T17:35:00Z"/>
                <w:rFonts w:ascii="Arial" w:eastAsia="Times New Roman" w:hAnsi="Arial" w:cs="Arial"/>
                <w:color w:val="000000"/>
                <w:sz w:val="8"/>
                <w:szCs w:val="8"/>
                <w:lang w:eastAsia="es-MX"/>
              </w:rPr>
            </w:pPr>
            <w:ins w:id="3117" w:author="Jurgen Mahlknecht" w:date="2015-09-04T17:35:00Z">
              <w:r w:rsidRPr="003C689D">
                <w:rPr>
                  <w:rFonts w:ascii="Arial" w:eastAsia="Times New Roman" w:hAnsi="Arial" w:cs="Arial"/>
                  <w:color w:val="000000"/>
                  <w:sz w:val="8"/>
                  <w:szCs w:val="8"/>
                  <w:lang w:eastAsia="es-MX"/>
                </w:rPr>
                <w:t>-55.5</w:t>
              </w:r>
            </w:ins>
          </w:p>
        </w:tc>
        <w:tc>
          <w:tcPr>
            <w:tcW w:w="192" w:type="pct"/>
            <w:tcBorders>
              <w:top w:val="nil"/>
              <w:left w:val="nil"/>
              <w:bottom w:val="single" w:sz="8" w:space="0" w:color="auto"/>
              <w:right w:val="single" w:sz="8" w:space="0" w:color="auto"/>
            </w:tcBorders>
            <w:shd w:val="clear" w:color="auto" w:fill="auto"/>
            <w:noWrap/>
            <w:vAlign w:val="center"/>
            <w:hideMark/>
          </w:tcPr>
          <w:p w14:paraId="4ED91579" w14:textId="77777777" w:rsidR="005376E8" w:rsidRPr="003C689D" w:rsidRDefault="005376E8" w:rsidP="005376E8">
            <w:pPr>
              <w:spacing w:after="0" w:line="240" w:lineRule="auto"/>
              <w:jc w:val="center"/>
              <w:rPr>
                <w:ins w:id="3118" w:author="Jurgen Mahlknecht" w:date="2015-09-04T17:35:00Z"/>
                <w:rFonts w:ascii="Arial" w:eastAsia="Times New Roman" w:hAnsi="Arial" w:cs="Arial"/>
                <w:color w:val="000000"/>
                <w:sz w:val="8"/>
                <w:szCs w:val="8"/>
                <w:lang w:eastAsia="es-MX"/>
              </w:rPr>
            </w:pPr>
            <w:ins w:id="3119" w:author="Jurgen Mahlknecht" w:date="2015-09-04T17:35:00Z">
              <w:r w:rsidRPr="003C689D">
                <w:rPr>
                  <w:rFonts w:ascii="Arial" w:eastAsia="Times New Roman" w:hAnsi="Arial" w:cs="Arial"/>
                  <w:color w:val="000000"/>
                  <w:sz w:val="8"/>
                  <w:szCs w:val="8"/>
                  <w:lang w:eastAsia="es-MX"/>
                </w:rPr>
                <w:t>-7.2</w:t>
              </w:r>
            </w:ins>
          </w:p>
        </w:tc>
      </w:tr>
      <w:tr w:rsidR="005376E8" w:rsidRPr="003C689D" w14:paraId="7E1D7446" w14:textId="77777777" w:rsidTr="005376E8">
        <w:trPr>
          <w:trHeight w:val="315"/>
          <w:ins w:id="3120" w:author="Jurgen Mahlknecht" w:date="2015-09-04T17:35:00Z"/>
        </w:trPr>
        <w:tc>
          <w:tcPr>
            <w:tcW w:w="192" w:type="pct"/>
            <w:vMerge/>
            <w:tcBorders>
              <w:top w:val="nil"/>
              <w:left w:val="single" w:sz="8" w:space="0" w:color="auto"/>
              <w:bottom w:val="single" w:sz="8" w:space="0" w:color="000000"/>
              <w:right w:val="single" w:sz="8" w:space="0" w:color="auto"/>
            </w:tcBorders>
            <w:vAlign w:val="center"/>
            <w:hideMark/>
          </w:tcPr>
          <w:p w14:paraId="64E663B2" w14:textId="77777777" w:rsidR="005376E8" w:rsidRPr="003C689D" w:rsidRDefault="005376E8" w:rsidP="005376E8">
            <w:pPr>
              <w:spacing w:after="0" w:line="240" w:lineRule="auto"/>
              <w:jc w:val="left"/>
              <w:rPr>
                <w:ins w:id="3121" w:author="Jurgen Mahlknecht" w:date="2015-09-04T17:35:00Z"/>
                <w:rFonts w:ascii="Arial" w:eastAsia="Times New Roman" w:hAnsi="Arial" w:cs="Arial"/>
                <w:color w:val="000000"/>
                <w:sz w:val="8"/>
                <w:szCs w:val="8"/>
                <w:lang w:eastAsia="es-MX"/>
              </w:rPr>
            </w:pPr>
          </w:p>
        </w:tc>
        <w:tc>
          <w:tcPr>
            <w:tcW w:w="192" w:type="pct"/>
            <w:vMerge/>
            <w:tcBorders>
              <w:top w:val="nil"/>
              <w:left w:val="single" w:sz="8" w:space="0" w:color="auto"/>
              <w:bottom w:val="single" w:sz="8" w:space="0" w:color="000000"/>
              <w:right w:val="single" w:sz="8" w:space="0" w:color="auto"/>
            </w:tcBorders>
            <w:vAlign w:val="center"/>
            <w:hideMark/>
          </w:tcPr>
          <w:p w14:paraId="758B91E1" w14:textId="77777777" w:rsidR="005376E8" w:rsidRPr="003C689D" w:rsidRDefault="005376E8" w:rsidP="005376E8">
            <w:pPr>
              <w:spacing w:after="0" w:line="240" w:lineRule="auto"/>
              <w:jc w:val="left"/>
              <w:rPr>
                <w:ins w:id="3122" w:author="Jurgen Mahlknecht" w:date="2015-09-04T17:35:00Z"/>
                <w:rFonts w:ascii="Arial" w:eastAsia="Times New Roman" w:hAnsi="Arial" w:cs="Arial"/>
                <w:color w:val="000000"/>
                <w:sz w:val="8"/>
                <w:szCs w:val="8"/>
                <w:lang w:eastAsia="es-MX"/>
              </w:rPr>
            </w:pPr>
          </w:p>
        </w:tc>
        <w:tc>
          <w:tcPr>
            <w:tcW w:w="192" w:type="pct"/>
            <w:tcBorders>
              <w:top w:val="nil"/>
              <w:left w:val="nil"/>
              <w:bottom w:val="single" w:sz="8" w:space="0" w:color="auto"/>
              <w:right w:val="single" w:sz="8" w:space="0" w:color="auto"/>
            </w:tcBorders>
            <w:shd w:val="clear" w:color="auto" w:fill="auto"/>
            <w:noWrap/>
            <w:vAlign w:val="center"/>
            <w:hideMark/>
          </w:tcPr>
          <w:p w14:paraId="06686C5D" w14:textId="77777777" w:rsidR="005376E8" w:rsidRPr="003C689D" w:rsidRDefault="005376E8" w:rsidP="005376E8">
            <w:pPr>
              <w:spacing w:after="0" w:line="240" w:lineRule="auto"/>
              <w:jc w:val="center"/>
              <w:rPr>
                <w:ins w:id="3123" w:author="Jurgen Mahlknecht" w:date="2015-09-04T17:35:00Z"/>
                <w:rFonts w:ascii="Arial" w:eastAsia="Times New Roman" w:hAnsi="Arial" w:cs="Arial"/>
                <w:color w:val="000000"/>
                <w:sz w:val="8"/>
                <w:szCs w:val="8"/>
                <w:lang w:eastAsia="es-MX"/>
              </w:rPr>
            </w:pPr>
            <w:ins w:id="3124" w:author="Jurgen Mahlknecht" w:date="2015-09-04T17:35:00Z">
              <w:r w:rsidRPr="003C689D">
                <w:rPr>
                  <w:rFonts w:ascii="Arial" w:eastAsia="Times New Roman" w:hAnsi="Arial" w:cs="Arial"/>
                  <w:color w:val="000000"/>
                  <w:sz w:val="8"/>
                  <w:szCs w:val="8"/>
                  <w:lang w:eastAsia="es-MX"/>
                </w:rPr>
                <w:t>Median</w:t>
              </w:r>
            </w:ins>
          </w:p>
        </w:tc>
        <w:tc>
          <w:tcPr>
            <w:tcW w:w="192" w:type="pct"/>
            <w:tcBorders>
              <w:top w:val="nil"/>
              <w:left w:val="nil"/>
              <w:bottom w:val="single" w:sz="8" w:space="0" w:color="auto"/>
              <w:right w:val="single" w:sz="8" w:space="0" w:color="auto"/>
            </w:tcBorders>
            <w:shd w:val="clear" w:color="auto" w:fill="auto"/>
            <w:noWrap/>
            <w:vAlign w:val="center"/>
            <w:hideMark/>
          </w:tcPr>
          <w:p w14:paraId="6F11D691" w14:textId="77777777" w:rsidR="005376E8" w:rsidRPr="003C689D" w:rsidRDefault="005376E8" w:rsidP="005376E8">
            <w:pPr>
              <w:spacing w:after="0" w:line="240" w:lineRule="auto"/>
              <w:jc w:val="center"/>
              <w:rPr>
                <w:ins w:id="3125" w:author="Jurgen Mahlknecht" w:date="2015-09-04T17:35:00Z"/>
                <w:rFonts w:ascii="Arial" w:eastAsia="Times New Roman" w:hAnsi="Arial" w:cs="Arial"/>
                <w:color w:val="000000"/>
                <w:sz w:val="8"/>
                <w:szCs w:val="8"/>
                <w:lang w:eastAsia="es-MX"/>
              </w:rPr>
            </w:pPr>
            <w:ins w:id="3126" w:author="Jurgen Mahlknecht" w:date="2015-09-04T17:35:00Z">
              <w:r w:rsidRPr="003C689D">
                <w:rPr>
                  <w:rFonts w:ascii="Arial" w:eastAsia="Times New Roman" w:hAnsi="Arial" w:cs="Arial"/>
                  <w:color w:val="000000"/>
                  <w:sz w:val="8"/>
                  <w:szCs w:val="8"/>
                  <w:lang w:eastAsia="es-MX"/>
                </w:rPr>
                <w:t>6.7</w:t>
              </w:r>
            </w:ins>
          </w:p>
        </w:tc>
        <w:tc>
          <w:tcPr>
            <w:tcW w:w="192" w:type="pct"/>
            <w:tcBorders>
              <w:top w:val="nil"/>
              <w:left w:val="nil"/>
              <w:bottom w:val="single" w:sz="8" w:space="0" w:color="auto"/>
              <w:right w:val="single" w:sz="8" w:space="0" w:color="auto"/>
            </w:tcBorders>
            <w:shd w:val="clear" w:color="auto" w:fill="auto"/>
            <w:noWrap/>
            <w:vAlign w:val="center"/>
            <w:hideMark/>
          </w:tcPr>
          <w:p w14:paraId="1A616E04" w14:textId="77777777" w:rsidR="005376E8" w:rsidRPr="003C689D" w:rsidRDefault="005376E8" w:rsidP="005376E8">
            <w:pPr>
              <w:spacing w:after="0" w:line="240" w:lineRule="auto"/>
              <w:jc w:val="center"/>
              <w:rPr>
                <w:ins w:id="3127" w:author="Jurgen Mahlknecht" w:date="2015-09-04T17:35:00Z"/>
                <w:rFonts w:ascii="Arial" w:eastAsia="Times New Roman" w:hAnsi="Arial" w:cs="Arial"/>
                <w:color w:val="000000"/>
                <w:sz w:val="8"/>
                <w:szCs w:val="8"/>
                <w:lang w:eastAsia="es-MX"/>
              </w:rPr>
            </w:pPr>
            <w:ins w:id="3128" w:author="Jurgen Mahlknecht" w:date="2015-09-04T17:35:00Z">
              <w:r w:rsidRPr="003C689D">
                <w:rPr>
                  <w:rFonts w:ascii="Arial" w:eastAsia="Times New Roman" w:hAnsi="Arial" w:cs="Arial"/>
                  <w:color w:val="000000"/>
                  <w:sz w:val="8"/>
                  <w:szCs w:val="8"/>
                  <w:lang w:eastAsia="es-MX"/>
                </w:rPr>
                <w:t>23.9</w:t>
              </w:r>
            </w:ins>
          </w:p>
        </w:tc>
        <w:tc>
          <w:tcPr>
            <w:tcW w:w="192" w:type="pct"/>
            <w:tcBorders>
              <w:top w:val="nil"/>
              <w:left w:val="nil"/>
              <w:bottom w:val="single" w:sz="8" w:space="0" w:color="auto"/>
              <w:right w:val="single" w:sz="8" w:space="0" w:color="auto"/>
            </w:tcBorders>
            <w:shd w:val="clear" w:color="auto" w:fill="auto"/>
            <w:noWrap/>
            <w:vAlign w:val="center"/>
            <w:hideMark/>
          </w:tcPr>
          <w:p w14:paraId="26C65450" w14:textId="77777777" w:rsidR="005376E8" w:rsidRPr="003C689D" w:rsidRDefault="005376E8" w:rsidP="005376E8">
            <w:pPr>
              <w:spacing w:after="0" w:line="240" w:lineRule="auto"/>
              <w:jc w:val="center"/>
              <w:rPr>
                <w:ins w:id="3129" w:author="Jurgen Mahlknecht" w:date="2015-09-04T17:35:00Z"/>
                <w:rFonts w:ascii="Arial" w:eastAsia="Times New Roman" w:hAnsi="Arial" w:cs="Arial"/>
                <w:color w:val="000000"/>
                <w:sz w:val="8"/>
                <w:szCs w:val="8"/>
                <w:lang w:eastAsia="es-MX"/>
              </w:rPr>
            </w:pPr>
            <w:ins w:id="3130" w:author="Jurgen Mahlknecht" w:date="2015-09-04T17:35:00Z">
              <w:r w:rsidRPr="003C689D">
                <w:rPr>
                  <w:rFonts w:ascii="Arial" w:eastAsia="Times New Roman" w:hAnsi="Arial" w:cs="Arial"/>
                  <w:color w:val="000000"/>
                  <w:sz w:val="8"/>
                  <w:szCs w:val="8"/>
                  <w:lang w:eastAsia="es-MX"/>
                </w:rPr>
                <w:t>569</w:t>
              </w:r>
            </w:ins>
          </w:p>
        </w:tc>
        <w:tc>
          <w:tcPr>
            <w:tcW w:w="192" w:type="pct"/>
            <w:tcBorders>
              <w:top w:val="nil"/>
              <w:left w:val="nil"/>
              <w:bottom w:val="single" w:sz="8" w:space="0" w:color="auto"/>
              <w:right w:val="single" w:sz="8" w:space="0" w:color="auto"/>
            </w:tcBorders>
            <w:shd w:val="clear" w:color="auto" w:fill="auto"/>
            <w:noWrap/>
            <w:vAlign w:val="center"/>
            <w:hideMark/>
          </w:tcPr>
          <w:p w14:paraId="219D5822" w14:textId="77777777" w:rsidR="005376E8" w:rsidRPr="003C689D" w:rsidRDefault="005376E8" w:rsidP="005376E8">
            <w:pPr>
              <w:spacing w:after="0" w:line="240" w:lineRule="auto"/>
              <w:jc w:val="center"/>
              <w:rPr>
                <w:ins w:id="3131" w:author="Jurgen Mahlknecht" w:date="2015-09-04T17:35:00Z"/>
                <w:rFonts w:ascii="Arial" w:eastAsia="Times New Roman" w:hAnsi="Arial" w:cs="Arial"/>
                <w:color w:val="000000"/>
                <w:sz w:val="8"/>
                <w:szCs w:val="8"/>
                <w:lang w:eastAsia="es-MX"/>
              </w:rPr>
            </w:pPr>
            <w:ins w:id="3132" w:author="Jurgen Mahlknecht" w:date="2015-09-04T17:35:00Z">
              <w:r w:rsidRPr="003C689D">
                <w:rPr>
                  <w:rFonts w:ascii="Arial" w:eastAsia="Times New Roman" w:hAnsi="Arial" w:cs="Arial"/>
                  <w:color w:val="000000"/>
                  <w:sz w:val="8"/>
                  <w:szCs w:val="8"/>
                  <w:lang w:eastAsia="es-MX"/>
                </w:rPr>
                <w:t>5</w:t>
              </w:r>
            </w:ins>
          </w:p>
        </w:tc>
        <w:tc>
          <w:tcPr>
            <w:tcW w:w="192" w:type="pct"/>
            <w:tcBorders>
              <w:top w:val="nil"/>
              <w:left w:val="nil"/>
              <w:bottom w:val="single" w:sz="8" w:space="0" w:color="auto"/>
              <w:right w:val="single" w:sz="8" w:space="0" w:color="auto"/>
            </w:tcBorders>
            <w:shd w:val="clear" w:color="auto" w:fill="auto"/>
            <w:noWrap/>
            <w:vAlign w:val="center"/>
            <w:hideMark/>
          </w:tcPr>
          <w:p w14:paraId="2C4AC660" w14:textId="77777777" w:rsidR="005376E8" w:rsidRPr="003C689D" w:rsidRDefault="005376E8" w:rsidP="005376E8">
            <w:pPr>
              <w:spacing w:after="0" w:line="240" w:lineRule="auto"/>
              <w:jc w:val="center"/>
              <w:rPr>
                <w:ins w:id="3133" w:author="Jurgen Mahlknecht" w:date="2015-09-04T17:35:00Z"/>
                <w:rFonts w:ascii="Arial" w:eastAsia="Times New Roman" w:hAnsi="Arial" w:cs="Arial"/>
                <w:color w:val="000000"/>
                <w:sz w:val="8"/>
                <w:szCs w:val="8"/>
                <w:lang w:eastAsia="es-MX"/>
              </w:rPr>
            </w:pPr>
            <w:ins w:id="3134" w:author="Jurgen Mahlknecht" w:date="2015-09-04T17:35:00Z">
              <w:r w:rsidRPr="003C689D">
                <w:rPr>
                  <w:rFonts w:ascii="Arial" w:eastAsia="Times New Roman" w:hAnsi="Arial" w:cs="Arial"/>
                  <w:color w:val="000000"/>
                  <w:sz w:val="8"/>
                  <w:szCs w:val="8"/>
                  <w:lang w:eastAsia="es-MX"/>
                </w:rPr>
                <w:t>55</w:t>
              </w:r>
            </w:ins>
          </w:p>
        </w:tc>
        <w:tc>
          <w:tcPr>
            <w:tcW w:w="192" w:type="pct"/>
            <w:tcBorders>
              <w:top w:val="nil"/>
              <w:left w:val="nil"/>
              <w:bottom w:val="single" w:sz="8" w:space="0" w:color="auto"/>
              <w:right w:val="single" w:sz="8" w:space="0" w:color="auto"/>
            </w:tcBorders>
            <w:shd w:val="clear" w:color="auto" w:fill="auto"/>
            <w:noWrap/>
            <w:vAlign w:val="center"/>
            <w:hideMark/>
          </w:tcPr>
          <w:p w14:paraId="4BA9294A" w14:textId="77777777" w:rsidR="005376E8" w:rsidRPr="003C689D" w:rsidRDefault="005376E8" w:rsidP="005376E8">
            <w:pPr>
              <w:spacing w:after="0" w:line="240" w:lineRule="auto"/>
              <w:jc w:val="center"/>
              <w:rPr>
                <w:ins w:id="3135" w:author="Jurgen Mahlknecht" w:date="2015-09-04T17:35:00Z"/>
                <w:rFonts w:ascii="Arial" w:eastAsia="Times New Roman" w:hAnsi="Arial" w:cs="Arial"/>
                <w:color w:val="000000"/>
                <w:sz w:val="8"/>
                <w:szCs w:val="8"/>
                <w:lang w:eastAsia="es-MX"/>
              </w:rPr>
            </w:pPr>
            <w:ins w:id="3136" w:author="Jurgen Mahlknecht" w:date="2015-09-04T17:35:00Z">
              <w:r w:rsidRPr="003C689D">
                <w:rPr>
                  <w:rFonts w:ascii="Arial" w:eastAsia="Times New Roman" w:hAnsi="Arial" w:cs="Arial"/>
                  <w:color w:val="000000"/>
                  <w:sz w:val="8"/>
                  <w:szCs w:val="8"/>
                  <w:lang w:eastAsia="es-MX"/>
                </w:rPr>
                <w:t>10.3</w:t>
              </w:r>
            </w:ins>
          </w:p>
        </w:tc>
        <w:tc>
          <w:tcPr>
            <w:tcW w:w="192" w:type="pct"/>
            <w:tcBorders>
              <w:top w:val="nil"/>
              <w:left w:val="nil"/>
              <w:bottom w:val="single" w:sz="8" w:space="0" w:color="auto"/>
              <w:right w:val="single" w:sz="8" w:space="0" w:color="auto"/>
            </w:tcBorders>
            <w:shd w:val="clear" w:color="auto" w:fill="auto"/>
            <w:noWrap/>
            <w:vAlign w:val="center"/>
            <w:hideMark/>
          </w:tcPr>
          <w:p w14:paraId="33A1E29C" w14:textId="77777777" w:rsidR="005376E8" w:rsidRPr="003C689D" w:rsidRDefault="005376E8" w:rsidP="005376E8">
            <w:pPr>
              <w:spacing w:after="0" w:line="240" w:lineRule="auto"/>
              <w:jc w:val="center"/>
              <w:rPr>
                <w:ins w:id="3137" w:author="Jurgen Mahlknecht" w:date="2015-09-04T17:35:00Z"/>
                <w:rFonts w:ascii="Arial" w:eastAsia="Times New Roman" w:hAnsi="Arial" w:cs="Arial"/>
                <w:color w:val="000000"/>
                <w:sz w:val="8"/>
                <w:szCs w:val="8"/>
                <w:lang w:eastAsia="es-MX"/>
              </w:rPr>
            </w:pPr>
            <w:ins w:id="3138" w:author="Jurgen Mahlknecht" w:date="2015-09-04T17:35:00Z">
              <w:r w:rsidRPr="003C689D">
                <w:rPr>
                  <w:rFonts w:ascii="Arial" w:eastAsia="Times New Roman" w:hAnsi="Arial" w:cs="Arial"/>
                  <w:color w:val="000000"/>
                  <w:sz w:val="8"/>
                  <w:szCs w:val="8"/>
                  <w:lang w:eastAsia="es-MX"/>
                </w:rPr>
                <w:t>23</w:t>
              </w:r>
            </w:ins>
          </w:p>
        </w:tc>
        <w:tc>
          <w:tcPr>
            <w:tcW w:w="192" w:type="pct"/>
            <w:tcBorders>
              <w:top w:val="nil"/>
              <w:left w:val="nil"/>
              <w:bottom w:val="single" w:sz="8" w:space="0" w:color="auto"/>
              <w:right w:val="single" w:sz="8" w:space="0" w:color="auto"/>
            </w:tcBorders>
            <w:shd w:val="clear" w:color="auto" w:fill="auto"/>
            <w:noWrap/>
            <w:vAlign w:val="center"/>
            <w:hideMark/>
          </w:tcPr>
          <w:p w14:paraId="647F55A2" w14:textId="77777777" w:rsidR="005376E8" w:rsidRPr="003C689D" w:rsidRDefault="005376E8" w:rsidP="005376E8">
            <w:pPr>
              <w:spacing w:after="0" w:line="240" w:lineRule="auto"/>
              <w:jc w:val="center"/>
              <w:rPr>
                <w:ins w:id="3139" w:author="Jurgen Mahlknecht" w:date="2015-09-04T17:35:00Z"/>
                <w:rFonts w:ascii="Arial" w:eastAsia="Times New Roman" w:hAnsi="Arial" w:cs="Arial"/>
                <w:color w:val="000000"/>
                <w:sz w:val="8"/>
                <w:szCs w:val="8"/>
                <w:lang w:eastAsia="es-MX"/>
              </w:rPr>
            </w:pPr>
            <w:ins w:id="3140" w:author="Jurgen Mahlknecht" w:date="2015-09-04T17:35:00Z">
              <w:r w:rsidRPr="003C689D">
                <w:rPr>
                  <w:rFonts w:ascii="Arial" w:eastAsia="Times New Roman" w:hAnsi="Arial" w:cs="Arial"/>
                  <w:color w:val="000000"/>
                  <w:sz w:val="8"/>
                  <w:szCs w:val="8"/>
                  <w:lang w:eastAsia="es-MX"/>
                </w:rPr>
                <w:t>7.4</w:t>
              </w:r>
            </w:ins>
          </w:p>
        </w:tc>
        <w:tc>
          <w:tcPr>
            <w:tcW w:w="192" w:type="pct"/>
            <w:tcBorders>
              <w:top w:val="nil"/>
              <w:left w:val="nil"/>
              <w:bottom w:val="single" w:sz="8" w:space="0" w:color="auto"/>
              <w:right w:val="single" w:sz="8" w:space="0" w:color="auto"/>
            </w:tcBorders>
            <w:shd w:val="clear" w:color="auto" w:fill="auto"/>
            <w:noWrap/>
            <w:vAlign w:val="center"/>
            <w:hideMark/>
          </w:tcPr>
          <w:p w14:paraId="04051553" w14:textId="77777777" w:rsidR="005376E8" w:rsidRPr="003C689D" w:rsidRDefault="005376E8" w:rsidP="005376E8">
            <w:pPr>
              <w:spacing w:after="0" w:line="240" w:lineRule="auto"/>
              <w:jc w:val="center"/>
              <w:rPr>
                <w:ins w:id="3141" w:author="Jurgen Mahlknecht" w:date="2015-09-04T17:35:00Z"/>
                <w:rFonts w:ascii="Arial" w:eastAsia="Times New Roman" w:hAnsi="Arial" w:cs="Arial"/>
                <w:color w:val="000000"/>
                <w:sz w:val="8"/>
                <w:szCs w:val="8"/>
                <w:lang w:eastAsia="es-MX"/>
              </w:rPr>
            </w:pPr>
            <w:ins w:id="3142" w:author="Jurgen Mahlknecht" w:date="2015-09-04T17:35:00Z">
              <w:r w:rsidRPr="003C689D">
                <w:rPr>
                  <w:rFonts w:ascii="Arial" w:eastAsia="Times New Roman" w:hAnsi="Arial" w:cs="Arial"/>
                  <w:color w:val="000000"/>
                  <w:sz w:val="8"/>
                  <w:szCs w:val="8"/>
                  <w:lang w:eastAsia="es-MX"/>
                </w:rPr>
                <w:t>35.6</w:t>
              </w:r>
            </w:ins>
          </w:p>
        </w:tc>
        <w:tc>
          <w:tcPr>
            <w:tcW w:w="192" w:type="pct"/>
            <w:tcBorders>
              <w:top w:val="nil"/>
              <w:left w:val="nil"/>
              <w:bottom w:val="single" w:sz="8" w:space="0" w:color="auto"/>
              <w:right w:val="single" w:sz="8" w:space="0" w:color="auto"/>
            </w:tcBorders>
            <w:shd w:val="clear" w:color="auto" w:fill="auto"/>
            <w:noWrap/>
            <w:vAlign w:val="center"/>
            <w:hideMark/>
          </w:tcPr>
          <w:p w14:paraId="520FD317" w14:textId="77777777" w:rsidR="005376E8" w:rsidRPr="003C689D" w:rsidRDefault="005376E8" w:rsidP="005376E8">
            <w:pPr>
              <w:spacing w:after="0" w:line="240" w:lineRule="auto"/>
              <w:jc w:val="center"/>
              <w:rPr>
                <w:ins w:id="3143" w:author="Jurgen Mahlknecht" w:date="2015-09-04T17:35:00Z"/>
                <w:rFonts w:ascii="Arial" w:eastAsia="Times New Roman" w:hAnsi="Arial" w:cs="Arial"/>
                <w:color w:val="000000"/>
                <w:sz w:val="8"/>
                <w:szCs w:val="8"/>
                <w:lang w:eastAsia="es-MX"/>
              </w:rPr>
            </w:pPr>
            <w:ins w:id="3144" w:author="Jurgen Mahlknecht" w:date="2015-09-04T17:35:00Z">
              <w:r w:rsidRPr="003C689D">
                <w:rPr>
                  <w:rFonts w:ascii="Arial" w:eastAsia="Times New Roman" w:hAnsi="Arial" w:cs="Arial"/>
                  <w:color w:val="000000"/>
                  <w:sz w:val="8"/>
                  <w:szCs w:val="8"/>
                  <w:lang w:eastAsia="es-MX"/>
                </w:rPr>
                <w:t>87.8</w:t>
              </w:r>
            </w:ins>
          </w:p>
        </w:tc>
        <w:tc>
          <w:tcPr>
            <w:tcW w:w="192" w:type="pct"/>
            <w:tcBorders>
              <w:top w:val="nil"/>
              <w:left w:val="nil"/>
              <w:bottom w:val="single" w:sz="8" w:space="0" w:color="auto"/>
              <w:right w:val="single" w:sz="8" w:space="0" w:color="auto"/>
            </w:tcBorders>
            <w:shd w:val="clear" w:color="auto" w:fill="auto"/>
            <w:noWrap/>
            <w:vAlign w:val="center"/>
            <w:hideMark/>
          </w:tcPr>
          <w:p w14:paraId="4421ED33" w14:textId="77777777" w:rsidR="005376E8" w:rsidRPr="003C689D" w:rsidRDefault="005376E8" w:rsidP="005376E8">
            <w:pPr>
              <w:spacing w:after="0" w:line="240" w:lineRule="auto"/>
              <w:jc w:val="center"/>
              <w:rPr>
                <w:ins w:id="3145" w:author="Jurgen Mahlknecht" w:date="2015-09-04T17:35:00Z"/>
                <w:rFonts w:ascii="Arial" w:eastAsia="Times New Roman" w:hAnsi="Arial" w:cs="Arial"/>
                <w:color w:val="000000"/>
                <w:sz w:val="8"/>
                <w:szCs w:val="8"/>
                <w:lang w:eastAsia="es-MX"/>
              </w:rPr>
            </w:pPr>
            <w:ins w:id="3146" w:author="Jurgen Mahlknecht" w:date="2015-09-04T17:35:00Z">
              <w:r w:rsidRPr="003C689D">
                <w:rPr>
                  <w:rFonts w:ascii="Arial" w:eastAsia="Times New Roman" w:hAnsi="Arial" w:cs="Arial"/>
                  <w:color w:val="000000"/>
                  <w:sz w:val="8"/>
                  <w:szCs w:val="8"/>
                  <w:lang w:eastAsia="es-MX"/>
                </w:rPr>
                <w:t>65.7</w:t>
              </w:r>
            </w:ins>
          </w:p>
        </w:tc>
        <w:tc>
          <w:tcPr>
            <w:tcW w:w="192" w:type="pct"/>
            <w:tcBorders>
              <w:top w:val="nil"/>
              <w:left w:val="nil"/>
              <w:bottom w:val="single" w:sz="8" w:space="0" w:color="auto"/>
              <w:right w:val="single" w:sz="8" w:space="0" w:color="auto"/>
            </w:tcBorders>
            <w:shd w:val="clear" w:color="auto" w:fill="auto"/>
            <w:noWrap/>
            <w:vAlign w:val="center"/>
            <w:hideMark/>
          </w:tcPr>
          <w:p w14:paraId="6495A12E" w14:textId="77777777" w:rsidR="005376E8" w:rsidRPr="003C689D" w:rsidRDefault="005376E8" w:rsidP="005376E8">
            <w:pPr>
              <w:spacing w:after="0" w:line="240" w:lineRule="auto"/>
              <w:jc w:val="center"/>
              <w:rPr>
                <w:ins w:id="3147" w:author="Jurgen Mahlknecht" w:date="2015-09-04T17:35:00Z"/>
                <w:rFonts w:ascii="Arial" w:eastAsia="Times New Roman" w:hAnsi="Arial" w:cs="Arial"/>
                <w:color w:val="000000"/>
                <w:sz w:val="8"/>
                <w:szCs w:val="8"/>
                <w:lang w:eastAsia="es-MX"/>
              </w:rPr>
            </w:pPr>
            <w:ins w:id="3148" w:author="Jurgen Mahlknecht" w:date="2015-09-04T17:35:00Z">
              <w:r w:rsidRPr="003C689D">
                <w:rPr>
                  <w:rFonts w:ascii="Arial" w:eastAsia="Times New Roman" w:hAnsi="Arial" w:cs="Arial"/>
                  <w:color w:val="000000"/>
                  <w:sz w:val="8"/>
                  <w:szCs w:val="8"/>
                  <w:lang w:eastAsia="es-MX"/>
                </w:rPr>
                <w:t>11.8</w:t>
              </w:r>
            </w:ins>
          </w:p>
        </w:tc>
        <w:tc>
          <w:tcPr>
            <w:tcW w:w="192" w:type="pct"/>
            <w:tcBorders>
              <w:top w:val="nil"/>
              <w:left w:val="nil"/>
              <w:bottom w:val="single" w:sz="8" w:space="0" w:color="auto"/>
              <w:right w:val="single" w:sz="8" w:space="0" w:color="auto"/>
            </w:tcBorders>
            <w:shd w:val="clear" w:color="auto" w:fill="auto"/>
            <w:noWrap/>
            <w:vAlign w:val="center"/>
            <w:hideMark/>
          </w:tcPr>
          <w:p w14:paraId="5B5551E1" w14:textId="77777777" w:rsidR="005376E8" w:rsidRPr="003C689D" w:rsidRDefault="005376E8" w:rsidP="005376E8">
            <w:pPr>
              <w:spacing w:after="0" w:line="240" w:lineRule="auto"/>
              <w:jc w:val="center"/>
              <w:rPr>
                <w:ins w:id="3149" w:author="Jurgen Mahlknecht" w:date="2015-09-04T17:35:00Z"/>
                <w:rFonts w:ascii="Arial" w:eastAsia="Times New Roman" w:hAnsi="Arial" w:cs="Arial"/>
                <w:color w:val="000000"/>
                <w:sz w:val="8"/>
                <w:szCs w:val="8"/>
                <w:lang w:eastAsia="es-MX"/>
              </w:rPr>
            </w:pPr>
            <w:ins w:id="3150" w:author="Jurgen Mahlknecht" w:date="2015-09-04T17:35:00Z">
              <w:r w:rsidRPr="003C689D">
                <w:rPr>
                  <w:rFonts w:ascii="Arial" w:eastAsia="Times New Roman" w:hAnsi="Arial" w:cs="Arial"/>
                  <w:color w:val="000000"/>
                  <w:sz w:val="8"/>
                  <w:szCs w:val="8"/>
                  <w:lang w:eastAsia="es-MX"/>
                </w:rPr>
                <w:t>0.12</w:t>
              </w:r>
            </w:ins>
          </w:p>
        </w:tc>
        <w:tc>
          <w:tcPr>
            <w:tcW w:w="192" w:type="pct"/>
            <w:tcBorders>
              <w:top w:val="nil"/>
              <w:left w:val="nil"/>
              <w:bottom w:val="single" w:sz="8" w:space="0" w:color="auto"/>
              <w:right w:val="single" w:sz="8" w:space="0" w:color="auto"/>
            </w:tcBorders>
            <w:shd w:val="clear" w:color="auto" w:fill="auto"/>
            <w:noWrap/>
            <w:vAlign w:val="center"/>
            <w:hideMark/>
          </w:tcPr>
          <w:p w14:paraId="7332FB5A" w14:textId="77777777" w:rsidR="005376E8" w:rsidRPr="003C689D" w:rsidRDefault="005376E8" w:rsidP="005376E8">
            <w:pPr>
              <w:spacing w:after="0" w:line="240" w:lineRule="auto"/>
              <w:jc w:val="center"/>
              <w:rPr>
                <w:ins w:id="3151" w:author="Jurgen Mahlknecht" w:date="2015-09-04T17:35:00Z"/>
                <w:rFonts w:ascii="Arial" w:eastAsia="Times New Roman" w:hAnsi="Arial" w:cs="Arial"/>
                <w:color w:val="000000"/>
                <w:sz w:val="8"/>
                <w:szCs w:val="8"/>
                <w:lang w:eastAsia="es-MX"/>
              </w:rPr>
            </w:pPr>
            <w:ins w:id="3152" w:author="Jurgen Mahlknecht" w:date="2015-09-04T17:35:00Z">
              <w:r w:rsidRPr="003C689D">
                <w:rPr>
                  <w:rFonts w:ascii="Arial" w:eastAsia="Times New Roman" w:hAnsi="Arial" w:cs="Arial"/>
                  <w:color w:val="000000"/>
                  <w:sz w:val="8"/>
                  <w:szCs w:val="8"/>
                  <w:lang w:eastAsia="es-MX"/>
                </w:rPr>
                <w:t>41.4</w:t>
              </w:r>
            </w:ins>
          </w:p>
        </w:tc>
        <w:tc>
          <w:tcPr>
            <w:tcW w:w="192" w:type="pct"/>
            <w:tcBorders>
              <w:top w:val="nil"/>
              <w:left w:val="nil"/>
              <w:bottom w:val="single" w:sz="8" w:space="0" w:color="auto"/>
              <w:right w:val="single" w:sz="8" w:space="0" w:color="auto"/>
            </w:tcBorders>
            <w:shd w:val="clear" w:color="auto" w:fill="auto"/>
            <w:noWrap/>
            <w:vAlign w:val="center"/>
            <w:hideMark/>
          </w:tcPr>
          <w:p w14:paraId="05E1AB01" w14:textId="77777777" w:rsidR="005376E8" w:rsidRPr="003C689D" w:rsidRDefault="005376E8" w:rsidP="005376E8">
            <w:pPr>
              <w:spacing w:after="0" w:line="240" w:lineRule="auto"/>
              <w:jc w:val="center"/>
              <w:rPr>
                <w:ins w:id="3153" w:author="Jurgen Mahlknecht" w:date="2015-09-04T17:35:00Z"/>
                <w:rFonts w:ascii="Arial" w:eastAsia="Times New Roman" w:hAnsi="Arial" w:cs="Arial"/>
                <w:color w:val="000000"/>
                <w:sz w:val="8"/>
                <w:szCs w:val="8"/>
                <w:lang w:eastAsia="es-MX"/>
              </w:rPr>
            </w:pPr>
            <w:ins w:id="3154" w:author="Jurgen Mahlknecht" w:date="2015-09-04T17:35:00Z">
              <w:r w:rsidRPr="003C689D">
                <w:rPr>
                  <w:rFonts w:ascii="Arial" w:eastAsia="Times New Roman" w:hAnsi="Arial" w:cs="Arial"/>
                  <w:color w:val="000000"/>
                  <w:sz w:val="8"/>
                  <w:szCs w:val="8"/>
                  <w:lang w:eastAsia="es-MX"/>
                </w:rPr>
                <w:t>0.03</w:t>
              </w:r>
            </w:ins>
          </w:p>
        </w:tc>
        <w:tc>
          <w:tcPr>
            <w:tcW w:w="192" w:type="pct"/>
            <w:tcBorders>
              <w:top w:val="nil"/>
              <w:left w:val="nil"/>
              <w:bottom w:val="single" w:sz="8" w:space="0" w:color="auto"/>
              <w:right w:val="single" w:sz="8" w:space="0" w:color="auto"/>
            </w:tcBorders>
            <w:shd w:val="clear" w:color="auto" w:fill="auto"/>
            <w:noWrap/>
            <w:vAlign w:val="center"/>
            <w:hideMark/>
          </w:tcPr>
          <w:p w14:paraId="3D69E9DB" w14:textId="77777777" w:rsidR="005376E8" w:rsidRPr="003C689D" w:rsidRDefault="005376E8" w:rsidP="005376E8">
            <w:pPr>
              <w:spacing w:after="0" w:line="240" w:lineRule="auto"/>
              <w:jc w:val="center"/>
              <w:rPr>
                <w:ins w:id="3155" w:author="Jurgen Mahlknecht" w:date="2015-09-04T17:35:00Z"/>
                <w:rFonts w:ascii="Arial" w:eastAsia="Times New Roman" w:hAnsi="Arial" w:cs="Arial"/>
                <w:color w:val="000000"/>
                <w:sz w:val="8"/>
                <w:szCs w:val="8"/>
                <w:lang w:eastAsia="es-MX"/>
              </w:rPr>
            </w:pPr>
            <w:ins w:id="3156" w:author="Jurgen Mahlknecht" w:date="2015-09-04T17:35:00Z">
              <w:r w:rsidRPr="003C689D">
                <w:rPr>
                  <w:rFonts w:ascii="Arial" w:eastAsia="Times New Roman" w:hAnsi="Arial" w:cs="Arial"/>
                  <w:color w:val="000000"/>
                  <w:sz w:val="8"/>
                  <w:szCs w:val="8"/>
                  <w:lang w:eastAsia="es-MX"/>
                </w:rPr>
                <w:t>0.2</w:t>
              </w:r>
            </w:ins>
          </w:p>
        </w:tc>
        <w:tc>
          <w:tcPr>
            <w:tcW w:w="192" w:type="pct"/>
            <w:tcBorders>
              <w:top w:val="nil"/>
              <w:left w:val="nil"/>
              <w:bottom w:val="single" w:sz="8" w:space="0" w:color="auto"/>
              <w:right w:val="single" w:sz="8" w:space="0" w:color="auto"/>
            </w:tcBorders>
            <w:shd w:val="clear" w:color="auto" w:fill="auto"/>
            <w:noWrap/>
            <w:vAlign w:val="center"/>
            <w:hideMark/>
          </w:tcPr>
          <w:p w14:paraId="233D3BA5" w14:textId="77777777" w:rsidR="005376E8" w:rsidRPr="003C689D" w:rsidRDefault="005376E8" w:rsidP="005376E8">
            <w:pPr>
              <w:spacing w:after="0" w:line="240" w:lineRule="auto"/>
              <w:jc w:val="center"/>
              <w:rPr>
                <w:ins w:id="3157" w:author="Jurgen Mahlknecht" w:date="2015-09-04T17:35:00Z"/>
                <w:rFonts w:ascii="Arial" w:eastAsia="Times New Roman" w:hAnsi="Arial" w:cs="Arial"/>
                <w:color w:val="000000"/>
                <w:sz w:val="8"/>
                <w:szCs w:val="8"/>
                <w:lang w:eastAsia="es-MX"/>
              </w:rPr>
            </w:pPr>
            <w:ins w:id="3158" w:author="Jurgen Mahlknecht" w:date="2015-09-04T17:35:00Z">
              <w:r w:rsidRPr="003C689D">
                <w:rPr>
                  <w:rFonts w:ascii="Arial" w:eastAsia="Times New Roman" w:hAnsi="Arial" w:cs="Arial"/>
                  <w:color w:val="000000"/>
                  <w:sz w:val="8"/>
                  <w:szCs w:val="8"/>
                  <w:lang w:eastAsia="es-MX"/>
                </w:rPr>
                <w:t>0.01</w:t>
              </w:r>
            </w:ins>
          </w:p>
        </w:tc>
        <w:tc>
          <w:tcPr>
            <w:tcW w:w="192" w:type="pct"/>
            <w:tcBorders>
              <w:top w:val="nil"/>
              <w:left w:val="nil"/>
              <w:bottom w:val="single" w:sz="8" w:space="0" w:color="auto"/>
              <w:right w:val="single" w:sz="8" w:space="0" w:color="auto"/>
            </w:tcBorders>
            <w:shd w:val="clear" w:color="auto" w:fill="auto"/>
            <w:noWrap/>
            <w:vAlign w:val="center"/>
            <w:hideMark/>
          </w:tcPr>
          <w:p w14:paraId="7F25EE8C" w14:textId="77777777" w:rsidR="005376E8" w:rsidRPr="003C689D" w:rsidRDefault="005376E8" w:rsidP="005376E8">
            <w:pPr>
              <w:spacing w:after="0" w:line="240" w:lineRule="auto"/>
              <w:jc w:val="center"/>
              <w:rPr>
                <w:ins w:id="3159" w:author="Jurgen Mahlknecht" w:date="2015-09-04T17:35:00Z"/>
                <w:rFonts w:ascii="Arial" w:eastAsia="Times New Roman" w:hAnsi="Arial" w:cs="Arial"/>
                <w:color w:val="000000"/>
                <w:sz w:val="8"/>
                <w:szCs w:val="8"/>
                <w:lang w:eastAsia="es-MX"/>
              </w:rPr>
            </w:pPr>
            <w:ins w:id="3160" w:author="Jurgen Mahlknecht" w:date="2015-09-04T17:35:00Z">
              <w:r w:rsidRPr="003C689D">
                <w:rPr>
                  <w:rFonts w:ascii="Arial" w:eastAsia="Times New Roman" w:hAnsi="Arial" w:cs="Arial"/>
                  <w:color w:val="000000"/>
                  <w:sz w:val="8"/>
                  <w:szCs w:val="8"/>
                  <w:lang w:eastAsia="es-MX"/>
                </w:rPr>
                <w:t>0</w:t>
              </w:r>
            </w:ins>
          </w:p>
        </w:tc>
        <w:tc>
          <w:tcPr>
            <w:tcW w:w="192" w:type="pct"/>
            <w:tcBorders>
              <w:top w:val="nil"/>
              <w:left w:val="nil"/>
              <w:bottom w:val="single" w:sz="8" w:space="0" w:color="auto"/>
              <w:right w:val="single" w:sz="8" w:space="0" w:color="auto"/>
            </w:tcBorders>
            <w:shd w:val="clear" w:color="auto" w:fill="auto"/>
            <w:noWrap/>
            <w:vAlign w:val="center"/>
            <w:hideMark/>
          </w:tcPr>
          <w:p w14:paraId="6D3D673E" w14:textId="77777777" w:rsidR="005376E8" w:rsidRPr="003C689D" w:rsidRDefault="005376E8" w:rsidP="005376E8">
            <w:pPr>
              <w:spacing w:after="0" w:line="240" w:lineRule="auto"/>
              <w:jc w:val="center"/>
              <w:rPr>
                <w:ins w:id="3161" w:author="Jurgen Mahlknecht" w:date="2015-09-04T17:35:00Z"/>
                <w:rFonts w:ascii="Arial" w:eastAsia="Times New Roman" w:hAnsi="Arial" w:cs="Arial"/>
                <w:color w:val="000000"/>
                <w:sz w:val="8"/>
                <w:szCs w:val="8"/>
                <w:lang w:eastAsia="es-MX"/>
              </w:rPr>
            </w:pPr>
            <w:ins w:id="3162" w:author="Jurgen Mahlknecht" w:date="2015-09-04T17:35:00Z">
              <w:r w:rsidRPr="003C689D">
                <w:rPr>
                  <w:rFonts w:ascii="Arial" w:eastAsia="Times New Roman" w:hAnsi="Arial" w:cs="Arial"/>
                  <w:color w:val="000000"/>
                  <w:sz w:val="8"/>
                  <w:szCs w:val="8"/>
                  <w:lang w:eastAsia="es-MX"/>
                </w:rPr>
                <w:t>0.01</w:t>
              </w:r>
            </w:ins>
          </w:p>
        </w:tc>
        <w:tc>
          <w:tcPr>
            <w:tcW w:w="192" w:type="pct"/>
            <w:tcBorders>
              <w:top w:val="nil"/>
              <w:left w:val="nil"/>
              <w:bottom w:val="single" w:sz="8" w:space="0" w:color="auto"/>
              <w:right w:val="single" w:sz="8" w:space="0" w:color="auto"/>
            </w:tcBorders>
            <w:shd w:val="clear" w:color="auto" w:fill="auto"/>
            <w:noWrap/>
            <w:vAlign w:val="center"/>
            <w:hideMark/>
          </w:tcPr>
          <w:p w14:paraId="67AEB56D" w14:textId="77777777" w:rsidR="005376E8" w:rsidRPr="003C689D" w:rsidRDefault="005376E8" w:rsidP="005376E8">
            <w:pPr>
              <w:spacing w:after="0" w:line="240" w:lineRule="auto"/>
              <w:jc w:val="center"/>
              <w:rPr>
                <w:ins w:id="3163" w:author="Jurgen Mahlknecht" w:date="2015-09-04T17:35:00Z"/>
                <w:rFonts w:ascii="Arial" w:eastAsia="Times New Roman" w:hAnsi="Arial" w:cs="Arial"/>
                <w:color w:val="000000"/>
                <w:sz w:val="8"/>
                <w:szCs w:val="8"/>
                <w:lang w:eastAsia="es-MX"/>
              </w:rPr>
            </w:pPr>
            <w:ins w:id="3164" w:author="Jurgen Mahlknecht" w:date="2015-09-04T17:35:00Z">
              <w:r w:rsidRPr="003C689D">
                <w:rPr>
                  <w:rFonts w:ascii="Arial" w:eastAsia="Times New Roman" w:hAnsi="Arial" w:cs="Arial"/>
                  <w:color w:val="000000"/>
                  <w:sz w:val="8"/>
                  <w:szCs w:val="8"/>
                  <w:lang w:eastAsia="es-MX"/>
                </w:rPr>
                <w:t>0.08</w:t>
              </w:r>
            </w:ins>
          </w:p>
        </w:tc>
        <w:tc>
          <w:tcPr>
            <w:tcW w:w="192" w:type="pct"/>
            <w:tcBorders>
              <w:top w:val="nil"/>
              <w:left w:val="nil"/>
              <w:bottom w:val="single" w:sz="8" w:space="0" w:color="auto"/>
              <w:right w:val="single" w:sz="8" w:space="0" w:color="auto"/>
            </w:tcBorders>
            <w:shd w:val="clear" w:color="auto" w:fill="auto"/>
            <w:noWrap/>
            <w:vAlign w:val="center"/>
            <w:hideMark/>
          </w:tcPr>
          <w:p w14:paraId="3472F2D6" w14:textId="77777777" w:rsidR="005376E8" w:rsidRPr="003C689D" w:rsidRDefault="005376E8" w:rsidP="005376E8">
            <w:pPr>
              <w:spacing w:after="0" w:line="240" w:lineRule="auto"/>
              <w:jc w:val="center"/>
              <w:rPr>
                <w:ins w:id="3165" w:author="Jurgen Mahlknecht" w:date="2015-09-04T17:35:00Z"/>
                <w:rFonts w:ascii="Arial" w:eastAsia="Times New Roman" w:hAnsi="Arial" w:cs="Arial"/>
                <w:color w:val="000000"/>
                <w:sz w:val="8"/>
                <w:szCs w:val="8"/>
                <w:lang w:eastAsia="es-MX"/>
              </w:rPr>
            </w:pPr>
            <w:ins w:id="3166" w:author="Jurgen Mahlknecht" w:date="2015-09-04T17:35:00Z">
              <w:r w:rsidRPr="003C689D">
                <w:rPr>
                  <w:rFonts w:ascii="Arial" w:eastAsia="Times New Roman" w:hAnsi="Arial" w:cs="Arial"/>
                  <w:color w:val="000000"/>
                  <w:sz w:val="8"/>
                  <w:szCs w:val="8"/>
                  <w:lang w:eastAsia="es-MX"/>
                </w:rPr>
                <w:t>2</w:t>
              </w:r>
            </w:ins>
          </w:p>
        </w:tc>
        <w:tc>
          <w:tcPr>
            <w:tcW w:w="192" w:type="pct"/>
            <w:tcBorders>
              <w:top w:val="nil"/>
              <w:left w:val="nil"/>
              <w:bottom w:val="single" w:sz="8" w:space="0" w:color="auto"/>
              <w:right w:val="single" w:sz="8" w:space="0" w:color="auto"/>
            </w:tcBorders>
            <w:shd w:val="clear" w:color="auto" w:fill="auto"/>
            <w:noWrap/>
            <w:vAlign w:val="center"/>
            <w:hideMark/>
          </w:tcPr>
          <w:p w14:paraId="38DAC639" w14:textId="77777777" w:rsidR="005376E8" w:rsidRPr="003C689D" w:rsidRDefault="005376E8" w:rsidP="005376E8">
            <w:pPr>
              <w:spacing w:after="0" w:line="240" w:lineRule="auto"/>
              <w:jc w:val="center"/>
              <w:rPr>
                <w:ins w:id="3167" w:author="Jurgen Mahlknecht" w:date="2015-09-04T17:35:00Z"/>
                <w:rFonts w:ascii="Arial" w:eastAsia="Times New Roman" w:hAnsi="Arial" w:cs="Arial"/>
                <w:color w:val="000000"/>
                <w:sz w:val="8"/>
                <w:szCs w:val="8"/>
                <w:lang w:eastAsia="es-MX"/>
              </w:rPr>
            </w:pPr>
            <w:ins w:id="3168" w:author="Jurgen Mahlknecht" w:date="2015-09-04T17:35:00Z">
              <w:r w:rsidRPr="003C689D">
                <w:rPr>
                  <w:rFonts w:ascii="Arial" w:eastAsia="Times New Roman" w:hAnsi="Arial" w:cs="Arial"/>
                  <w:color w:val="000000"/>
                  <w:sz w:val="8"/>
                  <w:szCs w:val="8"/>
                  <w:lang w:eastAsia="es-MX"/>
                </w:rPr>
                <w:t>-59.2</w:t>
              </w:r>
            </w:ins>
          </w:p>
        </w:tc>
        <w:tc>
          <w:tcPr>
            <w:tcW w:w="192" w:type="pct"/>
            <w:tcBorders>
              <w:top w:val="nil"/>
              <w:left w:val="nil"/>
              <w:bottom w:val="single" w:sz="8" w:space="0" w:color="auto"/>
              <w:right w:val="single" w:sz="8" w:space="0" w:color="auto"/>
            </w:tcBorders>
            <w:shd w:val="clear" w:color="auto" w:fill="auto"/>
            <w:noWrap/>
            <w:vAlign w:val="center"/>
            <w:hideMark/>
          </w:tcPr>
          <w:p w14:paraId="3BF34150" w14:textId="77777777" w:rsidR="005376E8" w:rsidRPr="003C689D" w:rsidRDefault="005376E8" w:rsidP="005376E8">
            <w:pPr>
              <w:spacing w:after="0" w:line="240" w:lineRule="auto"/>
              <w:jc w:val="center"/>
              <w:rPr>
                <w:ins w:id="3169" w:author="Jurgen Mahlknecht" w:date="2015-09-04T17:35:00Z"/>
                <w:rFonts w:ascii="Arial" w:eastAsia="Times New Roman" w:hAnsi="Arial" w:cs="Arial"/>
                <w:color w:val="000000"/>
                <w:sz w:val="8"/>
                <w:szCs w:val="8"/>
                <w:lang w:eastAsia="es-MX"/>
              </w:rPr>
            </w:pPr>
            <w:ins w:id="3170" w:author="Jurgen Mahlknecht" w:date="2015-09-04T17:35:00Z">
              <w:r w:rsidRPr="003C689D">
                <w:rPr>
                  <w:rFonts w:ascii="Arial" w:eastAsia="Times New Roman" w:hAnsi="Arial" w:cs="Arial"/>
                  <w:color w:val="000000"/>
                  <w:sz w:val="8"/>
                  <w:szCs w:val="8"/>
                  <w:lang w:eastAsia="es-MX"/>
                </w:rPr>
                <w:t>-7.9</w:t>
              </w:r>
            </w:ins>
          </w:p>
        </w:tc>
      </w:tr>
      <w:tr w:rsidR="005376E8" w:rsidRPr="003C689D" w14:paraId="2DDF0677" w14:textId="77777777" w:rsidTr="005376E8">
        <w:trPr>
          <w:trHeight w:val="315"/>
          <w:ins w:id="3171" w:author="Jurgen Mahlknecht" w:date="2015-09-04T17:35:00Z"/>
        </w:trPr>
        <w:tc>
          <w:tcPr>
            <w:tcW w:w="19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B0295F1" w14:textId="77777777" w:rsidR="005376E8" w:rsidRPr="003C689D" w:rsidRDefault="005376E8" w:rsidP="005376E8">
            <w:pPr>
              <w:spacing w:after="0" w:line="240" w:lineRule="auto"/>
              <w:jc w:val="center"/>
              <w:rPr>
                <w:ins w:id="3172" w:author="Jurgen Mahlknecht" w:date="2015-09-04T17:35:00Z"/>
                <w:rFonts w:ascii="Arial" w:eastAsia="Times New Roman" w:hAnsi="Arial" w:cs="Arial"/>
                <w:color w:val="000000"/>
                <w:sz w:val="8"/>
                <w:szCs w:val="8"/>
                <w:lang w:eastAsia="es-MX"/>
              </w:rPr>
            </w:pPr>
            <w:ins w:id="3173" w:author="Jurgen Mahlknecht" w:date="2015-09-04T17:35:00Z">
              <w:r w:rsidRPr="003C689D">
                <w:rPr>
                  <w:rFonts w:ascii="Arial" w:eastAsia="Times New Roman" w:hAnsi="Arial" w:cs="Arial"/>
                  <w:color w:val="000000"/>
                  <w:sz w:val="8"/>
                  <w:szCs w:val="8"/>
                  <w:lang w:eastAsia="es-MX"/>
                </w:rPr>
                <w:t>MG</w:t>
              </w:r>
            </w:ins>
          </w:p>
        </w:tc>
        <w:tc>
          <w:tcPr>
            <w:tcW w:w="19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D3F29C6" w14:textId="77777777" w:rsidR="005376E8" w:rsidRPr="003C689D" w:rsidRDefault="005376E8" w:rsidP="005376E8">
            <w:pPr>
              <w:spacing w:after="0" w:line="240" w:lineRule="auto"/>
              <w:jc w:val="center"/>
              <w:rPr>
                <w:ins w:id="3174" w:author="Jurgen Mahlknecht" w:date="2015-09-04T17:35:00Z"/>
                <w:rFonts w:ascii="Arial" w:eastAsia="Times New Roman" w:hAnsi="Arial" w:cs="Arial"/>
                <w:color w:val="000000"/>
                <w:sz w:val="8"/>
                <w:szCs w:val="8"/>
                <w:lang w:eastAsia="es-MX"/>
              </w:rPr>
            </w:pPr>
            <w:ins w:id="3175" w:author="Jurgen Mahlknecht" w:date="2015-09-04T17:35:00Z">
              <w:r w:rsidRPr="003C689D">
                <w:rPr>
                  <w:rFonts w:ascii="Arial" w:eastAsia="Times New Roman" w:hAnsi="Arial" w:cs="Arial"/>
                  <w:color w:val="000000"/>
                  <w:sz w:val="8"/>
                  <w:szCs w:val="8"/>
                  <w:lang w:eastAsia="es-MX"/>
                </w:rPr>
                <w:t>12</w:t>
              </w:r>
            </w:ins>
          </w:p>
        </w:tc>
        <w:tc>
          <w:tcPr>
            <w:tcW w:w="192" w:type="pct"/>
            <w:tcBorders>
              <w:top w:val="nil"/>
              <w:left w:val="nil"/>
              <w:bottom w:val="single" w:sz="8" w:space="0" w:color="auto"/>
              <w:right w:val="single" w:sz="8" w:space="0" w:color="auto"/>
            </w:tcBorders>
            <w:shd w:val="clear" w:color="auto" w:fill="auto"/>
            <w:noWrap/>
            <w:vAlign w:val="center"/>
            <w:hideMark/>
          </w:tcPr>
          <w:p w14:paraId="3B3267FF" w14:textId="77777777" w:rsidR="005376E8" w:rsidRPr="003C689D" w:rsidRDefault="005376E8" w:rsidP="005376E8">
            <w:pPr>
              <w:spacing w:after="0" w:line="240" w:lineRule="auto"/>
              <w:jc w:val="center"/>
              <w:rPr>
                <w:ins w:id="3176" w:author="Jurgen Mahlknecht" w:date="2015-09-04T17:35:00Z"/>
                <w:rFonts w:ascii="Arial" w:eastAsia="Times New Roman" w:hAnsi="Arial" w:cs="Arial"/>
                <w:color w:val="000000"/>
                <w:sz w:val="8"/>
                <w:szCs w:val="8"/>
                <w:lang w:eastAsia="es-MX"/>
              </w:rPr>
            </w:pPr>
            <w:proofErr w:type="spellStart"/>
            <w:ins w:id="3177" w:author="Jurgen Mahlknecht" w:date="2015-09-04T17:35:00Z">
              <w:r w:rsidRPr="003C689D">
                <w:rPr>
                  <w:rFonts w:ascii="Arial" w:eastAsia="Times New Roman" w:hAnsi="Arial" w:cs="Arial"/>
                  <w:color w:val="000000"/>
                  <w:sz w:val="8"/>
                  <w:szCs w:val="8"/>
                  <w:lang w:eastAsia="es-MX"/>
                </w:rPr>
                <w:t>Average</w:t>
              </w:r>
              <w:proofErr w:type="spellEnd"/>
            </w:ins>
          </w:p>
        </w:tc>
        <w:tc>
          <w:tcPr>
            <w:tcW w:w="192" w:type="pct"/>
            <w:tcBorders>
              <w:top w:val="nil"/>
              <w:left w:val="nil"/>
              <w:bottom w:val="single" w:sz="8" w:space="0" w:color="auto"/>
              <w:right w:val="single" w:sz="8" w:space="0" w:color="auto"/>
            </w:tcBorders>
            <w:shd w:val="clear" w:color="auto" w:fill="auto"/>
            <w:noWrap/>
            <w:vAlign w:val="center"/>
            <w:hideMark/>
          </w:tcPr>
          <w:p w14:paraId="17CC7E07" w14:textId="77777777" w:rsidR="005376E8" w:rsidRPr="003C689D" w:rsidRDefault="005376E8" w:rsidP="005376E8">
            <w:pPr>
              <w:spacing w:after="0" w:line="240" w:lineRule="auto"/>
              <w:jc w:val="center"/>
              <w:rPr>
                <w:ins w:id="3178" w:author="Jurgen Mahlknecht" w:date="2015-09-04T17:35:00Z"/>
                <w:rFonts w:ascii="Arial" w:eastAsia="Times New Roman" w:hAnsi="Arial" w:cs="Arial"/>
                <w:color w:val="000000"/>
                <w:sz w:val="8"/>
                <w:szCs w:val="8"/>
                <w:lang w:eastAsia="es-MX"/>
              </w:rPr>
            </w:pPr>
            <w:ins w:id="3179" w:author="Jurgen Mahlknecht" w:date="2015-09-04T17:35:00Z">
              <w:r w:rsidRPr="003C689D">
                <w:rPr>
                  <w:rFonts w:ascii="Arial" w:eastAsia="Times New Roman" w:hAnsi="Arial" w:cs="Arial"/>
                  <w:color w:val="000000"/>
                  <w:sz w:val="8"/>
                  <w:szCs w:val="8"/>
                  <w:lang w:eastAsia="es-MX"/>
                </w:rPr>
                <w:t>7.2</w:t>
              </w:r>
            </w:ins>
          </w:p>
        </w:tc>
        <w:tc>
          <w:tcPr>
            <w:tcW w:w="192" w:type="pct"/>
            <w:tcBorders>
              <w:top w:val="nil"/>
              <w:left w:val="nil"/>
              <w:bottom w:val="single" w:sz="8" w:space="0" w:color="auto"/>
              <w:right w:val="single" w:sz="8" w:space="0" w:color="auto"/>
            </w:tcBorders>
            <w:shd w:val="clear" w:color="auto" w:fill="auto"/>
            <w:noWrap/>
            <w:vAlign w:val="center"/>
            <w:hideMark/>
          </w:tcPr>
          <w:p w14:paraId="1B0B8499" w14:textId="77777777" w:rsidR="005376E8" w:rsidRPr="003C689D" w:rsidRDefault="005376E8" w:rsidP="005376E8">
            <w:pPr>
              <w:spacing w:after="0" w:line="240" w:lineRule="auto"/>
              <w:jc w:val="center"/>
              <w:rPr>
                <w:ins w:id="3180" w:author="Jurgen Mahlknecht" w:date="2015-09-04T17:35:00Z"/>
                <w:rFonts w:ascii="Arial" w:eastAsia="Times New Roman" w:hAnsi="Arial" w:cs="Arial"/>
                <w:color w:val="000000"/>
                <w:sz w:val="8"/>
                <w:szCs w:val="8"/>
                <w:lang w:eastAsia="es-MX"/>
              </w:rPr>
            </w:pPr>
            <w:ins w:id="3181" w:author="Jurgen Mahlknecht" w:date="2015-09-04T17:35:00Z">
              <w:r w:rsidRPr="003C689D">
                <w:rPr>
                  <w:rFonts w:ascii="Arial" w:eastAsia="Times New Roman" w:hAnsi="Arial" w:cs="Arial"/>
                  <w:color w:val="000000"/>
                  <w:sz w:val="8"/>
                  <w:szCs w:val="8"/>
                  <w:lang w:eastAsia="es-MX"/>
                </w:rPr>
                <w:t>30.2</w:t>
              </w:r>
            </w:ins>
          </w:p>
        </w:tc>
        <w:tc>
          <w:tcPr>
            <w:tcW w:w="192" w:type="pct"/>
            <w:tcBorders>
              <w:top w:val="nil"/>
              <w:left w:val="nil"/>
              <w:bottom w:val="single" w:sz="8" w:space="0" w:color="auto"/>
              <w:right w:val="single" w:sz="8" w:space="0" w:color="auto"/>
            </w:tcBorders>
            <w:shd w:val="clear" w:color="auto" w:fill="auto"/>
            <w:noWrap/>
            <w:vAlign w:val="center"/>
            <w:hideMark/>
          </w:tcPr>
          <w:p w14:paraId="23EAA1F3" w14:textId="77777777" w:rsidR="005376E8" w:rsidRPr="003C689D" w:rsidRDefault="005376E8" w:rsidP="005376E8">
            <w:pPr>
              <w:spacing w:after="0" w:line="240" w:lineRule="auto"/>
              <w:jc w:val="center"/>
              <w:rPr>
                <w:ins w:id="3182" w:author="Jurgen Mahlknecht" w:date="2015-09-04T17:35:00Z"/>
                <w:rFonts w:ascii="Arial" w:eastAsia="Times New Roman" w:hAnsi="Arial" w:cs="Arial"/>
                <w:color w:val="000000"/>
                <w:sz w:val="8"/>
                <w:szCs w:val="8"/>
                <w:lang w:eastAsia="es-MX"/>
              </w:rPr>
            </w:pPr>
            <w:ins w:id="3183" w:author="Jurgen Mahlknecht" w:date="2015-09-04T17:35:00Z">
              <w:r w:rsidRPr="003C689D">
                <w:rPr>
                  <w:rFonts w:ascii="Arial" w:eastAsia="Times New Roman" w:hAnsi="Arial" w:cs="Arial"/>
                  <w:color w:val="000000"/>
                  <w:sz w:val="8"/>
                  <w:szCs w:val="8"/>
                  <w:lang w:eastAsia="es-MX"/>
                </w:rPr>
                <w:t>300</w:t>
              </w:r>
            </w:ins>
          </w:p>
        </w:tc>
        <w:tc>
          <w:tcPr>
            <w:tcW w:w="192" w:type="pct"/>
            <w:tcBorders>
              <w:top w:val="nil"/>
              <w:left w:val="nil"/>
              <w:bottom w:val="single" w:sz="8" w:space="0" w:color="auto"/>
              <w:right w:val="single" w:sz="8" w:space="0" w:color="auto"/>
            </w:tcBorders>
            <w:shd w:val="clear" w:color="auto" w:fill="auto"/>
            <w:noWrap/>
            <w:vAlign w:val="center"/>
            <w:hideMark/>
          </w:tcPr>
          <w:p w14:paraId="7B539BE0" w14:textId="77777777" w:rsidR="005376E8" w:rsidRPr="003C689D" w:rsidRDefault="005376E8" w:rsidP="005376E8">
            <w:pPr>
              <w:spacing w:after="0" w:line="240" w:lineRule="auto"/>
              <w:jc w:val="center"/>
              <w:rPr>
                <w:ins w:id="3184" w:author="Jurgen Mahlknecht" w:date="2015-09-04T17:35:00Z"/>
                <w:rFonts w:ascii="Arial" w:eastAsia="Times New Roman" w:hAnsi="Arial" w:cs="Arial"/>
                <w:color w:val="000000"/>
                <w:sz w:val="8"/>
                <w:szCs w:val="8"/>
                <w:lang w:eastAsia="es-MX"/>
              </w:rPr>
            </w:pPr>
            <w:ins w:id="3185" w:author="Jurgen Mahlknecht" w:date="2015-09-04T17:35:00Z">
              <w:r w:rsidRPr="003C689D">
                <w:rPr>
                  <w:rFonts w:ascii="Arial" w:eastAsia="Times New Roman" w:hAnsi="Arial" w:cs="Arial"/>
                  <w:color w:val="000000"/>
                  <w:sz w:val="8"/>
                  <w:szCs w:val="8"/>
                  <w:lang w:eastAsia="es-MX"/>
                </w:rPr>
                <w:t>4.5</w:t>
              </w:r>
            </w:ins>
          </w:p>
        </w:tc>
        <w:tc>
          <w:tcPr>
            <w:tcW w:w="192" w:type="pct"/>
            <w:tcBorders>
              <w:top w:val="nil"/>
              <w:left w:val="nil"/>
              <w:bottom w:val="single" w:sz="8" w:space="0" w:color="auto"/>
              <w:right w:val="single" w:sz="8" w:space="0" w:color="auto"/>
            </w:tcBorders>
            <w:shd w:val="clear" w:color="auto" w:fill="auto"/>
            <w:noWrap/>
            <w:vAlign w:val="center"/>
            <w:hideMark/>
          </w:tcPr>
          <w:p w14:paraId="518FCDD8" w14:textId="77777777" w:rsidR="005376E8" w:rsidRPr="003C689D" w:rsidRDefault="005376E8" w:rsidP="005376E8">
            <w:pPr>
              <w:spacing w:after="0" w:line="240" w:lineRule="auto"/>
              <w:jc w:val="center"/>
              <w:rPr>
                <w:ins w:id="3186" w:author="Jurgen Mahlknecht" w:date="2015-09-04T17:35:00Z"/>
                <w:rFonts w:ascii="Arial" w:eastAsia="Times New Roman" w:hAnsi="Arial" w:cs="Arial"/>
                <w:color w:val="000000"/>
                <w:sz w:val="8"/>
                <w:szCs w:val="8"/>
                <w:lang w:eastAsia="es-MX"/>
              </w:rPr>
            </w:pPr>
            <w:ins w:id="3187" w:author="Jurgen Mahlknecht" w:date="2015-09-04T17:35:00Z">
              <w:r w:rsidRPr="003C689D">
                <w:rPr>
                  <w:rFonts w:ascii="Arial" w:eastAsia="Times New Roman" w:hAnsi="Arial" w:cs="Arial"/>
                  <w:color w:val="000000"/>
                  <w:sz w:val="8"/>
                  <w:szCs w:val="8"/>
                  <w:lang w:eastAsia="es-MX"/>
                </w:rPr>
                <w:t>31.2</w:t>
              </w:r>
            </w:ins>
          </w:p>
        </w:tc>
        <w:tc>
          <w:tcPr>
            <w:tcW w:w="192" w:type="pct"/>
            <w:tcBorders>
              <w:top w:val="nil"/>
              <w:left w:val="nil"/>
              <w:bottom w:val="single" w:sz="8" w:space="0" w:color="auto"/>
              <w:right w:val="single" w:sz="8" w:space="0" w:color="auto"/>
            </w:tcBorders>
            <w:shd w:val="clear" w:color="auto" w:fill="auto"/>
            <w:noWrap/>
            <w:vAlign w:val="center"/>
            <w:hideMark/>
          </w:tcPr>
          <w:p w14:paraId="14D8BFD9" w14:textId="77777777" w:rsidR="005376E8" w:rsidRPr="003C689D" w:rsidRDefault="005376E8" w:rsidP="005376E8">
            <w:pPr>
              <w:spacing w:after="0" w:line="240" w:lineRule="auto"/>
              <w:jc w:val="center"/>
              <w:rPr>
                <w:ins w:id="3188" w:author="Jurgen Mahlknecht" w:date="2015-09-04T17:35:00Z"/>
                <w:rFonts w:ascii="Arial" w:eastAsia="Times New Roman" w:hAnsi="Arial" w:cs="Arial"/>
                <w:color w:val="000000"/>
                <w:sz w:val="8"/>
                <w:szCs w:val="8"/>
                <w:lang w:eastAsia="es-MX"/>
              </w:rPr>
            </w:pPr>
            <w:ins w:id="3189" w:author="Jurgen Mahlknecht" w:date="2015-09-04T17:35:00Z">
              <w:r w:rsidRPr="003C689D">
                <w:rPr>
                  <w:rFonts w:ascii="Arial" w:eastAsia="Times New Roman" w:hAnsi="Arial" w:cs="Arial"/>
                  <w:color w:val="000000"/>
                  <w:sz w:val="8"/>
                  <w:szCs w:val="8"/>
                  <w:lang w:eastAsia="es-MX"/>
                </w:rPr>
                <w:t>9.2</w:t>
              </w:r>
            </w:ins>
          </w:p>
        </w:tc>
        <w:tc>
          <w:tcPr>
            <w:tcW w:w="192" w:type="pct"/>
            <w:tcBorders>
              <w:top w:val="nil"/>
              <w:left w:val="nil"/>
              <w:bottom w:val="single" w:sz="8" w:space="0" w:color="auto"/>
              <w:right w:val="single" w:sz="8" w:space="0" w:color="auto"/>
            </w:tcBorders>
            <w:shd w:val="clear" w:color="auto" w:fill="auto"/>
            <w:noWrap/>
            <w:vAlign w:val="center"/>
            <w:hideMark/>
          </w:tcPr>
          <w:p w14:paraId="5A449C48" w14:textId="77777777" w:rsidR="005376E8" w:rsidRPr="003C689D" w:rsidRDefault="005376E8" w:rsidP="005376E8">
            <w:pPr>
              <w:spacing w:after="0" w:line="240" w:lineRule="auto"/>
              <w:jc w:val="center"/>
              <w:rPr>
                <w:ins w:id="3190" w:author="Jurgen Mahlknecht" w:date="2015-09-04T17:35:00Z"/>
                <w:rFonts w:ascii="Arial" w:eastAsia="Times New Roman" w:hAnsi="Arial" w:cs="Arial"/>
                <w:color w:val="000000"/>
                <w:sz w:val="8"/>
                <w:szCs w:val="8"/>
                <w:lang w:eastAsia="es-MX"/>
              </w:rPr>
            </w:pPr>
            <w:ins w:id="3191" w:author="Jurgen Mahlknecht" w:date="2015-09-04T17:35:00Z">
              <w:r w:rsidRPr="003C689D">
                <w:rPr>
                  <w:rFonts w:ascii="Arial" w:eastAsia="Times New Roman" w:hAnsi="Arial" w:cs="Arial"/>
                  <w:color w:val="000000"/>
                  <w:sz w:val="8"/>
                  <w:szCs w:val="8"/>
                  <w:lang w:eastAsia="es-MX"/>
                </w:rPr>
                <w:t>10.9</w:t>
              </w:r>
            </w:ins>
          </w:p>
        </w:tc>
        <w:tc>
          <w:tcPr>
            <w:tcW w:w="192" w:type="pct"/>
            <w:tcBorders>
              <w:top w:val="nil"/>
              <w:left w:val="nil"/>
              <w:bottom w:val="single" w:sz="8" w:space="0" w:color="auto"/>
              <w:right w:val="single" w:sz="8" w:space="0" w:color="auto"/>
            </w:tcBorders>
            <w:shd w:val="clear" w:color="auto" w:fill="auto"/>
            <w:noWrap/>
            <w:vAlign w:val="center"/>
            <w:hideMark/>
          </w:tcPr>
          <w:p w14:paraId="152C55B1" w14:textId="77777777" w:rsidR="005376E8" w:rsidRPr="003C689D" w:rsidRDefault="005376E8" w:rsidP="005376E8">
            <w:pPr>
              <w:spacing w:after="0" w:line="240" w:lineRule="auto"/>
              <w:jc w:val="center"/>
              <w:rPr>
                <w:ins w:id="3192" w:author="Jurgen Mahlknecht" w:date="2015-09-04T17:35:00Z"/>
                <w:rFonts w:ascii="Arial" w:eastAsia="Times New Roman" w:hAnsi="Arial" w:cs="Arial"/>
                <w:color w:val="000000"/>
                <w:sz w:val="8"/>
                <w:szCs w:val="8"/>
                <w:lang w:eastAsia="es-MX"/>
              </w:rPr>
            </w:pPr>
            <w:ins w:id="3193" w:author="Jurgen Mahlknecht" w:date="2015-09-04T17:35:00Z">
              <w:r w:rsidRPr="003C689D">
                <w:rPr>
                  <w:rFonts w:ascii="Arial" w:eastAsia="Times New Roman" w:hAnsi="Arial" w:cs="Arial"/>
                  <w:color w:val="000000"/>
                  <w:sz w:val="8"/>
                  <w:szCs w:val="8"/>
                  <w:lang w:eastAsia="es-MX"/>
                </w:rPr>
                <w:t>5.9</w:t>
              </w:r>
            </w:ins>
          </w:p>
        </w:tc>
        <w:tc>
          <w:tcPr>
            <w:tcW w:w="192" w:type="pct"/>
            <w:tcBorders>
              <w:top w:val="nil"/>
              <w:left w:val="nil"/>
              <w:bottom w:val="single" w:sz="8" w:space="0" w:color="auto"/>
              <w:right w:val="single" w:sz="8" w:space="0" w:color="auto"/>
            </w:tcBorders>
            <w:shd w:val="clear" w:color="auto" w:fill="auto"/>
            <w:noWrap/>
            <w:vAlign w:val="center"/>
            <w:hideMark/>
          </w:tcPr>
          <w:p w14:paraId="60E0317A" w14:textId="77777777" w:rsidR="005376E8" w:rsidRPr="003C689D" w:rsidRDefault="005376E8" w:rsidP="005376E8">
            <w:pPr>
              <w:spacing w:after="0" w:line="240" w:lineRule="auto"/>
              <w:jc w:val="center"/>
              <w:rPr>
                <w:ins w:id="3194" w:author="Jurgen Mahlknecht" w:date="2015-09-04T17:35:00Z"/>
                <w:rFonts w:ascii="Arial" w:eastAsia="Times New Roman" w:hAnsi="Arial" w:cs="Arial"/>
                <w:color w:val="000000"/>
                <w:sz w:val="8"/>
                <w:szCs w:val="8"/>
                <w:lang w:eastAsia="es-MX"/>
              </w:rPr>
            </w:pPr>
            <w:ins w:id="3195" w:author="Jurgen Mahlknecht" w:date="2015-09-04T17:35:00Z">
              <w:r w:rsidRPr="003C689D">
                <w:rPr>
                  <w:rFonts w:ascii="Arial" w:eastAsia="Times New Roman" w:hAnsi="Arial" w:cs="Arial"/>
                  <w:color w:val="000000"/>
                  <w:sz w:val="8"/>
                  <w:szCs w:val="8"/>
                  <w:lang w:eastAsia="es-MX"/>
                </w:rPr>
                <w:t>3.5</w:t>
              </w:r>
            </w:ins>
          </w:p>
        </w:tc>
        <w:tc>
          <w:tcPr>
            <w:tcW w:w="192" w:type="pct"/>
            <w:tcBorders>
              <w:top w:val="nil"/>
              <w:left w:val="nil"/>
              <w:bottom w:val="single" w:sz="8" w:space="0" w:color="auto"/>
              <w:right w:val="single" w:sz="8" w:space="0" w:color="auto"/>
            </w:tcBorders>
            <w:shd w:val="clear" w:color="auto" w:fill="auto"/>
            <w:noWrap/>
            <w:vAlign w:val="center"/>
            <w:hideMark/>
          </w:tcPr>
          <w:p w14:paraId="13D70EC8" w14:textId="77777777" w:rsidR="005376E8" w:rsidRPr="003C689D" w:rsidRDefault="005376E8" w:rsidP="005376E8">
            <w:pPr>
              <w:spacing w:after="0" w:line="240" w:lineRule="auto"/>
              <w:jc w:val="center"/>
              <w:rPr>
                <w:ins w:id="3196" w:author="Jurgen Mahlknecht" w:date="2015-09-04T17:35:00Z"/>
                <w:rFonts w:ascii="Arial" w:eastAsia="Times New Roman" w:hAnsi="Arial" w:cs="Arial"/>
                <w:color w:val="000000"/>
                <w:sz w:val="8"/>
                <w:szCs w:val="8"/>
                <w:lang w:eastAsia="es-MX"/>
              </w:rPr>
            </w:pPr>
            <w:ins w:id="3197" w:author="Jurgen Mahlknecht" w:date="2015-09-04T17:35:00Z">
              <w:r w:rsidRPr="003C689D">
                <w:rPr>
                  <w:rFonts w:ascii="Arial" w:eastAsia="Times New Roman" w:hAnsi="Arial" w:cs="Arial"/>
                  <w:color w:val="000000"/>
                  <w:sz w:val="8"/>
                  <w:szCs w:val="8"/>
                  <w:lang w:eastAsia="es-MX"/>
                </w:rPr>
                <w:t>128</w:t>
              </w:r>
            </w:ins>
          </w:p>
        </w:tc>
        <w:tc>
          <w:tcPr>
            <w:tcW w:w="192" w:type="pct"/>
            <w:tcBorders>
              <w:top w:val="nil"/>
              <w:left w:val="nil"/>
              <w:bottom w:val="single" w:sz="8" w:space="0" w:color="auto"/>
              <w:right w:val="single" w:sz="8" w:space="0" w:color="auto"/>
            </w:tcBorders>
            <w:shd w:val="clear" w:color="auto" w:fill="auto"/>
            <w:noWrap/>
            <w:vAlign w:val="center"/>
            <w:hideMark/>
          </w:tcPr>
          <w:p w14:paraId="3C5ED2FE" w14:textId="77777777" w:rsidR="005376E8" w:rsidRPr="003C689D" w:rsidRDefault="005376E8" w:rsidP="005376E8">
            <w:pPr>
              <w:spacing w:after="0" w:line="240" w:lineRule="auto"/>
              <w:jc w:val="center"/>
              <w:rPr>
                <w:ins w:id="3198" w:author="Jurgen Mahlknecht" w:date="2015-09-04T17:35:00Z"/>
                <w:rFonts w:ascii="Arial" w:eastAsia="Times New Roman" w:hAnsi="Arial" w:cs="Arial"/>
                <w:color w:val="000000"/>
                <w:sz w:val="8"/>
                <w:szCs w:val="8"/>
                <w:lang w:eastAsia="es-MX"/>
              </w:rPr>
            </w:pPr>
            <w:ins w:id="3199" w:author="Jurgen Mahlknecht" w:date="2015-09-04T17:35:00Z">
              <w:r w:rsidRPr="003C689D">
                <w:rPr>
                  <w:rFonts w:ascii="Arial" w:eastAsia="Times New Roman" w:hAnsi="Arial" w:cs="Arial"/>
                  <w:color w:val="000000"/>
                  <w:sz w:val="8"/>
                  <w:szCs w:val="8"/>
                  <w:lang w:eastAsia="es-MX"/>
                </w:rPr>
                <w:t>3.9</w:t>
              </w:r>
            </w:ins>
          </w:p>
        </w:tc>
        <w:tc>
          <w:tcPr>
            <w:tcW w:w="192" w:type="pct"/>
            <w:tcBorders>
              <w:top w:val="nil"/>
              <w:left w:val="nil"/>
              <w:bottom w:val="single" w:sz="8" w:space="0" w:color="auto"/>
              <w:right w:val="single" w:sz="8" w:space="0" w:color="auto"/>
            </w:tcBorders>
            <w:shd w:val="clear" w:color="auto" w:fill="auto"/>
            <w:noWrap/>
            <w:vAlign w:val="center"/>
            <w:hideMark/>
          </w:tcPr>
          <w:p w14:paraId="1CD126ED" w14:textId="77777777" w:rsidR="005376E8" w:rsidRPr="003C689D" w:rsidRDefault="005376E8" w:rsidP="005376E8">
            <w:pPr>
              <w:spacing w:after="0" w:line="240" w:lineRule="auto"/>
              <w:jc w:val="center"/>
              <w:rPr>
                <w:ins w:id="3200" w:author="Jurgen Mahlknecht" w:date="2015-09-04T17:35:00Z"/>
                <w:rFonts w:ascii="Arial" w:eastAsia="Times New Roman" w:hAnsi="Arial" w:cs="Arial"/>
                <w:color w:val="000000"/>
                <w:sz w:val="8"/>
                <w:szCs w:val="8"/>
                <w:lang w:eastAsia="es-MX"/>
              </w:rPr>
            </w:pPr>
            <w:ins w:id="3201" w:author="Jurgen Mahlknecht" w:date="2015-09-04T17:35:00Z">
              <w:r w:rsidRPr="003C689D">
                <w:rPr>
                  <w:rFonts w:ascii="Arial" w:eastAsia="Times New Roman" w:hAnsi="Arial" w:cs="Arial"/>
                  <w:color w:val="000000"/>
                  <w:sz w:val="8"/>
                  <w:szCs w:val="8"/>
                  <w:lang w:eastAsia="es-MX"/>
                </w:rPr>
                <w:t>0.97</w:t>
              </w:r>
            </w:ins>
          </w:p>
        </w:tc>
        <w:tc>
          <w:tcPr>
            <w:tcW w:w="192" w:type="pct"/>
            <w:tcBorders>
              <w:top w:val="nil"/>
              <w:left w:val="nil"/>
              <w:bottom w:val="single" w:sz="8" w:space="0" w:color="auto"/>
              <w:right w:val="single" w:sz="8" w:space="0" w:color="auto"/>
            </w:tcBorders>
            <w:shd w:val="clear" w:color="auto" w:fill="auto"/>
            <w:noWrap/>
            <w:vAlign w:val="center"/>
            <w:hideMark/>
          </w:tcPr>
          <w:p w14:paraId="1ECF24F8" w14:textId="77777777" w:rsidR="005376E8" w:rsidRPr="003C689D" w:rsidRDefault="005376E8" w:rsidP="005376E8">
            <w:pPr>
              <w:spacing w:after="0" w:line="240" w:lineRule="auto"/>
              <w:jc w:val="center"/>
              <w:rPr>
                <w:ins w:id="3202" w:author="Jurgen Mahlknecht" w:date="2015-09-04T17:35:00Z"/>
                <w:rFonts w:ascii="Arial" w:eastAsia="Times New Roman" w:hAnsi="Arial" w:cs="Arial"/>
                <w:color w:val="000000"/>
                <w:sz w:val="8"/>
                <w:szCs w:val="8"/>
                <w:lang w:eastAsia="es-MX"/>
              </w:rPr>
            </w:pPr>
            <w:ins w:id="3203" w:author="Jurgen Mahlknecht" w:date="2015-09-04T17:35:00Z">
              <w:r w:rsidRPr="003C689D">
                <w:rPr>
                  <w:rFonts w:ascii="Arial" w:eastAsia="Times New Roman" w:hAnsi="Arial" w:cs="Arial"/>
                  <w:color w:val="000000"/>
                  <w:sz w:val="8"/>
                  <w:szCs w:val="8"/>
                  <w:lang w:eastAsia="es-MX"/>
                </w:rPr>
                <w:t>0.1</w:t>
              </w:r>
            </w:ins>
          </w:p>
        </w:tc>
        <w:tc>
          <w:tcPr>
            <w:tcW w:w="192" w:type="pct"/>
            <w:tcBorders>
              <w:top w:val="nil"/>
              <w:left w:val="nil"/>
              <w:bottom w:val="single" w:sz="8" w:space="0" w:color="auto"/>
              <w:right w:val="single" w:sz="8" w:space="0" w:color="auto"/>
            </w:tcBorders>
            <w:shd w:val="clear" w:color="auto" w:fill="auto"/>
            <w:noWrap/>
            <w:vAlign w:val="center"/>
            <w:hideMark/>
          </w:tcPr>
          <w:p w14:paraId="0BCA13E4" w14:textId="77777777" w:rsidR="005376E8" w:rsidRPr="003C689D" w:rsidRDefault="005376E8" w:rsidP="005376E8">
            <w:pPr>
              <w:spacing w:after="0" w:line="240" w:lineRule="auto"/>
              <w:jc w:val="center"/>
              <w:rPr>
                <w:ins w:id="3204" w:author="Jurgen Mahlknecht" w:date="2015-09-04T17:35:00Z"/>
                <w:rFonts w:ascii="Arial" w:eastAsia="Times New Roman" w:hAnsi="Arial" w:cs="Arial"/>
                <w:color w:val="000000"/>
                <w:sz w:val="8"/>
                <w:szCs w:val="8"/>
                <w:lang w:eastAsia="es-MX"/>
              </w:rPr>
            </w:pPr>
            <w:ins w:id="3205" w:author="Jurgen Mahlknecht" w:date="2015-09-04T17:35:00Z">
              <w:r w:rsidRPr="003C689D">
                <w:rPr>
                  <w:rFonts w:ascii="Arial" w:eastAsia="Times New Roman" w:hAnsi="Arial" w:cs="Arial"/>
                  <w:color w:val="000000"/>
                  <w:sz w:val="8"/>
                  <w:szCs w:val="8"/>
                  <w:lang w:eastAsia="es-MX"/>
                </w:rPr>
                <w:t>33.6</w:t>
              </w:r>
            </w:ins>
          </w:p>
        </w:tc>
        <w:tc>
          <w:tcPr>
            <w:tcW w:w="192" w:type="pct"/>
            <w:tcBorders>
              <w:top w:val="nil"/>
              <w:left w:val="nil"/>
              <w:bottom w:val="single" w:sz="8" w:space="0" w:color="auto"/>
              <w:right w:val="single" w:sz="8" w:space="0" w:color="auto"/>
            </w:tcBorders>
            <w:shd w:val="clear" w:color="auto" w:fill="auto"/>
            <w:noWrap/>
            <w:vAlign w:val="center"/>
            <w:hideMark/>
          </w:tcPr>
          <w:p w14:paraId="6269C47A" w14:textId="77777777" w:rsidR="005376E8" w:rsidRPr="003C689D" w:rsidRDefault="005376E8" w:rsidP="005376E8">
            <w:pPr>
              <w:spacing w:after="0" w:line="240" w:lineRule="auto"/>
              <w:jc w:val="center"/>
              <w:rPr>
                <w:ins w:id="3206" w:author="Jurgen Mahlknecht" w:date="2015-09-04T17:35:00Z"/>
                <w:rFonts w:ascii="Arial" w:eastAsia="Times New Roman" w:hAnsi="Arial" w:cs="Arial"/>
                <w:color w:val="000000"/>
                <w:sz w:val="8"/>
                <w:szCs w:val="8"/>
                <w:lang w:eastAsia="es-MX"/>
              </w:rPr>
            </w:pPr>
            <w:ins w:id="3207" w:author="Jurgen Mahlknecht" w:date="2015-09-04T17:35:00Z">
              <w:r w:rsidRPr="003C689D">
                <w:rPr>
                  <w:rFonts w:ascii="Arial" w:eastAsia="Times New Roman" w:hAnsi="Arial" w:cs="Arial"/>
                  <w:color w:val="000000"/>
                  <w:sz w:val="8"/>
                  <w:szCs w:val="8"/>
                  <w:lang w:eastAsia="es-MX"/>
                </w:rPr>
                <w:t>0.04</w:t>
              </w:r>
            </w:ins>
          </w:p>
        </w:tc>
        <w:tc>
          <w:tcPr>
            <w:tcW w:w="192" w:type="pct"/>
            <w:tcBorders>
              <w:top w:val="nil"/>
              <w:left w:val="nil"/>
              <w:bottom w:val="single" w:sz="8" w:space="0" w:color="auto"/>
              <w:right w:val="single" w:sz="8" w:space="0" w:color="auto"/>
            </w:tcBorders>
            <w:shd w:val="clear" w:color="auto" w:fill="auto"/>
            <w:noWrap/>
            <w:vAlign w:val="center"/>
            <w:hideMark/>
          </w:tcPr>
          <w:p w14:paraId="0EA3746F" w14:textId="77777777" w:rsidR="005376E8" w:rsidRPr="003C689D" w:rsidRDefault="005376E8" w:rsidP="005376E8">
            <w:pPr>
              <w:spacing w:after="0" w:line="240" w:lineRule="auto"/>
              <w:jc w:val="center"/>
              <w:rPr>
                <w:ins w:id="3208" w:author="Jurgen Mahlknecht" w:date="2015-09-04T17:35:00Z"/>
                <w:rFonts w:ascii="Arial" w:eastAsia="Times New Roman" w:hAnsi="Arial" w:cs="Arial"/>
                <w:color w:val="000000"/>
                <w:sz w:val="8"/>
                <w:szCs w:val="8"/>
                <w:lang w:eastAsia="es-MX"/>
              </w:rPr>
            </w:pPr>
            <w:ins w:id="3209" w:author="Jurgen Mahlknecht" w:date="2015-09-04T17:35:00Z">
              <w:r w:rsidRPr="003C689D">
                <w:rPr>
                  <w:rFonts w:ascii="Arial" w:eastAsia="Times New Roman" w:hAnsi="Arial" w:cs="Arial"/>
                  <w:color w:val="000000"/>
                  <w:sz w:val="8"/>
                  <w:szCs w:val="8"/>
                  <w:lang w:eastAsia="es-MX"/>
                </w:rPr>
                <w:t>0.67</w:t>
              </w:r>
            </w:ins>
          </w:p>
        </w:tc>
        <w:tc>
          <w:tcPr>
            <w:tcW w:w="192" w:type="pct"/>
            <w:tcBorders>
              <w:top w:val="nil"/>
              <w:left w:val="nil"/>
              <w:bottom w:val="single" w:sz="8" w:space="0" w:color="auto"/>
              <w:right w:val="single" w:sz="8" w:space="0" w:color="auto"/>
            </w:tcBorders>
            <w:shd w:val="clear" w:color="auto" w:fill="auto"/>
            <w:noWrap/>
            <w:vAlign w:val="center"/>
            <w:hideMark/>
          </w:tcPr>
          <w:p w14:paraId="2FB68052" w14:textId="77777777" w:rsidR="005376E8" w:rsidRPr="003C689D" w:rsidRDefault="005376E8" w:rsidP="005376E8">
            <w:pPr>
              <w:spacing w:after="0" w:line="240" w:lineRule="auto"/>
              <w:jc w:val="center"/>
              <w:rPr>
                <w:ins w:id="3210" w:author="Jurgen Mahlknecht" w:date="2015-09-04T17:35:00Z"/>
                <w:rFonts w:ascii="Arial" w:eastAsia="Times New Roman" w:hAnsi="Arial" w:cs="Arial"/>
                <w:color w:val="000000"/>
                <w:sz w:val="8"/>
                <w:szCs w:val="8"/>
                <w:lang w:eastAsia="es-MX"/>
              </w:rPr>
            </w:pPr>
            <w:ins w:id="3211" w:author="Jurgen Mahlknecht" w:date="2015-09-04T17:35:00Z">
              <w:r w:rsidRPr="003C689D">
                <w:rPr>
                  <w:rFonts w:ascii="Arial" w:eastAsia="Times New Roman" w:hAnsi="Arial" w:cs="Arial"/>
                  <w:color w:val="000000"/>
                  <w:sz w:val="8"/>
                  <w:szCs w:val="8"/>
                  <w:lang w:eastAsia="es-MX"/>
                </w:rPr>
                <w:t>0.23</w:t>
              </w:r>
            </w:ins>
          </w:p>
        </w:tc>
        <w:tc>
          <w:tcPr>
            <w:tcW w:w="192" w:type="pct"/>
            <w:tcBorders>
              <w:top w:val="nil"/>
              <w:left w:val="nil"/>
              <w:bottom w:val="single" w:sz="8" w:space="0" w:color="auto"/>
              <w:right w:val="single" w:sz="8" w:space="0" w:color="auto"/>
            </w:tcBorders>
            <w:shd w:val="clear" w:color="auto" w:fill="auto"/>
            <w:noWrap/>
            <w:vAlign w:val="center"/>
            <w:hideMark/>
          </w:tcPr>
          <w:p w14:paraId="076593E6" w14:textId="77777777" w:rsidR="005376E8" w:rsidRPr="003C689D" w:rsidRDefault="005376E8" w:rsidP="005376E8">
            <w:pPr>
              <w:spacing w:after="0" w:line="240" w:lineRule="auto"/>
              <w:jc w:val="center"/>
              <w:rPr>
                <w:ins w:id="3212" w:author="Jurgen Mahlknecht" w:date="2015-09-04T17:35:00Z"/>
                <w:rFonts w:ascii="Arial" w:eastAsia="Times New Roman" w:hAnsi="Arial" w:cs="Arial"/>
                <w:color w:val="000000"/>
                <w:sz w:val="8"/>
                <w:szCs w:val="8"/>
                <w:lang w:eastAsia="es-MX"/>
              </w:rPr>
            </w:pPr>
            <w:ins w:id="3213" w:author="Jurgen Mahlknecht" w:date="2015-09-04T17:35:00Z">
              <w:r w:rsidRPr="003C689D">
                <w:rPr>
                  <w:rFonts w:ascii="Arial" w:eastAsia="Times New Roman" w:hAnsi="Arial" w:cs="Arial"/>
                  <w:color w:val="000000"/>
                  <w:sz w:val="8"/>
                  <w:szCs w:val="8"/>
                  <w:lang w:eastAsia="es-MX"/>
                </w:rPr>
                <w:t>0.01</w:t>
              </w:r>
            </w:ins>
          </w:p>
        </w:tc>
        <w:tc>
          <w:tcPr>
            <w:tcW w:w="192" w:type="pct"/>
            <w:tcBorders>
              <w:top w:val="nil"/>
              <w:left w:val="nil"/>
              <w:bottom w:val="single" w:sz="8" w:space="0" w:color="auto"/>
              <w:right w:val="single" w:sz="8" w:space="0" w:color="auto"/>
            </w:tcBorders>
            <w:shd w:val="clear" w:color="auto" w:fill="auto"/>
            <w:noWrap/>
            <w:vAlign w:val="center"/>
            <w:hideMark/>
          </w:tcPr>
          <w:p w14:paraId="5EE78451" w14:textId="77777777" w:rsidR="005376E8" w:rsidRPr="003C689D" w:rsidRDefault="005376E8" w:rsidP="005376E8">
            <w:pPr>
              <w:spacing w:after="0" w:line="240" w:lineRule="auto"/>
              <w:jc w:val="center"/>
              <w:rPr>
                <w:ins w:id="3214" w:author="Jurgen Mahlknecht" w:date="2015-09-04T17:35:00Z"/>
                <w:rFonts w:ascii="Arial" w:eastAsia="Times New Roman" w:hAnsi="Arial" w:cs="Arial"/>
                <w:color w:val="000000"/>
                <w:sz w:val="8"/>
                <w:szCs w:val="8"/>
                <w:lang w:eastAsia="es-MX"/>
              </w:rPr>
            </w:pPr>
            <w:ins w:id="3215" w:author="Jurgen Mahlknecht" w:date="2015-09-04T17:35:00Z">
              <w:r w:rsidRPr="003C689D">
                <w:rPr>
                  <w:rFonts w:ascii="Arial" w:eastAsia="Times New Roman" w:hAnsi="Arial" w:cs="Arial"/>
                  <w:color w:val="000000"/>
                  <w:sz w:val="8"/>
                  <w:szCs w:val="8"/>
                  <w:lang w:eastAsia="es-MX"/>
                </w:rPr>
                <w:t>0.01</w:t>
              </w:r>
            </w:ins>
          </w:p>
        </w:tc>
        <w:tc>
          <w:tcPr>
            <w:tcW w:w="192" w:type="pct"/>
            <w:tcBorders>
              <w:top w:val="nil"/>
              <w:left w:val="nil"/>
              <w:bottom w:val="single" w:sz="8" w:space="0" w:color="auto"/>
              <w:right w:val="single" w:sz="8" w:space="0" w:color="auto"/>
            </w:tcBorders>
            <w:shd w:val="clear" w:color="auto" w:fill="auto"/>
            <w:noWrap/>
            <w:vAlign w:val="center"/>
            <w:hideMark/>
          </w:tcPr>
          <w:p w14:paraId="72CC063E" w14:textId="77777777" w:rsidR="005376E8" w:rsidRPr="003C689D" w:rsidRDefault="005376E8" w:rsidP="005376E8">
            <w:pPr>
              <w:spacing w:after="0" w:line="240" w:lineRule="auto"/>
              <w:jc w:val="center"/>
              <w:rPr>
                <w:ins w:id="3216" w:author="Jurgen Mahlknecht" w:date="2015-09-04T17:35:00Z"/>
                <w:rFonts w:ascii="Arial" w:eastAsia="Times New Roman" w:hAnsi="Arial" w:cs="Arial"/>
                <w:color w:val="000000"/>
                <w:sz w:val="8"/>
                <w:szCs w:val="8"/>
                <w:lang w:eastAsia="es-MX"/>
              </w:rPr>
            </w:pPr>
            <w:ins w:id="3217" w:author="Jurgen Mahlknecht" w:date="2015-09-04T17:35:00Z">
              <w:r w:rsidRPr="003C689D">
                <w:rPr>
                  <w:rFonts w:ascii="Arial" w:eastAsia="Times New Roman" w:hAnsi="Arial" w:cs="Arial"/>
                  <w:color w:val="000000"/>
                  <w:sz w:val="8"/>
                  <w:szCs w:val="8"/>
                  <w:lang w:eastAsia="es-MX"/>
                </w:rPr>
                <w:t>0.04</w:t>
              </w:r>
            </w:ins>
          </w:p>
        </w:tc>
        <w:tc>
          <w:tcPr>
            <w:tcW w:w="192" w:type="pct"/>
            <w:tcBorders>
              <w:top w:val="nil"/>
              <w:left w:val="nil"/>
              <w:bottom w:val="single" w:sz="8" w:space="0" w:color="auto"/>
              <w:right w:val="single" w:sz="8" w:space="0" w:color="auto"/>
            </w:tcBorders>
            <w:shd w:val="clear" w:color="auto" w:fill="auto"/>
            <w:noWrap/>
            <w:vAlign w:val="center"/>
            <w:hideMark/>
          </w:tcPr>
          <w:p w14:paraId="18186B2B" w14:textId="77777777" w:rsidR="005376E8" w:rsidRPr="003C689D" w:rsidRDefault="005376E8" w:rsidP="005376E8">
            <w:pPr>
              <w:spacing w:after="0" w:line="240" w:lineRule="auto"/>
              <w:jc w:val="center"/>
              <w:rPr>
                <w:ins w:id="3218" w:author="Jurgen Mahlknecht" w:date="2015-09-04T17:35:00Z"/>
                <w:rFonts w:ascii="Arial" w:eastAsia="Times New Roman" w:hAnsi="Arial" w:cs="Arial"/>
                <w:color w:val="000000"/>
                <w:sz w:val="8"/>
                <w:szCs w:val="8"/>
                <w:lang w:eastAsia="es-MX"/>
              </w:rPr>
            </w:pPr>
            <w:ins w:id="3219" w:author="Jurgen Mahlknecht" w:date="2015-09-04T17:35:00Z">
              <w:r w:rsidRPr="003C689D">
                <w:rPr>
                  <w:rFonts w:ascii="Arial" w:eastAsia="Times New Roman" w:hAnsi="Arial" w:cs="Arial"/>
                  <w:color w:val="000000"/>
                  <w:sz w:val="8"/>
                  <w:szCs w:val="8"/>
                  <w:lang w:eastAsia="es-MX"/>
                </w:rPr>
                <w:t>0.66</w:t>
              </w:r>
            </w:ins>
          </w:p>
        </w:tc>
        <w:tc>
          <w:tcPr>
            <w:tcW w:w="192" w:type="pct"/>
            <w:tcBorders>
              <w:top w:val="nil"/>
              <w:left w:val="nil"/>
              <w:bottom w:val="single" w:sz="8" w:space="0" w:color="auto"/>
              <w:right w:val="single" w:sz="8" w:space="0" w:color="auto"/>
            </w:tcBorders>
            <w:shd w:val="clear" w:color="auto" w:fill="auto"/>
            <w:noWrap/>
            <w:vAlign w:val="center"/>
            <w:hideMark/>
          </w:tcPr>
          <w:p w14:paraId="7BD400CC" w14:textId="77777777" w:rsidR="005376E8" w:rsidRPr="003C689D" w:rsidRDefault="005376E8" w:rsidP="005376E8">
            <w:pPr>
              <w:spacing w:after="0" w:line="240" w:lineRule="auto"/>
              <w:jc w:val="center"/>
              <w:rPr>
                <w:ins w:id="3220" w:author="Jurgen Mahlknecht" w:date="2015-09-04T17:35:00Z"/>
                <w:rFonts w:ascii="Arial" w:eastAsia="Times New Roman" w:hAnsi="Arial" w:cs="Arial"/>
                <w:color w:val="000000"/>
                <w:sz w:val="8"/>
                <w:szCs w:val="8"/>
                <w:lang w:eastAsia="es-MX"/>
              </w:rPr>
            </w:pPr>
            <w:ins w:id="3221" w:author="Jurgen Mahlknecht" w:date="2015-09-04T17:35:00Z">
              <w:r w:rsidRPr="003C689D">
                <w:rPr>
                  <w:rFonts w:ascii="Arial" w:eastAsia="Times New Roman" w:hAnsi="Arial" w:cs="Arial"/>
                  <w:color w:val="000000"/>
                  <w:sz w:val="8"/>
                  <w:szCs w:val="8"/>
                  <w:lang w:eastAsia="es-MX"/>
                </w:rPr>
                <w:t>-66.09</w:t>
              </w:r>
            </w:ins>
          </w:p>
        </w:tc>
        <w:tc>
          <w:tcPr>
            <w:tcW w:w="192" w:type="pct"/>
            <w:tcBorders>
              <w:top w:val="nil"/>
              <w:left w:val="nil"/>
              <w:bottom w:val="single" w:sz="8" w:space="0" w:color="auto"/>
              <w:right w:val="single" w:sz="8" w:space="0" w:color="auto"/>
            </w:tcBorders>
            <w:shd w:val="clear" w:color="auto" w:fill="auto"/>
            <w:noWrap/>
            <w:vAlign w:val="center"/>
            <w:hideMark/>
          </w:tcPr>
          <w:p w14:paraId="0F2F8A73" w14:textId="77777777" w:rsidR="005376E8" w:rsidRPr="003C689D" w:rsidRDefault="005376E8" w:rsidP="005376E8">
            <w:pPr>
              <w:spacing w:after="0" w:line="240" w:lineRule="auto"/>
              <w:jc w:val="center"/>
              <w:rPr>
                <w:ins w:id="3222" w:author="Jurgen Mahlknecht" w:date="2015-09-04T17:35:00Z"/>
                <w:rFonts w:ascii="Arial" w:eastAsia="Times New Roman" w:hAnsi="Arial" w:cs="Arial"/>
                <w:color w:val="000000"/>
                <w:sz w:val="8"/>
                <w:szCs w:val="8"/>
                <w:lang w:eastAsia="es-MX"/>
              </w:rPr>
            </w:pPr>
            <w:ins w:id="3223" w:author="Jurgen Mahlknecht" w:date="2015-09-04T17:35:00Z">
              <w:r w:rsidRPr="003C689D">
                <w:rPr>
                  <w:rFonts w:ascii="Arial" w:eastAsia="Times New Roman" w:hAnsi="Arial" w:cs="Arial"/>
                  <w:color w:val="000000"/>
                  <w:sz w:val="8"/>
                  <w:szCs w:val="8"/>
                  <w:lang w:eastAsia="es-MX"/>
                </w:rPr>
                <w:t>-9.1</w:t>
              </w:r>
            </w:ins>
          </w:p>
        </w:tc>
      </w:tr>
      <w:tr w:rsidR="005376E8" w:rsidRPr="003C689D" w14:paraId="4FAA8B12" w14:textId="77777777" w:rsidTr="005376E8">
        <w:trPr>
          <w:trHeight w:val="315"/>
          <w:ins w:id="3224" w:author="Jurgen Mahlknecht" w:date="2015-09-04T17:35:00Z"/>
        </w:trPr>
        <w:tc>
          <w:tcPr>
            <w:tcW w:w="192" w:type="pct"/>
            <w:vMerge/>
            <w:tcBorders>
              <w:top w:val="nil"/>
              <w:left w:val="single" w:sz="8" w:space="0" w:color="auto"/>
              <w:bottom w:val="single" w:sz="8" w:space="0" w:color="000000"/>
              <w:right w:val="single" w:sz="8" w:space="0" w:color="auto"/>
            </w:tcBorders>
            <w:vAlign w:val="center"/>
            <w:hideMark/>
          </w:tcPr>
          <w:p w14:paraId="6007CEE8" w14:textId="77777777" w:rsidR="005376E8" w:rsidRPr="003C689D" w:rsidRDefault="005376E8" w:rsidP="005376E8">
            <w:pPr>
              <w:spacing w:after="0" w:line="240" w:lineRule="auto"/>
              <w:jc w:val="left"/>
              <w:rPr>
                <w:ins w:id="3225" w:author="Jurgen Mahlknecht" w:date="2015-09-04T17:35:00Z"/>
                <w:rFonts w:ascii="Arial" w:eastAsia="Times New Roman" w:hAnsi="Arial" w:cs="Arial"/>
                <w:color w:val="000000"/>
                <w:sz w:val="8"/>
                <w:szCs w:val="8"/>
                <w:lang w:eastAsia="es-MX"/>
              </w:rPr>
            </w:pPr>
          </w:p>
        </w:tc>
        <w:tc>
          <w:tcPr>
            <w:tcW w:w="192" w:type="pct"/>
            <w:vMerge/>
            <w:tcBorders>
              <w:top w:val="nil"/>
              <w:left w:val="single" w:sz="8" w:space="0" w:color="auto"/>
              <w:bottom w:val="single" w:sz="8" w:space="0" w:color="000000"/>
              <w:right w:val="single" w:sz="8" w:space="0" w:color="auto"/>
            </w:tcBorders>
            <w:vAlign w:val="center"/>
            <w:hideMark/>
          </w:tcPr>
          <w:p w14:paraId="269985A8" w14:textId="77777777" w:rsidR="005376E8" w:rsidRPr="003C689D" w:rsidRDefault="005376E8" w:rsidP="005376E8">
            <w:pPr>
              <w:spacing w:after="0" w:line="240" w:lineRule="auto"/>
              <w:jc w:val="left"/>
              <w:rPr>
                <w:ins w:id="3226" w:author="Jurgen Mahlknecht" w:date="2015-09-04T17:35:00Z"/>
                <w:rFonts w:ascii="Arial" w:eastAsia="Times New Roman" w:hAnsi="Arial" w:cs="Arial"/>
                <w:color w:val="000000"/>
                <w:sz w:val="8"/>
                <w:szCs w:val="8"/>
                <w:lang w:eastAsia="es-MX"/>
              </w:rPr>
            </w:pPr>
          </w:p>
        </w:tc>
        <w:tc>
          <w:tcPr>
            <w:tcW w:w="192" w:type="pct"/>
            <w:tcBorders>
              <w:top w:val="nil"/>
              <w:left w:val="nil"/>
              <w:bottom w:val="single" w:sz="8" w:space="0" w:color="auto"/>
              <w:right w:val="single" w:sz="8" w:space="0" w:color="auto"/>
            </w:tcBorders>
            <w:shd w:val="clear" w:color="auto" w:fill="auto"/>
            <w:noWrap/>
            <w:vAlign w:val="center"/>
            <w:hideMark/>
          </w:tcPr>
          <w:p w14:paraId="6AA93CAB" w14:textId="77777777" w:rsidR="005376E8" w:rsidRPr="003C689D" w:rsidRDefault="005376E8" w:rsidP="005376E8">
            <w:pPr>
              <w:spacing w:after="0" w:line="240" w:lineRule="auto"/>
              <w:jc w:val="center"/>
              <w:rPr>
                <w:ins w:id="3227" w:author="Jurgen Mahlknecht" w:date="2015-09-04T17:35:00Z"/>
                <w:rFonts w:ascii="Arial" w:eastAsia="Times New Roman" w:hAnsi="Arial" w:cs="Arial"/>
                <w:color w:val="000000"/>
                <w:sz w:val="8"/>
                <w:szCs w:val="8"/>
                <w:lang w:eastAsia="es-MX"/>
              </w:rPr>
            </w:pPr>
            <w:ins w:id="3228" w:author="Jurgen Mahlknecht" w:date="2015-09-04T17:35:00Z">
              <w:r w:rsidRPr="003C689D">
                <w:rPr>
                  <w:rFonts w:ascii="Arial" w:eastAsia="Times New Roman" w:hAnsi="Arial" w:cs="Arial"/>
                  <w:color w:val="000000"/>
                  <w:sz w:val="8"/>
                  <w:szCs w:val="8"/>
                  <w:lang w:eastAsia="es-MX"/>
                </w:rPr>
                <w:t>Median</w:t>
              </w:r>
            </w:ins>
          </w:p>
        </w:tc>
        <w:tc>
          <w:tcPr>
            <w:tcW w:w="192" w:type="pct"/>
            <w:tcBorders>
              <w:top w:val="nil"/>
              <w:left w:val="nil"/>
              <w:bottom w:val="single" w:sz="8" w:space="0" w:color="auto"/>
              <w:right w:val="single" w:sz="8" w:space="0" w:color="auto"/>
            </w:tcBorders>
            <w:shd w:val="clear" w:color="auto" w:fill="auto"/>
            <w:noWrap/>
            <w:vAlign w:val="center"/>
            <w:hideMark/>
          </w:tcPr>
          <w:p w14:paraId="798966A0" w14:textId="77777777" w:rsidR="005376E8" w:rsidRPr="003C689D" w:rsidRDefault="005376E8" w:rsidP="005376E8">
            <w:pPr>
              <w:spacing w:after="0" w:line="240" w:lineRule="auto"/>
              <w:jc w:val="center"/>
              <w:rPr>
                <w:ins w:id="3229" w:author="Jurgen Mahlknecht" w:date="2015-09-04T17:35:00Z"/>
                <w:rFonts w:ascii="Arial" w:eastAsia="Times New Roman" w:hAnsi="Arial" w:cs="Arial"/>
                <w:color w:val="000000"/>
                <w:sz w:val="8"/>
                <w:szCs w:val="8"/>
                <w:lang w:eastAsia="es-MX"/>
              </w:rPr>
            </w:pPr>
            <w:ins w:id="3230" w:author="Jurgen Mahlknecht" w:date="2015-09-04T17:35:00Z">
              <w:r w:rsidRPr="003C689D">
                <w:rPr>
                  <w:rFonts w:ascii="Arial" w:eastAsia="Times New Roman" w:hAnsi="Arial" w:cs="Arial"/>
                  <w:color w:val="000000"/>
                  <w:sz w:val="8"/>
                  <w:szCs w:val="8"/>
                  <w:lang w:eastAsia="es-MX"/>
                </w:rPr>
                <w:t>7.1</w:t>
              </w:r>
            </w:ins>
          </w:p>
        </w:tc>
        <w:tc>
          <w:tcPr>
            <w:tcW w:w="192" w:type="pct"/>
            <w:tcBorders>
              <w:top w:val="nil"/>
              <w:left w:val="nil"/>
              <w:bottom w:val="single" w:sz="8" w:space="0" w:color="auto"/>
              <w:right w:val="single" w:sz="8" w:space="0" w:color="auto"/>
            </w:tcBorders>
            <w:shd w:val="clear" w:color="auto" w:fill="auto"/>
            <w:noWrap/>
            <w:vAlign w:val="center"/>
            <w:hideMark/>
          </w:tcPr>
          <w:p w14:paraId="273307A8" w14:textId="77777777" w:rsidR="005376E8" w:rsidRPr="003C689D" w:rsidRDefault="005376E8" w:rsidP="005376E8">
            <w:pPr>
              <w:spacing w:after="0" w:line="240" w:lineRule="auto"/>
              <w:jc w:val="center"/>
              <w:rPr>
                <w:ins w:id="3231" w:author="Jurgen Mahlknecht" w:date="2015-09-04T17:35:00Z"/>
                <w:rFonts w:ascii="Arial" w:eastAsia="Times New Roman" w:hAnsi="Arial" w:cs="Arial"/>
                <w:color w:val="000000"/>
                <w:sz w:val="8"/>
                <w:szCs w:val="8"/>
                <w:lang w:eastAsia="es-MX"/>
              </w:rPr>
            </w:pPr>
            <w:ins w:id="3232" w:author="Jurgen Mahlknecht" w:date="2015-09-04T17:35:00Z">
              <w:r w:rsidRPr="003C689D">
                <w:rPr>
                  <w:rFonts w:ascii="Arial" w:eastAsia="Times New Roman" w:hAnsi="Arial" w:cs="Arial"/>
                  <w:color w:val="000000"/>
                  <w:sz w:val="8"/>
                  <w:szCs w:val="8"/>
                  <w:lang w:eastAsia="es-MX"/>
                </w:rPr>
                <w:t>29.9</w:t>
              </w:r>
            </w:ins>
          </w:p>
        </w:tc>
        <w:tc>
          <w:tcPr>
            <w:tcW w:w="192" w:type="pct"/>
            <w:tcBorders>
              <w:top w:val="nil"/>
              <w:left w:val="nil"/>
              <w:bottom w:val="single" w:sz="8" w:space="0" w:color="auto"/>
              <w:right w:val="single" w:sz="8" w:space="0" w:color="auto"/>
            </w:tcBorders>
            <w:shd w:val="clear" w:color="auto" w:fill="auto"/>
            <w:noWrap/>
            <w:vAlign w:val="center"/>
            <w:hideMark/>
          </w:tcPr>
          <w:p w14:paraId="6BB97180" w14:textId="77777777" w:rsidR="005376E8" w:rsidRPr="003C689D" w:rsidRDefault="005376E8" w:rsidP="005376E8">
            <w:pPr>
              <w:spacing w:after="0" w:line="240" w:lineRule="auto"/>
              <w:jc w:val="center"/>
              <w:rPr>
                <w:ins w:id="3233" w:author="Jurgen Mahlknecht" w:date="2015-09-04T17:35:00Z"/>
                <w:rFonts w:ascii="Arial" w:eastAsia="Times New Roman" w:hAnsi="Arial" w:cs="Arial"/>
                <w:color w:val="000000"/>
                <w:sz w:val="8"/>
                <w:szCs w:val="8"/>
                <w:lang w:eastAsia="es-MX"/>
              </w:rPr>
            </w:pPr>
            <w:ins w:id="3234" w:author="Jurgen Mahlknecht" w:date="2015-09-04T17:35:00Z">
              <w:r w:rsidRPr="003C689D">
                <w:rPr>
                  <w:rFonts w:ascii="Arial" w:eastAsia="Times New Roman" w:hAnsi="Arial" w:cs="Arial"/>
                  <w:color w:val="000000"/>
                  <w:sz w:val="8"/>
                  <w:szCs w:val="8"/>
                  <w:lang w:eastAsia="es-MX"/>
                </w:rPr>
                <w:t>317</w:t>
              </w:r>
            </w:ins>
          </w:p>
        </w:tc>
        <w:tc>
          <w:tcPr>
            <w:tcW w:w="192" w:type="pct"/>
            <w:tcBorders>
              <w:top w:val="nil"/>
              <w:left w:val="nil"/>
              <w:bottom w:val="single" w:sz="8" w:space="0" w:color="auto"/>
              <w:right w:val="single" w:sz="8" w:space="0" w:color="auto"/>
            </w:tcBorders>
            <w:shd w:val="clear" w:color="auto" w:fill="auto"/>
            <w:noWrap/>
            <w:vAlign w:val="center"/>
            <w:hideMark/>
          </w:tcPr>
          <w:p w14:paraId="4444218D" w14:textId="77777777" w:rsidR="005376E8" w:rsidRPr="003C689D" w:rsidRDefault="005376E8" w:rsidP="005376E8">
            <w:pPr>
              <w:spacing w:after="0" w:line="240" w:lineRule="auto"/>
              <w:jc w:val="center"/>
              <w:rPr>
                <w:ins w:id="3235" w:author="Jurgen Mahlknecht" w:date="2015-09-04T17:35:00Z"/>
                <w:rFonts w:ascii="Arial" w:eastAsia="Times New Roman" w:hAnsi="Arial" w:cs="Arial"/>
                <w:color w:val="000000"/>
                <w:sz w:val="8"/>
                <w:szCs w:val="8"/>
                <w:lang w:eastAsia="es-MX"/>
              </w:rPr>
            </w:pPr>
            <w:ins w:id="3236" w:author="Jurgen Mahlknecht" w:date="2015-09-04T17:35:00Z">
              <w:r w:rsidRPr="003C689D">
                <w:rPr>
                  <w:rFonts w:ascii="Arial" w:eastAsia="Times New Roman" w:hAnsi="Arial" w:cs="Arial"/>
                  <w:color w:val="000000"/>
                  <w:sz w:val="8"/>
                  <w:szCs w:val="8"/>
                  <w:lang w:eastAsia="es-MX"/>
                </w:rPr>
                <w:t>4.4</w:t>
              </w:r>
            </w:ins>
          </w:p>
        </w:tc>
        <w:tc>
          <w:tcPr>
            <w:tcW w:w="192" w:type="pct"/>
            <w:tcBorders>
              <w:top w:val="nil"/>
              <w:left w:val="nil"/>
              <w:bottom w:val="single" w:sz="8" w:space="0" w:color="auto"/>
              <w:right w:val="single" w:sz="8" w:space="0" w:color="auto"/>
            </w:tcBorders>
            <w:shd w:val="clear" w:color="auto" w:fill="auto"/>
            <w:noWrap/>
            <w:vAlign w:val="center"/>
            <w:hideMark/>
          </w:tcPr>
          <w:p w14:paraId="04C8075A" w14:textId="77777777" w:rsidR="005376E8" w:rsidRPr="003C689D" w:rsidRDefault="005376E8" w:rsidP="005376E8">
            <w:pPr>
              <w:spacing w:after="0" w:line="240" w:lineRule="auto"/>
              <w:jc w:val="center"/>
              <w:rPr>
                <w:ins w:id="3237" w:author="Jurgen Mahlknecht" w:date="2015-09-04T17:35:00Z"/>
                <w:rFonts w:ascii="Arial" w:eastAsia="Times New Roman" w:hAnsi="Arial" w:cs="Arial"/>
                <w:color w:val="000000"/>
                <w:sz w:val="8"/>
                <w:szCs w:val="8"/>
                <w:lang w:eastAsia="es-MX"/>
              </w:rPr>
            </w:pPr>
            <w:ins w:id="3238" w:author="Jurgen Mahlknecht" w:date="2015-09-04T17:35:00Z">
              <w:r w:rsidRPr="003C689D">
                <w:rPr>
                  <w:rFonts w:ascii="Arial" w:eastAsia="Times New Roman" w:hAnsi="Arial" w:cs="Arial"/>
                  <w:color w:val="000000"/>
                  <w:sz w:val="8"/>
                  <w:szCs w:val="8"/>
                  <w:lang w:eastAsia="es-MX"/>
                </w:rPr>
                <w:t>29</w:t>
              </w:r>
            </w:ins>
          </w:p>
        </w:tc>
        <w:tc>
          <w:tcPr>
            <w:tcW w:w="192" w:type="pct"/>
            <w:tcBorders>
              <w:top w:val="nil"/>
              <w:left w:val="nil"/>
              <w:bottom w:val="single" w:sz="8" w:space="0" w:color="auto"/>
              <w:right w:val="single" w:sz="8" w:space="0" w:color="auto"/>
            </w:tcBorders>
            <w:shd w:val="clear" w:color="auto" w:fill="auto"/>
            <w:noWrap/>
            <w:vAlign w:val="center"/>
            <w:hideMark/>
          </w:tcPr>
          <w:p w14:paraId="08CEB51B" w14:textId="77777777" w:rsidR="005376E8" w:rsidRPr="003C689D" w:rsidRDefault="005376E8" w:rsidP="005376E8">
            <w:pPr>
              <w:spacing w:after="0" w:line="240" w:lineRule="auto"/>
              <w:jc w:val="center"/>
              <w:rPr>
                <w:ins w:id="3239" w:author="Jurgen Mahlknecht" w:date="2015-09-04T17:35:00Z"/>
                <w:rFonts w:ascii="Arial" w:eastAsia="Times New Roman" w:hAnsi="Arial" w:cs="Arial"/>
                <w:color w:val="000000"/>
                <w:sz w:val="8"/>
                <w:szCs w:val="8"/>
                <w:lang w:eastAsia="es-MX"/>
              </w:rPr>
            </w:pPr>
            <w:ins w:id="3240" w:author="Jurgen Mahlknecht" w:date="2015-09-04T17:35:00Z">
              <w:r w:rsidRPr="003C689D">
                <w:rPr>
                  <w:rFonts w:ascii="Arial" w:eastAsia="Times New Roman" w:hAnsi="Arial" w:cs="Arial"/>
                  <w:color w:val="000000"/>
                  <w:sz w:val="8"/>
                  <w:szCs w:val="8"/>
                  <w:lang w:eastAsia="es-MX"/>
                </w:rPr>
                <w:t>8.2</w:t>
              </w:r>
            </w:ins>
          </w:p>
        </w:tc>
        <w:tc>
          <w:tcPr>
            <w:tcW w:w="192" w:type="pct"/>
            <w:tcBorders>
              <w:top w:val="nil"/>
              <w:left w:val="nil"/>
              <w:bottom w:val="single" w:sz="8" w:space="0" w:color="auto"/>
              <w:right w:val="single" w:sz="8" w:space="0" w:color="auto"/>
            </w:tcBorders>
            <w:shd w:val="clear" w:color="auto" w:fill="auto"/>
            <w:noWrap/>
            <w:vAlign w:val="center"/>
            <w:hideMark/>
          </w:tcPr>
          <w:p w14:paraId="7D068321" w14:textId="77777777" w:rsidR="005376E8" w:rsidRPr="003C689D" w:rsidRDefault="005376E8" w:rsidP="005376E8">
            <w:pPr>
              <w:spacing w:after="0" w:line="240" w:lineRule="auto"/>
              <w:jc w:val="center"/>
              <w:rPr>
                <w:ins w:id="3241" w:author="Jurgen Mahlknecht" w:date="2015-09-04T17:35:00Z"/>
                <w:rFonts w:ascii="Arial" w:eastAsia="Times New Roman" w:hAnsi="Arial" w:cs="Arial"/>
                <w:color w:val="000000"/>
                <w:sz w:val="8"/>
                <w:szCs w:val="8"/>
                <w:lang w:eastAsia="es-MX"/>
              </w:rPr>
            </w:pPr>
            <w:ins w:id="3242" w:author="Jurgen Mahlknecht" w:date="2015-09-04T17:35:00Z">
              <w:r w:rsidRPr="003C689D">
                <w:rPr>
                  <w:rFonts w:ascii="Arial" w:eastAsia="Times New Roman" w:hAnsi="Arial" w:cs="Arial"/>
                  <w:color w:val="000000"/>
                  <w:sz w:val="8"/>
                  <w:szCs w:val="8"/>
                  <w:lang w:eastAsia="es-MX"/>
                </w:rPr>
                <w:t>13</w:t>
              </w:r>
            </w:ins>
          </w:p>
        </w:tc>
        <w:tc>
          <w:tcPr>
            <w:tcW w:w="192" w:type="pct"/>
            <w:tcBorders>
              <w:top w:val="nil"/>
              <w:left w:val="nil"/>
              <w:bottom w:val="single" w:sz="8" w:space="0" w:color="auto"/>
              <w:right w:val="single" w:sz="8" w:space="0" w:color="auto"/>
            </w:tcBorders>
            <w:shd w:val="clear" w:color="auto" w:fill="auto"/>
            <w:noWrap/>
            <w:vAlign w:val="center"/>
            <w:hideMark/>
          </w:tcPr>
          <w:p w14:paraId="7DE17D46" w14:textId="77777777" w:rsidR="005376E8" w:rsidRPr="003C689D" w:rsidRDefault="005376E8" w:rsidP="005376E8">
            <w:pPr>
              <w:spacing w:after="0" w:line="240" w:lineRule="auto"/>
              <w:jc w:val="center"/>
              <w:rPr>
                <w:ins w:id="3243" w:author="Jurgen Mahlknecht" w:date="2015-09-04T17:35:00Z"/>
                <w:rFonts w:ascii="Arial" w:eastAsia="Times New Roman" w:hAnsi="Arial" w:cs="Arial"/>
                <w:color w:val="000000"/>
                <w:sz w:val="8"/>
                <w:szCs w:val="8"/>
                <w:lang w:eastAsia="es-MX"/>
              </w:rPr>
            </w:pPr>
            <w:ins w:id="3244" w:author="Jurgen Mahlknecht" w:date="2015-09-04T17:35:00Z">
              <w:r w:rsidRPr="003C689D">
                <w:rPr>
                  <w:rFonts w:ascii="Arial" w:eastAsia="Times New Roman" w:hAnsi="Arial" w:cs="Arial"/>
                  <w:color w:val="000000"/>
                  <w:sz w:val="8"/>
                  <w:szCs w:val="8"/>
                  <w:lang w:eastAsia="es-MX"/>
                </w:rPr>
                <w:t>5.6</w:t>
              </w:r>
            </w:ins>
          </w:p>
        </w:tc>
        <w:tc>
          <w:tcPr>
            <w:tcW w:w="192" w:type="pct"/>
            <w:tcBorders>
              <w:top w:val="nil"/>
              <w:left w:val="nil"/>
              <w:bottom w:val="single" w:sz="8" w:space="0" w:color="auto"/>
              <w:right w:val="single" w:sz="8" w:space="0" w:color="auto"/>
            </w:tcBorders>
            <w:shd w:val="clear" w:color="auto" w:fill="auto"/>
            <w:noWrap/>
            <w:vAlign w:val="center"/>
            <w:hideMark/>
          </w:tcPr>
          <w:p w14:paraId="4E8FE309" w14:textId="77777777" w:rsidR="005376E8" w:rsidRPr="003C689D" w:rsidRDefault="005376E8" w:rsidP="005376E8">
            <w:pPr>
              <w:spacing w:after="0" w:line="240" w:lineRule="auto"/>
              <w:jc w:val="center"/>
              <w:rPr>
                <w:ins w:id="3245" w:author="Jurgen Mahlknecht" w:date="2015-09-04T17:35:00Z"/>
                <w:rFonts w:ascii="Arial" w:eastAsia="Times New Roman" w:hAnsi="Arial" w:cs="Arial"/>
                <w:color w:val="000000"/>
                <w:sz w:val="8"/>
                <w:szCs w:val="8"/>
                <w:lang w:eastAsia="es-MX"/>
              </w:rPr>
            </w:pPr>
            <w:ins w:id="3246" w:author="Jurgen Mahlknecht" w:date="2015-09-04T17:35:00Z">
              <w:r w:rsidRPr="003C689D">
                <w:rPr>
                  <w:rFonts w:ascii="Arial" w:eastAsia="Times New Roman" w:hAnsi="Arial" w:cs="Arial"/>
                  <w:color w:val="000000"/>
                  <w:sz w:val="8"/>
                  <w:szCs w:val="8"/>
                  <w:lang w:eastAsia="es-MX"/>
                </w:rPr>
                <w:t>3.3</w:t>
              </w:r>
            </w:ins>
          </w:p>
        </w:tc>
        <w:tc>
          <w:tcPr>
            <w:tcW w:w="192" w:type="pct"/>
            <w:tcBorders>
              <w:top w:val="nil"/>
              <w:left w:val="nil"/>
              <w:bottom w:val="single" w:sz="8" w:space="0" w:color="auto"/>
              <w:right w:val="single" w:sz="8" w:space="0" w:color="auto"/>
            </w:tcBorders>
            <w:shd w:val="clear" w:color="auto" w:fill="auto"/>
            <w:noWrap/>
            <w:vAlign w:val="center"/>
            <w:hideMark/>
          </w:tcPr>
          <w:p w14:paraId="0105ACCF" w14:textId="77777777" w:rsidR="005376E8" w:rsidRPr="003C689D" w:rsidRDefault="005376E8" w:rsidP="005376E8">
            <w:pPr>
              <w:spacing w:after="0" w:line="240" w:lineRule="auto"/>
              <w:jc w:val="center"/>
              <w:rPr>
                <w:ins w:id="3247" w:author="Jurgen Mahlknecht" w:date="2015-09-04T17:35:00Z"/>
                <w:rFonts w:ascii="Arial" w:eastAsia="Times New Roman" w:hAnsi="Arial" w:cs="Arial"/>
                <w:color w:val="000000"/>
                <w:sz w:val="8"/>
                <w:szCs w:val="8"/>
                <w:lang w:eastAsia="es-MX"/>
              </w:rPr>
            </w:pPr>
            <w:ins w:id="3248" w:author="Jurgen Mahlknecht" w:date="2015-09-04T17:35:00Z">
              <w:r w:rsidRPr="003C689D">
                <w:rPr>
                  <w:rFonts w:ascii="Arial" w:eastAsia="Times New Roman" w:hAnsi="Arial" w:cs="Arial"/>
                  <w:color w:val="000000"/>
                  <w:sz w:val="8"/>
                  <w:szCs w:val="8"/>
                  <w:lang w:eastAsia="es-MX"/>
                </w:rPr>
                <w:t>117.4</w:t>
              </w:r>
            </w:ins>
          </w:p>
        </w:tc>
        <w:tc>
          <w:tcPr>
            <w:tcW w:w="192" w:type="pct"/>
            <w:tcBorders>
              <w:top w:val="nil"/>
              <w:left w:val="nil"/>
              <w:bottom w:val="single" w:sz="8" w:space="0" w:color="auto"/>
              <w:right w:val="single" w:sz="8" w:space="0" w:color="auto"/>
            </w:tcBorders>
            <w:shd w:val="clear" w:color="auto" w:fill="auto"/>
            <w:noWrap/>
            <w:vAlign w:val="center"/>
            <w:hideMark/>
          </w:tcPr>
          <w:p w14:paraId="51C34130" w14:textId="77777777" w:rsidR="005376E8" w:rsidRPr="003C689D" w:rsidRDefault="005376E8" w:rsidP="005376E8">
            <w:pPr>
              <w:spacing w:after="0" w:line="240" w:lineRule="auto"/>
              <w:jc w:val="center"/>
              <w:rPr>
                <w:ins w:id="3249" w:author="Jurgen Mahlknecht" w:date="2015-09-04T17:35:00Z"/>
                <w:rFonts w:ascii="Arial" w:eastAsia="Times New Roman" w:hAnsi="Arial" w:cs="Arial"/>
                <w:color w:val="000000"/>
                <w:sz w:val="8"/>
                <w:szCs w:val="8"/>
                <w:lang w:eastAsia="es-MX"/>
              </w:rPr>
            </w:pPr>
            <w:ins w:id="3250" w:author="Jurgen Mahlknecht" w:date="2015-09-04T17:35:00Z">
              <w:r w:rsidRPr="003C689D">
                <w:rPr>
                  <w:rFonts w:ascii="Arial" w:eastAsia="Times New Roman" w:hAnsi="Arial" w:cs="Arial"/>
                  <w:color w:val="000000"/>
                  <w:sz w:val="8"/>
                  <w:szCs w:val="8"/>
                  <w:lang w:eastAsia="es-MX"/>
                </w:rPr>
                <w:t>2.4</w:t>
              </w:r>
            </w:ins>
          </w:p>
        </w:tc>
        <w:tc>
          <w:tcPr>
            <w:tcW w:w="192" w:type="pct"/>
            <w:tcBorders>
              <w:top w:val="nil"/>
              <w:left w:val="nil"/>
              <w:bottom w:val="single" w:sz="8" w:space="0" w:color="auto"/>
              <w:right w:val="single" w:sz="8" w:space="0" w:color="auto"/>
            </w:tcBorders>
            <w:shd w:val="clear" w:color="auto" w:fill="auto"/>
            <w:noWrap/>
            <w:vAlign w:val="center"/>
            <w:hideMark/>
          </w:tcPr>
          <w:p w14:paraId="4AA8ACEC" w14:textId="77777777" w:rsidR="005376E8" w:rsidRPr="003C689D" w:rsidRDefault="005376E8" w:rsidP="005376E8">
            <w:pPr>
              <w:spacing w:after="0" w:line="240" w:lineRule="auto"/>
              <w:jc w:val="center"/>
              <w:rPr>
                <w:ins w:id="3251" w:author="Jurgen Mahlknecht" w:date="2015-09-04T17:35:00Z"/>
                <w:rFonts w:ascii="Arial" w:eastAsia="Times New Roman" w:hAnsi="Arial" w:cs="Arial"/>
                <w:color w:val="000000"/>
                <w:sz w:val="8"/>
                <w:szCs w:val="8"/>
                <w:lang w:eastAsia="es-MX"/>
              </w:rPr>
            </w:pPr>
            <w:ins w:id="3252" w:author="Jurgen Mahlknecht" w:date="2015-09-04T17:35:00Z">
              <w:r w:rsidRPr="003C689D">
                <w:rPr>
                  <w:rFonts w:ascii="Arial" w:eastAsia="Times New Roman" w:hAnsi="Arial" w:cs="Arial"/>
                  <w:color w:val="000000"/>
                  <w:sz w:val="8"/>
                  <w:szCs w:val="8"/>
                  <w:lang w:eastAsia="es-MX"/>
                </w:rPr>
                <w:t>0.57</w:t>
              </w:r>
            </w:ins>
          </w:p>
        </w:tc>
        <w:tc>
          <w:tcPr>
            <w:tcW w:w="192" w:type="pct"/>
            <w:tcBorders>
              <w:top w:val="nil"/>
              <w:left w:val="nil"/>
              <w:bottom w:val="single" w:sz="8" w:space="0" w:color="auto"/>
              <w:right w:val="single" w:sz="8" w:space="0" w:color="auto"/>
            </w:tcBorders>
            <w:shd w:val="clear" w:color="auto" w:fill="auto"/>
            <w:noWrap/>
            <w:vAlign w:val="center"/>
            <w:hideMark/>
          </w:tcPr>
          <w:p w14:paraId="43FEC0E9" w14:textId="77777777" w:rsidR="005376E8" w:rsidRPr="003C689D" w:rsidRDefault="005376E8" w:rsidP="005376E8">
            <w:pPr>
              <w:spacing w:after="0" w:line="240" w:lineRule="auto"/>
              <w:jc w:val="center"/>
              <w:rPr>
                <w:ins w:id="3253" w:author="Jurgen Mahlknecht" w:date="2015-09-04T17:35:00Z"/>
                <w:rFonts w:ascii="Arial" w:eastAsia="Times New Roman" w:hAnsi="Arial" w:cs="Arial"/>
                <w:color w:val="000000"/>
                <w:sz w:val="8"/>
                <w:szCs w:val="8"/>
                <w:lang w:eastAsia="es-MX"/>
              </w:rPr>
            </w:pPr>
            <w:ins w:id="3254" w:author="Jurgen Mahlknecht" w:date="2015-09-04T17:35:00Z">
              <w:r w:rsidRPr="003C689D">
                <w:rPr>
                  <w:rFonts w:ascii="Arial" w:eastAsia="Times New Roman" w:hAnsi="Arial" w:cs="Arial"/>
                  <w:color w:val="000000"/>
                  <w:sz w:val="8"/>
                  <w:szCs w:val="8"/>
                  <w:lang w:eastAsia="es-MX"/>
                </w:rPr>
                <w:t>0.11</w:t>
              </w:r>
            </w:ins>
          </w:p>
        </w:tc>
        <w:tc>
          <w:tcPr>
            <w:tcW w:w="192" w:type="pct"/>
            <w:tcBorders>
              <w:top w:val="nil"/>
              <w:left w:val="nil"/>
              <w:bottom w:val="single" w:sz="8" w:space="0" w:color="auto"/>
              <w:right w:val="single" w:sz="8" w:space="0" w:color="auto"/>
            </w:tcBorders>
            <w:shd w:val="clear" w:color="auto" w:fill="auto"/>
            <w:noWrap/>
            <w:vAlign w:val="center"/>
            <w:hideMark/>
          </w:tcPr>
          <w:p w14:paraId="1F3B890E" w14:textId="77777777" w:rsidR="005376E8" w:rsidRPr="003C689D" w:rsidRDefault="005376E8" w:rsidP="005376E8">
            <w:pPr>
              <w:spacing w:after="0" w:line="240" w:lineRule="auto"/>
              <w:jc w:val="center"/>
              <w:rPr>
                <w:ins w:id="3255" w:author="Jurgen Mahlknecht" w:date="2015-09-04T17:35:00Z"/>
                <w:rFonts w:ascii="Arial" w:eastAsia="Times New Roman" w:hAnsi="Arial" w:cs="Arial"/>
                <w:color w:val="000000"/>
                <w:sz w:val="8"/>
                <w:szCs w:val="8"/>
                <w:lang w:eastAsia="es-MX"/>
              </w:rPr>
            </w:pPr>
            <w:ins w:id="3256" w:author="Jurgen Mahlknecht" w:date="2015-09-04T17:35:00Z">
              <w:r w:rsidRPr="003C689D">
                <w:rPr>
                  <w:rFonts w:ascii="Arial" w:eastAsia="Times New Roman" w:hAnsi="Arial" w:cs="Arial"/>
                  <w:color w:val="000000"/>
                  <w:sz w:val="8"/>
                  <w:szCs w:val="8"/>
                  <w:lang w:eastAsia="es-MX"/>
                </w:rPr>
                <w:t>35.6</w:t>
              </w:r>
            </w:ins>
          </w:p>
        </w:tc>
        <w:tc>
          <w:tcPr>
            <w:tcW w:w="192" w:type="pct"/>
            <w:tcBorders>
              <w:top w:val="nil"/>
              <w:left w:val="nil"/>
              <w:bottom w:val="single" w:sz="8" w:space="0" w:color="auto"/>
              <w:right w:val="single" w:sz="8" w:space="0" w:color="auto"/>
            </w:tcBorders>
            <w:shd w:val="clear" w:color="auto" w:fill="auto"/>
            <w:noWrap/>
            <w:vAlign w:val="center"/>
            <w:hideMark/>
          </w:tcPr>
          <w:p w14:paraId="4A05B2D4" w14:textId="77777777" w:rsidR="005376E8" w:rsidRPr="003C689D" w:rsidRDefault="005376E8" w:rsidP="005376E8">
            <w:pPr>
              <w:spacing w:after="0" w:line="240" w:lineRule="auto"/>
              <w:jc w:val="center"/>
              <w:rPr>
                <w:ins w:id="3257" w:author="Jurgen Mahlknecht" w:date="2015-09-04T17:35:00Z"/>
                <w:rFonts w:ascii="Arial" w:eastAsia="Times New Roman" w:hAnsi="Arial" w:cs="Arial"/>
                <w:color w:val="000000"/>
                <w:sz w:val="8"/>
                <w:szCs w:val="8"/>
                <w:lang w:eastAsia="es-MX"/>
              </w:rPr>
            </w:pPr>
            <w:ins w:id="3258" w:author="Jurgen Mahlknecht" w:date="2015-09-04T17:35:00Z">
              <w:r w:rsidRPr="003C689D">
                <w:rPr>
                  <w:rFonts w:ascii="Arial" w:eastAsia="Times New Roman" w:hAnsi="Arial" w:cs="Arial"/>
                  <w:color w:val="000000"/>
                  <w:sz w:val="8"/>
                  <w:szCs w:val="8"/>
                  <w:lang w:eastAsia="es-MX"/>
                </w:rPr>
                <w:t>0.03</w:t>
              </w:r>
            </w:ins>
          </w:p>
        </w:tc>
        <w:tc>
          <w:tcPr>
            <w:tcW w:w="192" w:type="pct"/>
            <w:tcBorders>
              <w:top w:val="nil"/>
              <w:left w:val="nil"/>
              <w:bottom w:val="single" w:sz="8" w:space="0" w:color="auto"/>
              <w:right w:val="single" w:sz="8" w:space="0" w:color="auto"/>
            </w:tcBorders>
            <w:shd w:val="clear" w:color="auto" w:fill="auto"/>
            <w:noWrap/>
            <w:vAlign w:val="center"/>
            <w:hideMark/>
          </w:tcPr>
          <w:p w14:paraId="57AA5990" w14:textId="77777777" w:rsidR="005376E8" w:rsidRPr="003C689D" w:rsidRDefault="005376E8" w:rsidP="005376E8">
            <w:pPr>
              <w:spacing w:after="0" w:line="240" w:lineRule="auto"/>
              <w:jc w:val="center"/>
              <w:rPr>
                <w:ins w:id="3259" w:author="Jurgen Mahlknecht" w:date="2015-09-04T17:35:00Z"/>
                <w:rFonts w:ascii="Arial" w:eastAsia="Times New Roman" w:hAnsi="Arial" w:cs="Arial"/>
                <w:color w:val="000000"/>
                <w:sz w:val="8"/>
                <w:szCs w:val="8"/>
                <w:lang w:eastAsia="es-MX"/>
              </w:rPr>
            </w:pPr>
            <w:ins w:id="3260" w:author="Jurgen Mahlknecht" w:date="2015-09-04T17:35:00Z">
              <w:r w:rsidRPr="003C689D">
                <w:rPr>
                  <w:rFonts w:ascii="Arial" w:eastAsia="Times New Roman" w:hAnsi="Arial" w:cs="Arial"/>
                  <w:color w:val="000000"/>
                  <w:sz w:val="8"/>
                  <w:szCs w:val="8"/>
                  <w:lang w:eastAsia="es-MX"/>
                </w:rPr>
                <w:t>0.34</w:t>
              </w:r>
            </w:ins>
          </w:p>
        </w:tc>
        <w:tc>
          <w:tcPr>
            <w:tcW w:w="192" w:type="pct"/>
            <w:tcBorders>
              <w:top w:val="nil"/>
              <w:left w:val="nil"/>
              <w:bottom w:val="single" w:sz="8" w:space="0" w:color="auto"/>
              <w:right w:val="single" w:sz="8" w:space="0" w:color="auto"/>
            </w:tcBorders>
            <w:shd w:val="clear" w:color="auto" w:fill="auto"/>
            <w:noWrap/>
            <w:vAlign w:val="center"/>
            <w:hideMark/>
          </w:tcPr>
          <w:p w14:paraId="3D3ACE64" w14:textId="77777777" w:rsidR="005376E8" w:rsidRPr="003C689D" w:rsidRDefault="005376E8" w:rsidP="005376E8">
            <w:pPr>
              <w:spacing w:after="0" w:line="240" w:lineRule="auto"/>
              <w:jc w:val="center"/>
              <w:rPr>
                <w:ins w:id="3261" w:author="Jurgen Mahlknecht" w:date="2015-09-04T17:35:00Z"/>
                <w:rFonts w:ascii="Arial" w:eastAsia="Times New Roman" w:hAnsi="Arial" w:cs="Arial"/>
                <w:color w:val="000000"/>
                <w:sz w:val="8"/>
                <w:szCs w:val="8"/>
                <w:lang w:eastAsia="es-MX"/>
              </w:rPr>
            </w:pPr>
            <w:ins w:id="3262" w:author="Jurgen Mahlknecht" w:date="2015-09-04T17:35:00Z">
              <w:r w:rsidRPr="003C689D">
                <w:rPr>
                  <w:rFonts w:ascii="Arial" w:eastAsia="Times New Roman" w:hAnsi="Arial" w:cs="Arial"/>
                  <w:color w:val="000000"/>
                  <w:sz w:val="8"/>
                  <w:szCs w:val="8"/>
                  <w:lang w:eastAsia="es-MX"/>
                </w:rPr>
                <w:t>0.13</w:t>
              </w:r>
            </w:ins>
          </w:p>
        </w:tc>
        <w:tc>
          <w:tcPr>
            <w:tcW w:w="192" w:type="pct"/>
            <w:tcBorders>
              <w:top w:val="nil"/>
              <w:left w:val="nil"/>
              <w:bottom w:val="single" w:sz="8" w:space="0" w:color="auto"/>
              <w:right w:val="single" w:sz="8" w:space="0" w:color="auto"/>
            </w:tcBorders>
            <w:shd w:val="clear" w:color="auto" w:fill="auto"/>
            <w:noWrap/>
            <w:vAlign w:val="center"/>
            <w:hideMark/>
          </w:tcPr>
          <w:p w14:paraId="140CAD72" w14:textId="77777777" w:rsidR="005376E8" w:rsidRPr="003C689D" w:rsidRDefault="005376E8" w:rsidP="005376E8">
            <w:pPr>
              <w:spacing w:after="0" w:line="240" w:lineRule="auto"/>
              <w:jc w:val="center"/>
              <w:rPr>
                <w:ins w:id="3263" w:author="Jurgen Mahlknecht" w:date="2015-09-04T17:35:00Z"/>
                <w:rFonts w:ascii="Arial" w:eastAsia="Times New Roman" w:hAnsi="Arial" w:cs="Arial"/>
                <w:color w:val="000000"/>
                <w:sz w:val="8"/>
                <w:szCs w:val="8"/>
                <w:lang w:eastAsia="es-MX"/>
              </w:rPr>
            </w:pPr>
            <w:ins w:id="3264" w:author="Jurgen Mahlknecht" w:date="2015-09-04T17:35:00Z">
              <w:r w:rsidRPr="003C689D">
                <w:rPr>
                  <w:rFonts w:ascii="Arial" w:eastAsia="Times New Roman" w:hAnsi="Arial" w:cs="Arial"/>
                  <w:color w:val="000000"/>
                  <w:sz w:val="8"/>
                  <w:szCs w:val="8"/>
                  <w:lang w:eastAsia="es-MX"/>
                </w:rPr>
                <w:t>0</w:t>
              </w:r>
            </w:ins>
          </w:p>
        </w:tc>
        <w:tc>
          <w:tcPr>
            <w:tcW w:w="192" w:type="pct"/>
            <w:tcBorders>
              <w:top w:val="nil"/>
              <w:left w:val="nil"/>
              <w:bottom w:val="single" w:sz="8" w:space="0" w:color="auto"/>
              <w:right w:val="single" w:sz="8" w:space="0" w:color="auto"/>
            </w:tcBorders>
            <w:shd w:val="clear" w:color="auto" w:fill="auto"/>
            <w:noWrap/>
            <w:vAlign w:val="center"/>
            <w:hideMark/>
          </w:tcPr>
          <w:p w14:paraId="45669D18" w14:textId="77777777" w:rsidR="005376E8" w:rsidRPr="003C689D" w:rsidRDefault="005376E8" w:rsidP="005376E8">
            <w:pPr>
              <w:spacing w:after="0" w:line="240" w:lineRule="auto"/>
              <w:jc w:val="center"/>
              <w:rPr>
                <w:ins w:id="3265" w:author="Jurgen Mahlknecht" w:date="2015-09-04T17:35:00Z"/>
                <w:rFonts w:ascii="Arial" w:eastAsia="Times New Roman" w:hAnsi="Arial" w:cs="Arial"/>
                <w:color w:val="000000"/>
                <w:sz w:val="8"/>
                <w:szCs w:val="8"/>
                <w:lang w:eastAsia="es-MX"/>
              </w:rPr>
            </w:pPr>
            <w:ins w:id="3266" w:author="Jurgen Mahlknecht" w:date="2015-09-04T17:35:00Z">
              <w:r w:rsidRPr="003C689D">
                <w:rPr>
                  <w:rFonts w:ascii="Arial" w:eastAsia="Times New Roman" w:hAnsi="Arial" w:cs="Arial"/>
                  <w:color w:val="000000"/>
                  <w:sz w:val="8"/>
                  <w:szCs w:val="8"/>
                  <w:lang w:eastAsia="es-MX"/>
                </w:rPr>
                <w:t>0.01</w:t>
              </w:r>
            </w:ins>
          </w:p>
        </w:tc>
        <w:tc>
          <w:tcPr>
            <w:tcW w:w="192" w:type="pct"/>
            <w:tcBorders>
              <w:top w:val="nil"/>
              <w:left w:val="nil"/>
              <w:bottom w:val="single" w:sz="8" w:space="0" w:color="auto"/>
              <w:right w:val="single" w:sz="8" w:space="0" w:color="auto"/>
            </w:tcBorders>
            <w:shd w:val="clear" w:color="auto" w:fill="auto"/>
            <w:noWrap/>
            <w:vAlign w:val="center"/>
            <w:hideMark/>
          </w:tcPr>
          <w:p w14:paraId="0CA581C8" w14:textId="77777777" w:rsidR="005376E8" w:rsidRPr="003C689D" w:rsidRDefault="005376E8" w:rsidP="005376E8">
            <w:pPr>
              <w:spacing w:after="0" w:line="240" w:lineRule="auto"/>
              <w:jc w:val="center"/>
              <w:rPr>
                <w:ins w:id="3267" w:author="Jurgen Mahlknecht" w:date="2015-09-04T17:35:00Z"/>
                <w:rFonts w:ascii="Arial" w:eastAsia="Times New Roman" w:hAnsi="Arial" w:cs="Arial"/>
                <w:color w:val="000000"/>
                <w:sz w:val="8"/>
                <w:szCs w:val="8"/>
                <w:lang w:eastAsia="es-MX"/>
              </w:rPr>
            </w:pPr>
            <w:ins w:id="3268" w:author="Jurgen Mahlknecht" w:date="2015-09-04T17:35:00Z">
              <w:r w:rsidRPr="003C689D">
                <w:rPr>
                  <w:rFonts w:ascii="Arial" w:eastAsia="Times New Roman" w:hAnsi="Arial" w:cs="Arial"/>
                  <w:color w:val="000000"/>
                  <w:sz w:val="8"/>
                  <w:szCs w:val="8"/>
                  <w:lang w:eastAsia="es-MX"/>
                </w:rPr>
                <w:t>0.03</w:t>
              </w:r>
            </w:ins>
          </w:p>
        </w:tc>
        <w:tc>
          <w:tcPr>
            <w:tcW w:w="192" w:type="pct"/>
            <w:tcBorders>
              <w:top w:val="nil"/>
              <w:left w:val="nil"/>
              <w:bottom w:val="single" w:sz="8" w:space="0" w:color="auto"/>
              <w:right w:val="single" w:sz="8" w:space="0" w:color="auto"/>
            </w:tcBorders>
            <w:shd w:val="clear" w:color="auto" w:fill="auto"/>
            <w:noWrap/>
            <w:vAlign w:val="center"/>
            <w:hideMark/>
          </w:tcPr>
          <w:p w14:paraId="447083E3" w14:textId="77777777" w:rsidR="005376E8" w:rsidRPr="003C689D" w:rsidRDefault="005376E8" w:rsidP="005376E8">
            <w:pPr>
              <w:spacing w:after="0" w:line="240" w:lineRule="auto"/>
              <w:jc w:val="center"/>
              <w:rPr>
                <w:ins w:id="3269" w:author="Jurgen Mahlknecht" w:date="2015-09-04T17:35:00Z"/>
                <w:rFonts w:ascii="Arial" w:eastAsia="Times New Roman" w:hAnsi="Arial" w:cs="Arial"/>
                <w:color w:val="000000"/>
                <w:sz w:val="8"/>
                <w:szCs w:val="8"/>
                <w:lang w:eastAsia="es-MX"/>
              </w:rPr>
            </w:pPr>
            <w:ins w:id="3270" w:author="Jurgen Mahlknecht" w:date="2015-09-04T17:35:00Z">
              <w:r w:rsidRPr="003C689D">
                <w:rPr>
                  <w:rFonts w:ascii="Arial" w:eastAsia="Times New Roman" w:hAnsi="Arial" w:cs="Arial"/>
                  <w:color w:val="000000"/>
                  <w:sz w:val="8"/>
                  <w:szCs w:val="8"/>
                  <w:lang w:eastAsia="es-MX"/>
                </w:rPr>
                <w:t>0.7</w:t>
              </w:r>
            </w:ins>
          </w:p>
        </w:tc>
        <w:tc>
          <w:tcPr>
            <w:tcW w:w="192" w:type="pct"/>
            <w:tcBorders>
              <w:top w:val="nil"/>
              <w:left w:val="nil"/>
              <w:bottom w:val="single" w:sz="8" w:space="0" w:color="auto"/>
              <w:right w:val="single" w:sz="8" w:space="0" w:color="auto"/>
            </w:tcBorders>
            <w:shd w:val="clear" w:color="auto" w:fill="auto"/>
            <w:noWrap/>
            <w:vAlign w:val="center"/>
            <w:hideMark/>
          </w:tcPr>
          <w:p w14:paraId="2B807814" w14:textId="77777777" w:rsidR="005376E8" w:rsidRPr="003C689D" w:rsidRDefault="005376E8" w:rsidP="005376E8">
            <w:pPr>
              <w:spacing w:after="0" w:line="240" w:lineRule="auto"/>
              <w:jc w:val="center"/>
              <w:rPr>
                <w:ins w:id="3271" w:author="Jurgen Mahlknecht" w:date="2015-09-04T17:35:00Z"/>
                <w:rFonts w:ascii="Arial" w:eastAsia="Times New Roman" w:hAnsi="Arial" w:cs="Arial"/>
                <w:color w:val="000000"/>
                <w:sz w:val="8"/>
                <w:szCs w:val="8"/>
                <w:lang w:eastAsia="es-MX"/>
              </w:rPr>
            </w:pPr>
            <w:ins w:id="3272" w:author="Jurgen Mahlknecht" w:date="2015-09-04T17:35:00Z">
              <w:r w:rsidRPr="003C689D">
                <w:rPr>
                  <w:rFonts w:ascii="Arial" w:eastAsia="Times New Roman" w:hAnsi="Arial" w:cs="Arial"/>
                  <w:color w:val="000000"/>
                  <w:sz w:val="8"/>
                  <w:szCs w:val="8"/>
                  <w:lang w:eastAsia="es-MX"/>
                </w:rPr>
                <w:t>-66.27</w:t>
              </w:r>
            </w:ins>
          </w:p>
        </w:tc>
        <w:tc>
          <w:tcPr>
            <w:tcW w:w="192" w:type="pct"/>
            <w:tcBorders>
              <w:top w:val="nil"/>
              <w:left w:val="nil"/>
              <w:bottom w:val="single" w:sz="8" w:space="0" w:color="auto"/>
              <w:right w:val="single" w:sz="8" w:space="0" w:color="auto"/>
            </w:tcBorders>
            <w:shd w:val="clear" w:color="auto" w:fill="auto"/>
            <w:noWrap/>
            <w:vAlign w:val="center"/>
            <w:hideMark/>
          </w:tcPr>
          <w:p w14:paraId="7A8B5E38" w14:textId="77777777" w:rsidR="005376E8" w:rsidRPr="003C689D" w:rsidRDefault="005376E8" w:rsidP="005376E8">
            <w:pPr>
              <w:spacing w:after="0" w:line="240" w:lineRule="auto"/>
              <w:jc w:val="center"/>
              <w:rPr>
                <w:ins w:id="3273" w:author="Jurgen Mahlknecht" w:date="2015-09-04T17:35:00Z"/>
                <w:rFonts w:ascii="Arial" w:eastAsia="Times New Roman" w:hAnsi="Arial" w:cs="Arial"/>
                <w:color w:val="000000"/>
                <w:sz w:val="8"/>
                <w:szCs w:val="8"/>
                <w:lang w:eastAsia="es-MX"/>
              </w:rPr>
            </w:pPr>
            <w:ins w:id="3274" w:author="Jurgen Mahlknecht" w:date="2015-09-04T17:35:00Z">
              <w:r w:rsidRPr="003C689D">
                <w:rPr>
                  <w:rFonts w:ascii="Arial" w:eastAsia="Times New Roman" w:hAnsi="Arial" w:cs="Arial"/>
                  <w:color w:val="000000"/>
                  <w:sz w:val="8"/>
                  <w:szCs w:val="8"/>
                  <w:lang w:eastAsia="es-MX"/>
                </w:rPr>
                <w:t>-9.07</w:t>
              </w:r>
            </w:ins>
          </w:p>
        </w:tc>
      </w:tr>
      <w:tr w:rsidR="005376E8" w:rsidRPr="003C689D" w14:paraId="5D28F991" w14:textId="77777777" w:rsidTr="005376E8">
        <w:trPr>
          <w:trHeight w:val="315"/>
          <w:ins w:id="3275" w:author="Jurgen Mahlknecht" w:date="2015-09-04T17:35:00Z"/>
        </w:trPr>
        <w:tc>
          <w:tcPr>
            <w:tcW w:w="19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CA60DC6" w14:textId="77777777" w:rsidR="005376E8" w:rsidRPr="003C689D" w:rsidRDefault="005376E8" w:rsidP="005376E8">
            <w:pPr>
              <w:spacing w:after="0" w:line="240" w:lineRule="auto"/>
              <w:jc w:val="center"/>
              <w:rPr>
                <w:ins w:id="3276" w:author="Jurgen Mahlknecht" w:date="2015-09-04T17:35:00Z"/>
                <w:rFonts w:ascii="Arial" w:eastAsia="Times New Roman" w:hAnsi="Arial" w:cs="Arial"/>
                <w:color w:val="000000"/>
                <w:sz w:val="8"/>
                <w:szCs w:val="8"/>
                <w:lang w:eastAsia="es-MX"/>
              </w:rPr>
            </w:pPr>
            <w:ins w:id="3277" w:author="Jurgen Mahlknecht" w:date="2015-09-04T17:35:00Z">
              <w:r w:rsidRPr="003C689D">
                <w:rPr>
                  <w:rFonts w:ascii="Arial" w:eastAsia="Times New Roman" w:hAnsi="Arial" w:cs="Arial"/>
                  <w:color w:val="000000"/>
                  <w:sz w:val="8"/>
                  <w:szCs w:val="8"/>
                  <w:lang w:eastAsia="es-MX"/>
                </w:rPr>
                <w:t>HG</w:t>
              </w:r>
            </w:ins>
          </w:p>
        </w:tc>
        <w:tc>
          <w:tcPr>
            <w:tcW w:w="19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96B55C5" w14:textId="77777777" w:rsidR="005376E8" w:rsidRPr="003C689D" w:rsidRDefault="005376E8" w:rsidP="005376E8">
            <w:pPr>
              <w:spacing w:after="0" w:line="240" w:lineRule="auto"/>
              <w:jc w:val="center"/>
              <w:rPr>
                <w:ins w:id="3278" w:author="Jurgen Mahlknecht" w:date="2015-09-04T17:35:00Z"/>
                <w:rFonts w:ascii="Arial" w:eastAsia="Times New Roman" w:hAnsi="Arial" w:cs="Arial"/>
                <w:color w:val="000000"/>
                <w:sz w:val="8"/>
                <w:szCs w:val="8"/>
                <w:lang w:eastAsia="es-MX"/>
              </w:rPr>
            </w:pPr>
            <w:ins w:id="3279" w:author="Jurgen Mahlknecht" w:date="2015-09-04T17:35:00Z">
              <w:r w:rsidRPr="003C689D">
                <w:rPr>
                  <w:rFonts w:ascii="Arial" w:eastAsia="Times New Roman" w:hAnsi="Arial" w:cs="Arial"/>
                  <w:color w:val="000000"/>
                  <w:sz w:val="8"/>
                  <w:szCs w:val="8"/>
                  <w:lang w:eastAsia="es-MX"/>
                </w:rPr>
                <w:t>6</w:t>
              </w:r>
            </w:ins>
          </w:p>
        </w:tc>
        <w:tc>
          <w:tcPr>
            <w:tcW w:w="192" w:type="pct"/>
            <w:tcBorders>
              <w:top w:val="nil"/>
              <w:left w:val="nil"/>
              <w:bottom w:val="single" w:sz="8" w:space="0" w:color="auto"/>
              <w:right w:val="single" w:sz="8" w:space="0" w:color="auto"/>
            </w:tcBorders>
            <w:shd w:val="clear" w:color="auto" w:fill="auto"/>
            <w:noWrap/>
            <w:vAlign w:val="center"/>
            <w:hideMark/>
          </w:tcPr>
          <w:p w14:paraId="55C65589" w14:textId="77777777" w:rsidR="005376E8" w:rsidRPr="003C689D" w:rsidRDefault="005376E8" w:rsidP="005376E8">
            <w:pPr>
              <w:spacing w:after="0" w:line="240" w:lineRule="auto"/>
              <w:jc w:val="center"/>
              <w:rPr>
                <w:ins w:id="3280" w:author="Jurgen Mahlknecht" w:date="2015-09-04T17:35:00Z"/>
                <w:rFonts w:ascii="Arial" w:eastAsia="Times New Roman" w:hAnsi="Arial" w:cs="Arial"/>
                <w:color w:val="000000"/>
                <w:sz w:val="8"/>
                <w:szCs w:val="8"/>
                <w:lang w:eastAsia="es-MX"/>
              </w:rPr>
            </w:pPr>
            <w:proofErr w:type="spellStart"/>
            <w:ins w:id="3281" w:author="Jurgen Mahlknecht" w:date="2015-09-04T17:35:00Z">
              <w:r w:rsidRPr="003C689D">
                <w:rPr>
                  <w:rFonts w:ascii="Arial" w:eastAsia="Times New Roman" w:hAnsi="Arial" w:cs="Arial"/>
                  <w:color w:val="000000"/>
                  <w:sz w:val="8"/>
                  <w:szCs w:val="8"/>
                  <w:lang w:eastAsia="es-MX"/>
                </w:rPr>
                <w:t>Average</w:t>
              </w:r>
              <w:proofErr w:type="spellEnd"/>
            </w:ins>
          </w:p>
        </w:tc>
        <w:tc>
          <w:tcPr>
            <w:tcW w:w="192" w:type="pct"/>
            <w:tcBorders>
              <w:top w:val="nil"/>
              <w:left w:val="nil"/>
              <w:bottom w:val="single" w:sz="8" w:space="0" w:color="auto"/>
              <w:right w:val="single" w:sz="8" w:space="0" w:color="auto"/>
            </w:tcBorders>
            <w:shd w:val="clear" w:color="auto" w:fill="auto"/>
            <w:noWrap/>
            <w:vAlign w:val="center"/>
            <w:hideMark/>
          </w:tcPr>
          <w:p w14:paraId="34CC42FC" w14:textId="77777777" w:rsidR="005376E8" w:rsidRPr="003C689D" w:rsidRDefault="005376E8" w:rsidP="005376E8">
            <w:pPr>
              <w:spacing w:after="0" w:line="240" w:lineRule="auto"/>
              <w:jc w:val="center"/>
              <w:rPr>
                <w:ins w:id="3282" w:author="Jurgen Mahlknecht" w:date="2015-09-04T17:35:00Z"/>
                <w:rFonts w:ascii="Arial" w:eastAsia="Times New Roman" w:hAnsi="Arial" w:cs="Arial"/>
                <w:color w:val="000000"/>
                <w:sz w:val="8"/>
                <w:szCs w:val="8"/>
                <w:lang w:eastAsia="es-MX"/>
              </w:rPr>
            </w:pPr>
            <w:ins w:id="3283" w:author="Jurgen Mahlknecht" w:date="2015-09-04T17:35:00Z">
              <w:r w:rsidRPr="003C689D">
                <w:rPr>
                  <w:rFonts w:ascii="Arial" w:eastAsia="Times New Roman" w:hAnsi="Arial" w:cs="Arial"/>
                  <w:color w:val="000000"/>
                  <w:sz w:val="8"/>
                  <w:szCs w:val="8"/>
                  <w:lang w:eastAsia="es-MX"/>
                </w:rPr>
                <w:t>6.9</w:t>
              </w:r>
            </w:ins>
          </w:p>
        </w:tc>
        <w:tc>
          <w:tcPr>
            <w:tcW w:w="192" w:type="pct"/>
            <w:tcBorders>
              <w:top w:val="nil"/>
              <w:left w:val="nil"/>
              <w:bottom w:val="single" w:sz="8" w:space="0" w:color="auto"/>
              <w:right w:val="single" w:sz="8" w:space="0" w:color="auto"/>
            </w:tcBorders>
            <w:shd w:val="clear" w:color="auto" w:fill="auto"/>
            <w:noWrap/>
            <w:vAlign w:val="center"/>
            <w:hideMark/>
          </w:tcPr>
          <w:p w14:paraId="1B328BB3" w14:textId="77777777" w:rsidR="005376E8" w:rsidRPr="003C689D" w:rsidRDefault="005376E8" w:rsidP="005376E8">
            <w:pPr>
              <w:spacing w:after="0" w:line="240" w:lineRule="auto"/>
              <w:jc w:val="center"/>
              <w:rPr>
                <w:ins w:id="3284" w:author="Jurgen Mahlknecht" w:date="2015-09-04T17:35:00Z"/>
                <w:rFonts w:ascii="Arial" w:eastAsia="Times New Roman" w:hAnsi="Arial" w:cs="Arial"/>
                <w:color w:val="000000"/>
                <w:sz w:val="8"/>
                <w:szCs w:val="8"/>
                <w:lang w:eastAsia="es-MX"/>
              </w:rPr>
            </w:pPr>
            <w:ins w:id="3285" w:author="Jurgen Mahlknecht" w:date="2015-09-04T17:35:00Z">
              <w:r w:rsidRPr="003C689D">
                <w:rPr>
                  <w:rFonts w:ascii="Arial" w:eastAsia="Times New Roman" w:hAnsi="Arial" w:cs="Arial"/>
                  <w:color w:val="000000"/>
                  <w:sz w:val="8"/>
                  <w:szCs w:val="8"/>
                  <w:lang w:eastAsia="es-MX"/>
                </w:rPr>
                <w:t>33.8</w:t>
              </w:r>
            </w:ins>
          </w:p>
        </w:tc>
        <w:tc>
          <w:tcPr>
            <w:tcW w:w="192" w:type="pct"/>
            <w:tcBorders>
              <w:top w:val="nil"/>
              <w:left w:val="nil"/>
              <w:bottom w:val="single" w:sz="8" w:space="0" w:color="auto"/>
              <w:right w:val="single" w:sz="8" w:space="0" w:color="auto"/>
            </w:tcBorders>
            <w:shd w:val="clear" w:color="auto" w:fill="auto"/>
            <w:noWrap/>
            <w:vAlign w:val="center"/>
            <w:hideMark/>
          </w:tcPr>
          <w:p w14:paraId="7D2616CF" w14:textId="77777777" w:rsidR="005376E8" w:rsidRPr="003C689D" w:rsidRDefault="005376E8" w:rsidP="005376E8">
            <w:pPr>
              <w:spacing w:after="0" w:line="240" w:lineRule="auto"/>
              <w:jc w:val="center"/>
              <w:rPr>
                <w:ins w:id="3286" w:author="Jurgen Mahlknecht" w:date="2015-09-04T17:35:00Z"/>
                <w:rFonts w:ascii="Arial" w:eastAsia="Times New Roman" w:hAnsi="Arial" w:cs="Arial"/>
                <w:color w:val="000000"/>
                <w:sz w:val="8"/>
                <w:szCs w:val="8"/>
                <w:lang w:eastAsia="es-MX"/>
              </w:rPr>
            </w:pPr>
            <w:ins w:id="3287" w:author="Jurgen Mahlknecht" w:date="2015-09-04T17:35:00Z">
              <w:r w:rsidRPr="003C689D">
                <w:rPr>
                  <w:rFonts w:ascii="Arial" w:eastAsia="Times New Roman" w:hAnsi="Arial" w:cs="Arial"/>
                  <w:color w:val="000000"/>
                  <w:sz w:val="8"/>
                  <w:szCs w:val="8"/>
                  <w:lang w:eastAsia="es-MX"/>
                </w:rPr>
                <w:t>1575</w:t>
              </w:r>
            </w:ins>
          </w:p>
        </w:tc>
        <w:tc>
          <w:tcPr>
            <w:tcW w:w="192" w:type="pct"/>
            <w:tcBorders>
              <w:top w:val="nil"/>
              <w:left w:val="nil"/>
              <w:bottom w:val="single" w:sz="8" w:space="0" w:color="auto"/>
              <w:right w:val="single" w:sz="8" w:space="0" w:color="auto"/>
            </w:tcBorders>
            <w:shd w:val="clear" w:color="auto" w:fill="auto"/>
            <w:noWrap/>
            <w:vAlign w:val="center"/>
            <w:hideMark/>
          </w:tcPr>
          <w:p w14:paraId="3945F9A9" w14:textId="77777777" w:rsidR="005376E8" w:rsidRPr="003C689D" w:rsidRDefault="005376E8" w:rsidP="005376E8">
            <w:pPr>
              <w:spacing w:after="0" w:line="240" w:lineRule="auto"/>
              <w:jc w:val="center"/>
              <w:rPr>
                <w:ins w:id="3288" w:author="Jurgen Mahlknecht" w:date="2015-09-04T17:35:00Z"/>
                <w:rFonts w:ascii="Arial" w:eastAsia="Times New Roman" w:hAnsi="Arial" w:cs="Arial"/>
                <w:color w:val="000000"/>
                <w:sz w:val="8"/>
                <w:szCs w:val="8"/>
                <w:lang w:eastAsia="es-MX"/>
              </w:rPr>
            </w:pPr>
            <w:ins w:id="3289" w:author="Jurgen Mahlknecht" w:date="2015-09-04T17:35:00Z">
              <w:r w:rsidRPr="003C689D">
                <w:rPr>
                  <w:rFonts w:ascii="Arial" w:eastAsia="Times New Roman" w:hAnsi="Arial" w:cs="Arial"/>
                  <w:color w:val="000000"/>
                  <w:sz w:val="8"/>
                  <w:szCs w:val="8"/>
                  <w:lang w:eastAsia="es-MX"/>
                </w:rPr>
                <w:t>5.4</w:t>
              </w:r>
            </w:ins>
          </w:p>
        </w:tc>
        <w:tc>
          <w:tcPr>
            <w:tcW w:w="192" w:type="pct"/>
            <w:tcBorders>
              <w:top w:val="nil"/>
              <w:left w:val="nil"/>
              <w:bottom w:val="single" w:sz="8" w:space="0" w:color="auto"/>
              <w:right w:val="single" w:sz="8" w:space="0" w:color="auto"/>
            </w:tcBorders>
            <w:shd w:val="clear" w:color="auto" w:fill="auto"/>
            <w:noWrap/>
            <w:vAlign w:val="center"/>
            <w:hideMark/>
          </w:tcPr>
          <w:p w14:paraId="4C87A8FA" w14:textId="77777777" w:rsidR="005376E8" w:rsidRPr="003C689D" w:rsidRDefault="005376E8" w:rsidP="005376E8">
            <w:pPr>
              <w:spacing w:after="0" w:line="240" w:lineRule="auto"/>
              <w:jc w:val="center"/>
              <w:rPr>
                <w:ins w:id="3290" w:author="Jurgen Mahlknecht" w:date="2015-09-04T17:35:00Z"/>
                <w:rFonts w:ascii="Arial" w:eastAsia="Times New Roman" w:hAnsi="Arial" w:cs="Arial"/>
                <w:color w:val="000000"/>
                <w:sz w:val="8"/>
                <w:szCs w:val="8"/>
                <w:lang w:eastAsia="es-MX"/>
              </w:rPr>
            </w:pPr>
            <w:ins w:id="3291" w:author="Jurgen Mahlknecht" w:date="2015-09-04T17:35:00Z">
              <w:r w:rsidRPr="003C689D">
                <w:rPr>
                  <w:rFonts w:ascii="Arial" w:eastAsia="Times New Roman" w:hAnsi="Arial" w:cs="Arial"/>
                  <w:color w:val="000000"/>
                  <w:sz w:val="8"/>
                  <w:szCs w:val="8"/>
                  <w:lang w:eastAsia="es-MX"/>
                </w:rPr>
                <w:t>130.3</w:t>
              </w:r>
            </w:ins>
          </w:p>
        </w:tc>
        <w:tc>
          <w:tcPr>
            <w:tcW w:w="192" w:type="pct"/>
            <w:tcBorders>
              <w:top w:val="nil"/>
              <w:left w:val="nil"/>
              <w:bottom w:val="single" w:sz="8" w:space="0" w:color="auto"/>
              <w:right w:val="single" w:sz="8" w:space="0" w:color="auto"/>
            </w:tcBorders>
            <w:shd w:val="clear" w:color="auto" w:fill="auto"/>
            <w:noWrap/>
            <w:vAlign w:val="center"/>
            <w:hideMark/>
          </w:tcPr>
          <w:p w14:paraId="0B6A5DD5" w14:textId="77777777" w:rsidR="005376E8" w:rsidRPr="003C689D" w:rsidRDefault="005376E8" w:rsidP="005376E8">
            <w:pPr>
              <w:spacing w:after="0" w:line="240" w:lineRule="auto"/>
              <w:jc w:val="center"/>
              <w:rPr>
                <w:ins w:id="3292" w:author="Jurgen Mahlknecht" w:date="2015-09-04T17:35:00Z"/>
                <w:rFonts w:ascii="Arial" w:eastAsia="Times New Roman" w:hAnsi="Arial" w:cs="Arial"/>
                <w:color w:val="000000"/>
                <w:sz w:val="8"/>
                <w:szCs w:val="8"/>
                <w:lang w:eastAsia="es-MX"/>
              </w:rPr>
            </w:pPr>
            <w:ins w:id="3293" w:author="Jurgen Mahlknecht" w:date="2015-09-04T17:35:00Z">
              <w:r w:rsidRPr="003C689D">
                <w:rPr>
                  <w:rFonts w:ascii="Arial" w:eastAsia="Times New Roman" w:hAnsi="Arial" w:cs="Arial"/>
                  <w:color w:val="000000"/>
                  <w:sz w:val="8"/>
                  <w:szCs w:val="8"/>
                  <w:lang w:eastAsia="es-MX"/>
                </w:rPr>
                <w:t>41</w:t>
              </w:r>
            </w:ins>
          </w:p>
        </w:tc>
        <w:tc>
          <w:tcPr>
            <w:tcW w:w="192" w:type="pct"/>
            <w:tcBorders>
              <w:top w:val="nil"/>
              <w:left w:val="nil"/>
              <w:bottom w:val="single" w:sz="8" w:space="0" w:color="auto"/>
              <w:right w:val="single" w:sz="8" w:space="0" w:color="auto"/>
            </w:tcBorders>
            <w:shd w:val="clear" w:color="auto" w:fill="auto"/>
            <w:noWrap/>
            <w:vAlign w:val="center"/>
            <w:hideMark/>
          </w:tcPr>
          <w:p w14:paraId="0A9E7425" w14:textId="77777777" w:rsidR="005376E8" w:rsidRPr="003C689D" w:rsidRDefault="005376E8" w:rsidP="005376E8">
            <w:pPr>
              <w:spacing w:after="0" w:line="240" w:lineRule="auto"/>
              <w:jc w:val="center"/>
              <w:rPr>
                <w:ins w:id="3294" w:author="Jurgen Mahlknecht" w:date="2015-09-04T17:35:00Z"/>
                <w:rFonts w:ascii="Arial" w:eastAsia="Times New Roman" w:hAnsi="Arial" w:cs="Arial"/>
                <w:color w:val="000000"/>
                <w:sz w:val="8"/>
                <w:szCs w:val="8"/>
                <w:lang w:eastAsia="es-MX"/>
              </w:rPr>
            </w:pPr>
            <w:ins w:id="3295" w:author="Jurgen Mahlknecht" w:date="2015-09-04T17:35:00Z">
              <w:r w:rsidRPr="003C689D">
                <w:rPr>
                  <w:rFonts w:ascii="Arial" w:eastAsia="Times New Roman" w:hAnsi="Arial" w:cs="Arial"/>
                  <w:color w:val="000000"/>
                  <w:sz w:val="8"/>
                  <w:szCs w:val="8"/>
                  <w:lang w:eastAsia="es-MX"/>
                </w:rPr>
                <w:t>54.4</w:t>
              </w:r>
            </w:ins>
          </w:p>
        </w:tc>
        <w:tc>
          <w:tcPr>
            <w:tcW w:w="192" w:type="pct"/>
            <w:tcBorders>
              <w:top w:val="nil"/>
              <w:left w:val="nil"/>
              <w:bottom w:val="single" w:sz="8" w:space="0" w:color="auto"/>
              <w:right w:val="single" w:sz="8" w:space="0" w:color="auto"/>
            </w:tcBorders>
            <w:shd w:val="clear" w:color="auto" w:fill="auto"/>
            <w:noWrap/>
            <w:vAlign w:val="center"/>
            <w:hideMark/>
          </w:tcPr>
          <w:p w14:paraId="7BDA7905" w14:textId="77777777" w:rsidR="005376E8" w:rsidRPr="003C689D" w:rsidRDefault="005376E8" w:rsidP="005376E8">
            <w:pPr>
              <w:spacing w:after="0" w:line="240" w:lineRule="auto"/>
              <w:jc w:val="center"/>
              <w:rPr>
                <w:ins w:id="3296" w:author="Jurgen Mahlknecht" w:date="2015-09-04T17:35:00Z"/>
                <w:rFonts w:ascii="Arial" w:eastAsia="Times New Roman" w:hAnsi="Arial" w:cs="Arial"/>
                <w:color w:val="000000"/>
                <w:sz w:val="8"/>
                <w:szCs w:val="8"/>
                <w:lang w:eastAsia="es-MX"/>
              </w:rPr>
            </w:pPr>
            <w:ins w:id="3297" w:author="Jurgen Mahlknecht" w:date="2015-09-04T17:35:00Z">
              <w:r w:rsidRPr="003C689D">
                <w:rPr>
                  <w:rFonts w:ascii="Arial" w:eastAsia="Times New Roman" w:hAnsi="Arial" w:cs="Arial"/>
                  <w:color w:val="000000"/>
                  <w:sz w:val="8"/>
                  <w:szCs w:val="8"/>
                  <w:lang w:eastAsia="es-MX"/>
                </w:rPr>
                <w:t>79.5</w:t>
              </w:r>
            </w:ins>
          </w:p>
        </w:tc>
        <w:tc>
          <w:tcPr>
            <w:tcW w:w="192" w:type="pct"/>
            <w:tcBorders>
              <w:top w:val="nil"/>
              <w:left w:val="nil"/>
              <w:bottom w:val="single" w:sz="8" w:space="0" w:color="auto"/>
              <w:right w:val="single" w:sz="8" w:space="0" w:color="auto"/>
            </w:tcBorders>
            <w:shd w:val="clear" w:color="auto" w:fill="auto"/>
            <w:noWrap/>
            <w:vAlign w:val="center"/>
            <w:hideMark/>
          </w:tcPr>
          <w:p w14:paraId="07619CE5" w14:textId="77777777" w:rsidR="005376E8" w:rsidRPr="003C689D" w:rsidRDefault="005376E8" w:rsidP="005376E8">
            <w:pPr>
              <w:spacing w:after="0" w:line="240" w:lineRule="auto"/>
              <w:jc w:val="center"/>
              <w:rPr>
                <w:ins w:id="3298" w:author="Jurgen Mahlknecht" w:date="2015-09-04T17:35:00Z"/>
                <w:rFonts w:ascii="Arial" w:eastAsia="Times New Roman" w:hAnsi="Arial" w:cs="Arial"/>
                <w:color w:val="000000"/>
                <w:sz w:val="8"/>
                <w:szCs w:val="8"/>
                <w:lang w:eastAsia="es-MX"/>
              </w:rPr>
            </w:pPr>
            <w:ins w:id="3299" w:author="Jurgen Mahlknecht" w:date="2015-09-04T17:35:00Z">
              <w:r w:rsidRPr="003C689D">
                <w:rPr>
                  <w:rFonts w:ascii="Arial" w:eastAsia="Times New Roman" w:hAnsi="Arial" w:cs="Arial"/>
                  <w:color w:val="000000"/>
                  <w:sz w:val="8"/>
                  <w:szCs w:val="8"/>
                  <w:lang w:eastAsia="es-MX"/>
                </w:rPr>
                <w:t>87.2</w:t>
              </w:r>
            </w:ins>
          </w:p>
        </w:tc>
        <w:tc>
          <w:tcPr>
            <w:tcW w:w="192" w:type="pct"/>
            <w:tcBorders>
              <w:top w:val="nil"/>
              <w:left w:val="nil"/>
              <w:bottom w:val="single" w:sz="8" w:space="0" w:color="auto"/>
              <w:right w:val="single" w:sz="8" w:space="0" w:color="auto"/>
            </w:tcBorders>
            <w:shd w:val="clear" w:color="auto" w:fill="auto"/>
            <w:noWrap/>
            <w:vAlign w:val="center"/>
            <w:hideMark/>
          </w:tcPr>
          <w:p w14:paraId="46CCBC35" w14:textId="77777777" w:rsidR="005376E8" w:rsidRPr="003C689D" w:rsidRDefault="005376E8" w:rsidP="005376E8">
            <w:pPr>
              <w:spacing w:after="0" w:line="240" w:lineRule="auto"/>
              <w:jc w:val="center"/>
              <w:rPr>
                <w:ins w:id="3300" w:author="Jurgen Mahlknecht" w:date="2015-09-04T17:35:00Z"/>
                <w:rFonts w:ascii="Arial" w:eastAsia="Times New Roman" w:hAnsi="Arial" w:cs="Arial"/>
                <w:color w:val="000000"/>
                <w:sz w:val="8"/>
                <w:szCs w:val="8"/>
                <w:lang w:eastAsia="es-MX"/>
              </w:rPr>
            </w:pPr>
            <w:ins w:id="3301" w:author="Jurgen Mahlknecht" w:date="2015-09-04T17:35:00Z">
              <w:r w:rsidRPr="003C689D">
                <w:rPr>
                  <w:rFonts w:ascii="Arial" w:eastAsia="Times New Roman" w:hAnsi="Arial" w:cs="Arial"/>
                  <w:color w:val="000000"/>
                  <w:sz w:val="8"/>
                  <w:szCs w:val="8"/>
                  <w:lang w:eastAsia="es-MX"/>
                </w:rPr>
                <w:t>852.7</w:t>
              </w:r>
            </w:ins>
          </w:p>
        </w:tc>
        <w:tc>
          <w:tcPr>
            <w:tcW w:w="192" w:type="pct"/>
            <w:tcBorders>
              <w:top w:val="nil"/>
              <w:left w:val="nil"/>
              <w:bottom w:val="single" w:sz="8" w:space="0" w:color="auto"/>
              <w:right w:val="single" w:sz="8" w:space="0" w:color="auto"/>
            </w:tcBorders>
            <w:shd w:val="clear" w:color="auto" w:fill="auto"/>
            <w:noWrap/>
            <w:vAlign w:val="center"/>
            <w:hideMark/>
          </w:tcPr>
          <w:p w14:paraId="375D0DE1" w14:textId="77777777" w:rsidR="005376E8" w:rsidRPr="003C689D" w:rsidRDefault="005376E8" w:rsidP="005376E8">
            <w:pPr>
              <w:spacing w:after="0" w:line="240" w:lineRule="auto"/>
              <w:jc w:val="center"/>
              <w:rPr>
                <w:ins w:id="3302" w:author="Jurgen Mahlknecht" w:date="2015-09-04T17:35:00Z"/>
                <w:rFonts w:ascii="Arial" w:eastAsia="Times New Roman" w:hAnsi="Arial" w:cs="Arial"/>
                <w:color w:val="000000"/>
                <w:sz w:val="8"/>
                <w:szCs w:val="8"/>
                <w:lang w:eastAsia="es-MX"/>
              </w:rPr>
            </w:pPr>
            <w:ins w:id="3303" w:author="Jurgen Mahlknecht" w:date="2015-09-04T17:35:00Z">
              <w:r w:rsidRPr="003C689D">
                <w:rPr>
                  <w:rFonts w:ascii="Arial" w:eastAsia="Times New Roman" w:hAnsi="Arial" w:cs="Arial"/>
                  <w:color w:val="000000"/>
                  <w:sz w:val="8"/>
                  <w:szCs w:val="8"/>
                  <w:lang w:eastAsia="es-MX"/>
                </w:rPr>
                <w:t>11</w:t>
              </w:r>
            </w:ins>
          </w:p>
        </w:tc>
        <w:tc>
          <w:tcPr>
            <w:tcW w:w="192" w:type="pct"/>
            <w:tcBorders>
              <w:top w:val="nil"/>
              <w:left w:val="nil"/>
              <w:bottom w:val="single" w:sz="8" w:space="0" w:color="auto"/>
              <w:right w:val="single" w:sz="8" w:space="0" w:color="auto"/>
            </w:tcBorders>
            <w:shd w:val="clear" w:color="auto" w:fill="auto"/>
            <w:noWrap/>
            <w:vAlign w:val="center"/>
            <w:hideMark/>
          </w:tcPr>
          <w:p w14:paraId="07EA354D" w14:textId="77777777" w:rsidR="005376E8" w:rsidRPr="003C689D" w:rsidRDefault="005376E8" w:rsidP="005376E8">
            <w:pPr>
              <w:spacing w:after="0" w:line="240" w:lineRule="auto"/>
              <w:jc w:val="center"/>
              <w:rPr>
                <w:ins w:id="3304" w:author="Jurgen Mahlknecht" w:date="2015-09-04T17:35:00Z"/>
                <w:rFonts w:ascii="Arial" w:eastAsia="Times New Roman" w:hAnsi="Arial" w:cs="Arial"/>
                <w:color w:val="000000"/>
                <w:sz w:val="8"/>
                <w:szCs w:val="8"/>
                <w:lang w:eastAsia="es-MX"/>
              </w:rPr>
            </w:pPr>
            <w:ins w:id="3305" w:author="Jurgen Mahlknecht" w:date="2015-09-04T17:35:00Z">
              <w:r w:rsidRPr="003C689D">
                <w:rPr>
                  <w:rFonts w:ascii="Arial" w:eastAsia="Times New Roman" w:hAnsi="Arial" w:cs="Arial"/>
                  <w:color w:val="000000"/>
                  <w:sz w:val="8"/>
                  <w:szCs w:val="8"/>
                  <w:lang w:eastAsia="es-MX"/>
                </w:rPr>
                <w:t>0.17</w:t>
              </w:r>
            </w:ins>
          </w:p>
        </w:tc>
        <w:tc>
          <w:tcPr>
            <w:tcW w:w="192" w:type="pct"/>
            <w:tcBorders>
              <w:top w:val="nil"/>
              <w:left w:val="nil"/>
              <w:bottom w:val="single" w:sz="8" w:space="0" w:color="auto"/>
              <w:right w:val="single" w:sz="8" w:space="0" w:color="auto"/>
            </w:tcBorders>
            <w:shd w:val="clear" w:color="auto" w:fill="auto"/>
            <w:noWrap/>
            <w:vAlign w:val="center"/>
            <w:hideMark/>
          </w:tcPr>
          <w:p w14:paraId="3F0B862B" w14:textId="77777777" w:rsidR="005376E8" w:rsidRPr="003C689D" w:rsidRDefault="005376E8" w:rsidP="005376E8">
            <w:pPr>
              <w:spacing w:after="0" w:line="240" w:lineRule="auto"/>
              <w:jc w:val="center"/>
              <w:rPr>
                <w:ins w:id="3306" w:author="Jurgen Mahlknecht" w:date="2015-09-04T17:35:00Z"/>
                <w:rFonts w:ascii="Arial" w:eastAsia="Times New Roman" w:hAnsi="Arial" w:cs="Arial"/>
                <w:color w:val="000000"/>
                <w:sz w:val="8"/>
                <w:szCs w:val="8"/>
                <w:lang w:eastAsia="es-MX"/>
              </w:rPr>
            </w:pPr>
            <w:ins w:id="3307" w:author="Jurgen Mahlknecht" w:date="2015-09-04T17:35:00Z">
              <w:r w:rsidRPr="003C689D">
                <w:rPr>
                  <w:rFonts w:ascii="Arial" w:eastAsia="Times New Roman" w:hAnsi="Arial" w:cs="Arial"/>
                  <w:color w:val="000000"/>
                  <w:sz w:val="8"/>
                  <w:szCs w:val="8"/>
                  <w:lang w:eastAsia="es-MX"/>
                </w:rPr>
                <w:t>0.46</w:t>
              </w:r>
            </w:ins>
          </w:p>
        </w:tc>
        <w:tc>
          <w:tcPr>
            <w:tcW w:w="192" w:type="pct"/>
            <w:tcBorders>
              <w:top w:val="nil"/>
              <w:left w:val="nil"/>
              <w:bottom w:val="single" w:sz="8" w:space="0" w:color="auto"/>
              <w:right w:val="single" w:sz="8" w:space="0" w:color="auto"/>
            </w:tcBorders>
            <w:shd w:val="clear" w:color="auto" w:fill="auto"/>
            <w:noWrap/>
            <w:vAlign w:val="center"/>
            <w:hideMark/>
          </w:tcPr>
          <w:p w14:paraId="3826E621" w14:textId="77777777" w:rsidR="005376E8" w:rsidRPr="003C689D" w:rsidRDefault="005376E8" w:rsidP="005376E8">
            <w:pPr>
              <w:spacing w:after="0" w:line="240" w:lineRule="auto"/>
              <w:jc w:val="center"/>
              <w:rPr>
                <w:ins w:id="3308" w:author="Jurgen Mahlknecht" w:date="2015-09-04T17:35:00Z"/>
                <w:rFonts w:ascii="Arial" w:eastAsia="Times New Roman" w:hAnsi="Arial" w:cs="Arial"/>
                <w:color w:val="000000"/>
                <w:sz w:val="8"/>
                <w:szCs w:val="8"/>
                <w:lang w:eastAsia="es-MX"/>
              </w:rPr>
            </w:pPr>
            <w:ins w:id="3309" w:author="Jurgen Mahlknecht" w:date="2015-09-04T17:35:00Z">
              <w:r w:rsidRPr="003C689D">
                <w:rPr>
                  <w:rFonts w:ascii="Arial" w:eastAsia="Times New Roman" w:hAnsi="Arial" w:cs="Arial"/>
                  <w:color w:val="000000"/>
                  <w:sz w:val="8"/>
                  <w:szCs w:val="8"/>
                  <w:lang w:eastAsia="es-MX"/>
                </w:rPr>
                <w:t>45.9</w:t>
              </w:r>
            </w:ins>
          </w:p>
        </w:tc>
        <w:tc>
          <w:tcPr>
            <w:tcW w:w="192" w:type="pct"/>
            <w:tcBorders>
              <w:top w:val="nil"/>
              <w:left w:val="nil"/>
              <w:bottom w:val="single" w:sz="8" w:space="0" w:color="auto"/>
              <w:right w:val="single" w:sz="8" w:space="0" w:color="auto"/>
            </w:tcBorders>
            <w:shd w:val="clear" w:color="auto" w:fill="auto"/>
            <w:noWrap/>
            <w:vAlign w:val="center"/>
            <w:hideMark/>
          </w:tcPr>
          <w:p w14:paraId="475756E8" w14:textId="77777777" w:rsidR="005376E8" w:rsidRPr="003C689D" w:rsidRDefault="005376E8" w:rsidP="005376E8">
            <w:pPr>
              <w:spacing w:after="0" w:line="240" w:lineRule="auto"/>
              <w:jc w:val="center"/>
              <w:rPr>
                <w:ins w:id="3310" w:author="Jurgen Mahlknecht" w:date="2015-09-04T17:35:00Z"/>
                <w:rFonts w:ascii="Arial" w:eastAsia="Times New Roman" w:hAnsi="Arial" w:cs="Arial"/>
                <w:color w:val="000000"/>
                <w:sz w:val="8"/>
                <w:szCs w:val="8"/>
                <w:lang w:eastAsia="es-MX"/>
              </w:rPr>
            </w:pPr>
            <w:ins w:id="3311" w:author="Jurgen Mahlknecht" w:date="2015-09-04T17:35:00Z">
              <w:r w:rsidRPr="003C689D">
                <w:rPr>
                  <w:rFonts w:ascii="Arial" w:eastAsia="Times New Roman" w:hAnsi="Arial" w:cs="Arial"/>
                  <w:color w:val="000000"/>
                  <w:sz w:val="8"/>
                  <w:szCs w:val="8"/>
                  <w:lang w:eastAsia="es-MX"/>
                </w:rPr>
                <w:t>0.14</w:t>
              </w:r>
            </w:ins>
          </w:p>
        </w:tc>
        <w:tc>
          <w:tcPr>
            <w:tcW w:w="192" w:type="pct"/>
            <w:tcBorders>
              <w:top w:val="nil"/>
              <w:left w:val="nil"/>
              <w:bottom w:val="single" w:sz="8" w:space="0" w:color="auto"/>
              <w:right w:val="single" w:sz="8" w:space="0" w:color="auto"/>
            </w:tcBorders>
            <w:shd w:val="clear" w:color="auto" w:fill="auto"/>
            <w:noWrap/>
            <w:vAlign w:val="center"/>
            <w:hideMark/>
          </w:tcPr>
          <w:p w14:paraId="7CADD0BA" w14:textId="77777777" w:rsidR="005376E8" w:rsidRPr="003C689D" w:rsidRDefault="005376E8" w:rsidP="005376E8">
            <w:pPr>
              <w:spacing w:after="0" w:line="240" w:lineRule="auto"/>
              <w:jc w:val="center"/>
              <w:rPr>
                <w:ins w:id="3312" w:author="Jurgen Mahlknecht" w:date="2015-09-04T17:35:00Z"/>
                <w:rFonts w:ascii="Arial" w:eastAsia="Times New Roman" w:hAnsi="Arial" w:cs="Arial"/>
                <w:color w:val="000000"/>
                <w:sz w:val="8"/>
                <w:szCs w:val="8"/>
                <w:lang w:eastAsia="es-MX"/>
              </w:rPr>
            </w:pPr>
            <w:ins w:id="3313" w:author="Jurgen Mahlknecht" w:date="2015-09-04T17:35:00Z">
              <w:r w:rsidRPr="003C689D">
                <w:rPr>
                  <w:rFonts w:ascii="Arial" w:eastAsia="Times New Roman" w:hAnsi="Arial" w:cs="Arial"/>
                  <w:color w:val="000000"/>
                  <w:sz w:val="8"/>
                  <w:szCs w:val="8"/>
                  <w:lang w:eastAsia="es-MX"/>
                </w:rPr>
                <w:t>1.11</w:t>
              </w:r>
            </w:ins>
          </w:p>
        </w:tc>
        <w:tc>
          <w:tcPr>
            <w:tcW w:w="192" w:type="pct"/>
            <w:tcBorders>
              <w:top w:val="nil"/>
              <w:left w:val="nil"/>
              <w:bottom w:val="single" w:sz="8" w:space="0" w:color="auto"/>
              <w:right w:val="single" w:sz="8" w:space="0" w:color="auto"/>
            </w:tcBorders>
            <w:shd w:val="clear" w:color="auto" w:fill="auto"/>
            <w:noWrap/>
            <w:vAlign w:val="center"/>
            <w:hideMark/>
          </w:tcPr>
          <w:p w14:paraId="332D7698" w14:textId="77777777" w:rsidR="005376E8" w:rsidRPr="003C689D" w:rsidRDefault="005376E8" w:rsidP="005376E8">
            <w:pPr>
              <w:spacing w:after="0" w:line="240" w:lineRule="auto"/>
              <w:jc w:val="center"/>
              <w:rPr>
                <w:ins w:id="3314" w:author="Jurgen Mahlknecht" w:date="2015-09-04T17:35:00Z"/>
                <w:rFonts w:ascii="Arial" w:eastAsia="Times New Roman" w:hAnsi="Arial" w:cs="Arial"/>
                <w:color w:val="000000"/>
                <w:sz w:val="8"/>
                <w:szCs w:val="8"/>
                <w:lang w:eastAsia="es-MX"/>
              </w:rPr>
            </w:pPr>
            <w:ins w:id="3315" w:author="Jurgen Mahlknecht" w:date="2015-09-04T17:35:00Z">
              <w:r w:rsidRPr="003C689D">
                <w:rPr>
                  <w:rFonts w:ascii="Arial" w:eastAsia="Times New Roman" w:hAnsi="Arial" w:cs="Arial"/>
                  <w:color w:val="000000"/>
                  <w:sz w:val="8"/>
                  <w:szCs w:val="8"/>
                  <w:lang w:eastAsia="es-MX"/>
                </w:rPr>
                <w:t>0.11</w:t>
              </w:r>
            </w:ins>
          </w:p>
        </w:tc>
        <w:tc>
          <w:tcPr>
            <w:tcW w:w="192" w:type="pct"/>
            <w:tcBorders>
              <w:top w:val="nil"/>
              <w:left w:val="nil"/>
              <w:bottom w:val="single" w:sz="8" w:space="0" w:color="auto"/>
              <w:right w:val="single" w:sz="8" w:space="0" w:color="auto"/>
            </w:tcBorders>
            <w:shd w:val="clear" w:color="auto" w:fill="auto"/>
            <w:noWrap/>
            <w:vAlign w:val="center"/>
            <w:hideMark/>
          </w:tcPr>
          <w:p w14:paraId="722B64FB" w14:textId="77777777" w:rsidR="005376E8" w:rsidRPr="003C689D" w:rsidRDefault="005376E8" w:rsidP="005376E8">
            <w:pPr>
              <w:spacing w:after="0" w:line="240" w:lineRule="auto"/>
              <w:jc w:val="center"/>
              <w:rPr>
                <w:ins w:id="3316" w:author="Jurgen Mahlknecht" w:date="2015-09-04T17:35:00Z"/>
                <w:rFonts w:ascii="Arial" w:eastAsia="Times New Roman" w:hAnsi="Arial" w:cs="Arial"/>
                <w:color w:val="000000"/>
                <w:sz w:val="8"/>
                <w:szCs w:val="8"/>
                <w:lang w:eastAsia="es-MX"/>
              </w:rPr>
            </w:pPr>
            <w:ins w:id="3317" w:author="Jurgen Mahlknecht" w:date="2015-09-04T17:35:00Z">
              <w:r w:rsidRPr="003C689D">
                <w:rPr>
                  <w:rFonts w:ascii="Arial" w:eastAsia="Times New Roman" w:hAnsi="Arial" w:cs="Arial"/>
                  <w:color w:val="000000"/>
                  <w:sz w:val="8"/>
                  <w:szCs w:val="8"/>
                  <w:lang w:eastAsia="es-MX"/>
                </w:rPr>
                <w:t>0.29</w:t>
              </w:r>
            </w:ins>
          </w:p>
        </w:tc>
        <w:tc>
          <w:tcPr>
            <w:tcW w:w="192" w:type="pct"/>
            <w:tcBorders>
              <w:top w:val="nil"/>
              <w:left w:val="nil"/>
              <w:bottom w:val="single" w:sz="8" w:space="0" w:color="auto"/>
              <w:right w:val="single" w:sz="8" w:space="0" w:color="auto"/>
            </w:tcBorders>
            <w:shd w:val="clear" w:color="auto" w:fill="auto"/>
            <w:noWrap/>
            <w:vAlign w:val="center"/>
            <w:hideMark/>
          </w:tcPr>
          <w:p w14:paraId="05CDE121" w14:textId="77777777" w:rsidR="005376E8" w:rsidRPr="003C689D" w:rsidRDefault="005376E8" w:rsidP="005376E8">
            <w:pPr>
              <w:spacing w:after="0" w:line="240" w:lineRule="auto"/>
              <w:jc w:val="center"/>
              <w:rPr>
                <w:ins w:id="3318" w:author="Jurgen Mahlknecht" w:date="2015-09-04T17:35:00Z"/>
                <w:rFonts w:ascii="Arial" w:eastAsia="Times New Roman" w:hAnsi="Arial" w:cs="Arial"/>
                <w:color w:val="000000"/>
                <w:sz w:val="8"/>
                <w:szCs w:val="8"/>
                <w:lang w:eastAsia="es-MX"/>
              </w:rPr>
            </w:pPr>
            <w:ins w:id="3319" w:author="Jurgen Mahlknecht" w:date="2015-09-04T17:35:00Z">
              <w:r w:rsidRPr="003C689D">
                <w:rPr>
                  <w:rFonts w:ascii="Arial" w:eastAsia="Times New Roman" w:hAnsi="Arial" w:cs="Arial"/>
                  <w:color w:val="000000"/>
                  <w:sz w:val="8"/>
                  <w:szCs w:val="8"/>
                  <w:lang w:eastAsia="es-MX"/>
                </w:rPr>
                <w:t>0.33</w:t>
              </w:r>
            </w:ins>
          </w:p>
        </w:tc>
        <w:tc>
          <w:tcPr>
            <w:tcW w:w="192" w:type="pct"/>
            <w:tcBorders>
              <w:top w:val="nil"/>
              <w:left w:val="nil"/>
              <w:bottom w:val="single" w:sz="8" w:space="0" w:color="auto"/>
              <w:right w:val="single" w:sz="8" w:space="0" w:color="auto"/>
            </w:tcBorders>
            <w:shd w:val="clear" w:color="auto" w:fill="auto"/>
            <w:noWrap/>
            <w:vAlign w:val="center"/>
            <w:hideMark/>
          </w:tcPr>
          <w:p w14:paraId="464270DA" w14:textId="77777777" w:rsidR="005376E8" w:rsidRPr="003C689D" w:rsidRDefault="005376E8" w:rsidP="005376E8">
            <w:pPr>
              <w:spacing w:after="0" w:line="240" w:lineRule="auto"/>
              <w:jc w:val="center"/>
              <w:rPr>
                <w:ins w:id="3320" w:author="Jurgen Mahlknecht" w:date="2015-09-04T17:35:00Z"/>
                <w:rFonts w:ascii="Arial" w:eastAsia="Times New Roman" w:hAnsi="Arial" w:cs="Arial"/>
                <w:color w:val="000000"/>
                <w:sz w:val="8"/>
                <w:szCs w:val="8"/>
                <w:lang w:eastAsia="es-MX"/>
              </w:rPr>
            </w:pPr>
            <w:ins w:id="3321" w:author="Jurgen Mahlknecht" w:date="2015-09-04T17:35:00Z">
              <w:r w:rsidRPr="003C689D">
                <w:rPr>
                  <w:rFonts w:ascii="Arial" w:eastAsia="Times New Roman" w:hAnsi="Arial" w:cs="Arial"/>
                  <w:color w:val="000000"/>
                  <w:sz w:val="8"/>
                  <w:szCs w:val="8"/>
                  <w:lang w:eastAsia="es-MX"/>
                </w:rPr>
                <w:t>0.28</w:t>
              </w:r>
            </w:ins>
          </w:p>
        </w:tc>
        <w:tc>
          <w:tcPr>
            <w:tcW w:w="192" w:type="pct"/>
            <w:tcBorders>
              <w:top w:val="nil"/>
              <w:left w:val="nil"/>
              <w:bottom w:val="single" w:sz="8" w:space="0" w:color="auto"/>
              <w:right w:val="single" w:sz="8" w:space="0" w:color="auto"/>
            </w:tcBorders>
            <w:shd w:val="clear" w:color="auto" w:fill="auto"/>
            <w:noWrap/>
            <w:vAlign w:val="center"/>
            <w:hideMark/>
          </w:tcPr>
          <w:p w14:paraId="7DF02811" w14:textId="77777777" w:rsidR="005376E8" w:rsidRPr="003C689D" w:rsidRDefault="005376E8" w:rsidP="005376E8">
            <w:pPr>
              <w:spacing w:after="0" w:line="240" w:lineRule="auto"/>
              <w:jc w:val="center"/>
              <w:rPr>
                <w:ins w:id="3322" w:author="Jurgen Mahlknecht" w:date="2015-09-04T17:35:00Z"/>
                <w:rFonts w:ascii="Arial" w:eastAsia="Times New Roman" w:hAnsi="Arial" w:cs="Arial"/>
                <w:color w:val="000000"/>
                <w:sz w:val="8"/>
                <w:szCs w:val="8"/>
                <w:lang w:eastAsia="es-MX"/>
              </w:rPr>
            </w:pPr>
            <w:ins w:id="3323" w:author="Jurgen Mahlknecht" w:date="2015-09-04T17:35:00Z">
              <w:r w:rsidRPr="003C689D">
                <w:rPr>
                  <w:rFonts w:ascii="Arial" w:eastAsia="Times New Roman" w:hAnsi="Arial" w:cs="Arial"/>
                  <w:color w:val="000000"/>
                  <w:sz w:val="8"/>
                  <w:szCs w:val="8"/>
                  <w:lang w:eastAsia="es-MX"/>
                </w:rPr>
                <w:t>0.73</w:t>
              </w:r>
            </w:ins>
          </w:p>
        </w:tc>
        <w:tc>
          <w:tcPr>
            <w:tcW w:w="192" w:type="pct"/>
            <w:tcBorders>
              <w:top w:val="nil"/>
              <w:left w:val="nil"/>
              <w:bottom w:val="single" w:sz="8" w:space="0" w:color="auto"/>
              <w:right w:val="single" w:sz="8" w:space="0" w:color="auto"/>
            </w:tcBorders>
            <w:shd w:val="clear" w:color="auto" w:fill="auto"/>
            <w:noWrap/>
            <w:vAlign w:val="center"/>
            <w:hideMark/>
          </w:tcPr>
          <w:p w14:paraId="013E2252" w14:textId="77777777" w:rsidR="005376E8" w:rsidRPr="003C689D" w:rsidRDefault="005376E8" w:rsidP="005376E8">
            <w:pPr>
              <w:spacing w:after="0" w:line="240" w:lineRule="auto"/>
              <w:jc w:val="center"/>
              <w:rPr>
                <w:ins w:id="3324" w:author="Jurgen Mahlknecht" w:date="2015-09-04T17:35:00Z"/>
                <w:rFonts w:ascii="Arial" w:eastAsia="Times New Roman" w:hAnsi="Arial" w:cs="Arial"/>
                <w:color w:val="000000"/>
                <w:sz w:val="8"/>
                <w:szCs w:val="8"/>
                <w:lang w:eastAsia="es-MX"/>
              </w:rPr>
            </w:pPr>
            <w:ins w:id="3325" w:author="Jurgen Mahlknecht" w:date="2015-09-04T17:35:00Z">
              <w:r w:rsidRPr="003C689D">
                <w:rPr>
                  <w:rFonts w:ascii="Arial" w:eastAsia="Times New Roman" w:hAnsi="Arial" w:cs="Arial"/>
                  <w:color w:val="000000"/>
                  <w:sz w:val="8"/>
                  <w:szCs w:val="8"/>
                  <w:lang w:eastAsia="es-MX"/>
                </w:rPr>
                <w:t>-66.65</w:t>
              </w:r>
            </w:ins>
          </w:p>
        </w:tc>
        <w:tc>
          <w:tcPr>
            <w:tcW w:w="192" w:type="pct"/>
            <w:tcBorders>
              <w:top w:val="nil"/>
              <w:left w:val="nil"/>
              <w:bottom w:val="single" w:sz="8" w:space="0" w:color="auto"/>
              <w:right w:val="single" w:sz="8" w:space="0" w:color="auto"/>
            </w:tcBorders>
            <w:shd w:val="clear" w:color="auto" w:fill="auto"/>
            <w:noWrap/>
            <w:vAlign w:val="center"/>
            <w:hideMark/>
          </w:tcPr>
          <w:p w14:paraId="47B746EE" w14:textId="77777777" w:rsidR="005376E8" w:rsidRPr="003C689D" w:rsidRDefault="005376E8" w:rsidP="005376E8">
            <w:pPr>
              <w:spacing w:after="0" w:line="240" w:lineRule="auto"/>
              <w:jc w:val="center"/>
              <w:rPr>
                <w:ins w:id="3326" w:author="Jurgen Mahlknecht" w:date="2015-09-04T17:35:00Z"/>
                <w:rFonts w:ascii="Arial" w:eastAsia="Times New Roman" w:hAnsi="Arial" w:cs="Arial"/>
                <w:color w:val="000000"/>
                <w:sz w:val="8"/>
                <w:szCs w:val="8"/>
                <w:lang w:eastAsia="es-MX"/>
              </w:rPr>
            </w:pPr>
            <w:ins w:id="3327" w:author="Jurgen Mahlknecht" w:date="2015-09-04T17:35:00Z">
              <w:r w:rsidRPr="003C689D">
                <w:rPr>
                  <w:rFonts w:ascii="Arial" w:eastAsia="Times New Roman" w:hAnsi="Arial" w:cs="Arial"/>
                  <w:color w:val="000000"/>
                  <w:sz w:val="8"/>
                  <w:szCs w:val="8"/>
                  <w:lang w:eastAsia="es-MX"/>
                </w:rPr>
                <w:t>-9.02</w:t>
              </w:r>
            </w:ins>
          </w:p>
        </w:tc>
      </w:tr>
      <w:tr w:rsidR="005376E8" w:rsidRPr="003C689D" w14:paraId="76AC0736" w14:textId="77777777" w:rsidTr="005376E8">
        <w:trPr>
          <w:trHeight w:val="315"/>
          <w:ins w:id="3328" w:author="Jurgen Mahlknecht" w:date="2015-09-04T17:35:00Z"/>
        </w:trPr>
        <w:tc>
          <w:tcPr>
            <w:tcW w:w="192" w:type="pct"/>
            <w:vMerge/>
            <w:tcBorders>
              <w:top w:val="nil"/>
              <w:left w:val="single" w:sz="8" w:space="0" w:color="auto"/>
              <w:bottom w:val="single" w:sz="8" w:space="0" w:color="000000"/>
              <w:right w:val="single" w:sz="8" w:space="0" w:color="auto"/>
            </w:tcBorders>
            <w:vAlign w:val="center"/>
            <w:hideMark/>
          </w:tcPr>
          <w:p w14:paraId="07FB2491" w14:textId="77777777" w:rsidR="005376E8" w:rsidRPr="003C689D" w:rsidRDefault="005376E8" w:rsidP="005376E8">
            <w:pPr>
              <w:spacing w:after="0" w:line="240" w:lineRule="auto"/>
              <w:jc w:val="left"/>
              <w:rPr>
                <w:ins w:id="3329" w:author="Jurgen Mahlknecht" w:date="2015-09-04T17:35:00Z"/>
                <w:rFonts w:ascii="Arial" w:eastAsia="Times New Roman" w:hAnsi="Arial" w:cs="Arial"/>
                <w:color w:val="000000"/>
                <w:sz w:val="8"/>
                <w:szCs w:val="8"/>
                <w:lang w:eastAsia="es-MX"/>
              </w:rPr>
            </w:pPr>
          </w:p>
        </w:tc>
        <w:tc>
          <w:tcPr>
            <w:tcW w:w="192" w:type="pct"/>
            <w:vMerge/>
            <w:tcBorders>
              <w:top w:val="nil"/>
              <w:left w:val="single" w:sz="8" w:space="0" w:color="auto"/>
              <w:bottom w:val="single" w:sz="8" w:space="0" w:color="000000"/>
              <w:right w:val="single" w:sz="8" w:space="0" w:color="auto"/>
            </w:tcBorders>
            <w:vAlign w:val="center"/>
            <w:hideMark/>
          </w:tcPr>
          <w:p w14:paraId="48B68FF0" w14:textId="77777777" w:rsidR="005376E8" w:rsidRPr="003C689D" w:rsidRDefault="005376E8" w:rsidP="005376E8">
            <w:pPr>
              <w:spacing w:after="0" w:line="240" w:lineRule="auto"/>
              <w:jc w:val="left"/>
              <w:rPr>
                <w:ins w:id="3330" w:author="Jurgen Mahlknecht" w:date="2015-09-04T17:35:00Z"/>
                <w:rFonts w:ascii="Arial" w:eastAsia="Times New Roman" w:hAnsi="Arial" w:cs="Arial"/>
                <w:color w:val="000000"/>
                <w:sz w:val="8"/>
                <w:szCs w:val="8"/>
                <w:lang w:eastAsia="es-MX"/>
              </w:rPr>
            </w:pPr>
          </w:p>
        </w:tc>
        <w:tc>
          <w:tcPr>
            <w:tcW w:w="192" w:type="pct"/>
            <w:tcBorders>
              <w:top w:val="nil"/>
              <w:left w:val="nil"/>
              <w:bottom w:val="single" w:sz="8" w:space="0" w:color="auto"/>
              <w:right w:val="single" w:sz="8" w:space="0" w:color="auto"/>
            </w:tcBorders>
            <w:shd w:val="clear" w:color="auto" w:fill="auto"/>
            <w:noWrap/>
            <w:vAlign w:val="center"/>
            <w:hideMark/>
          </w:tcPr>
          <w:p w14:paraId="1EBCCC0C" w14:textId="77777777" w:rsidR="005376E8" w:rsidRPr="003C689D" w:rsidRDefault="005376E8" w:rsidP="005376E8">
            <w:pPr>
              <w:spacing w:after="0" w:line="240" w:lineRule="auto"/>
              <w:jc w:val="center"/>
              <w:rPr>
                <w:ins w:id="3331" w:author="Jurgen Mahlknecht" w:date="2015-09-04T17:35:00Z"/>
                <w:rFonts w:ascii="Arial" w:eastAsia="Times New Roman" w:hAnsi="Arial" w:cs="Arial"/>
                <w:color w:val="000000"/>
                <w:sz w:val="8"/>
                <w:szCs w:val="8"/>
                <w:lang w:eastAsia="es-MX"/>
              </w:rPr>
            </w:pPr>
            <w:ins w:id="3332" w:author="Jurgen Mahlknecht" w:date="2015-09-04T17:35:00Z">
              <w:r w:rsidRPr="003C689D">
                <w:rPr>
                  <w:rFonts w:ascii="Arial" w:eastAsia="Times New Roman" w:hAnsi="Arial" w:cs="Arial"/>
                  <w:color w:val="000000"/>
                  <w:sz w:val="8"/>
                  <w:szCs w:val="8"/>
                  <w:lang w:eastAsia="es-MX"/>
                </w:rPr>
                <w:t>Median</w:t>
              </w:r>
            </w:ins>
          </w:p>
        </w:tc>
        <w:tc>
          <w:tcPr>
            <w:tcW w:w="192" w:type="pct"/>
            <w:tcBorders>
              <w:top w:val="nil"/>
              <w:left w:val="nil"/>
              <w:bottom w:val="single" w:sz="8" w:space="0" w:color="auto"/>
              <w:right w:val="single" w:sz="8" w:space="0" w:color="auto"/>
            </w:tcBorders>
            <w:shd w:val="clear" w:color="auto" w:fill="auto"/>
            <w:noWrap/>
            <w:vAlign w:val="center"/>
            <w:hideMark/>
          </w:tcPr>
          <w:p w14:paraId="4BECA460" w14:textId="77777777" w:rsidR="005376E8" w:rsidRPr="003C689D" w:rsidRDefault="005376E8" w:rsidP="005376E8">
            <w:pPr>
              <w:spacing w:after="0" w:line="240" w:lineRule="auto"/>
              <w:jc w:val="center"/>
              <w:rPr>
                <w:ins w:id="3333" w:author="Jurgen Mahlknecht" w:date="2015-09-04T17:35:00Z"/>
                <w:rFonts w:ascii="Arial" w:eastAsia="Times New Roman" w:hAnsi="Arial" w:cs="Arial"/>
                <w:color w:val="000000"/>
                <w:sz w:val="8"/>
                <w:szCs w:val="8"/>
                <w:lang w:eastAsia="es-MX"/>
              </w:rPr>
            </w:pPr>
            <w:ins w:id="3334" w:author="Jurgen Mahlknecht" w:date="2015-09-04T17:35:00Z">
              <w:r w:rsidRPr="003C689D">
                <w:rPr>
                  <w:rFonts w:ascii="Arial" w:eastAsia="Times New Roman" w:hAnsi="Arial" w:cs="Arial"/>
                  <w:color w:val="000000"/>
                  <w:sz w:val="8"/>
                  <w:szCs w:val="8"/>
                  <w:lang w:eastAsia="es-MX"/>
                </w:rPr>
                <w:t>7</w:t>
              </w:r>
            </w:ins>
          </w:p>
        </w:tc>
        <w:tc>
          <w:tcPr>
            <w:tcW w:w="192" w:type="pct"/>
            <w:tcBorders>
              <w:top w:val="nil"/>
              <w:left w:val="nil"/>
              <w:bottom w:val="single" w:sz="8" w:space="0" w:color="auto"/>
              <w:right w:val="single" w:sz="8" w:space="0" w:color="auto"/>
            </w:tcBorders>
            <w:shd w:val="clear" w:color="auto" w:fill="auto"/>
            <w:noWrap/>
            <w:vAlign w:val="center"/>
            <w:hideMark/>
          </w:tcPr>
          <w:p w14:paraId="506AE3AC" w14:textId="77777777" w:rsidR="005376E8" w:rsidRPr="003C689D" w:rsidRDefault="005376E8" w:rsidP="005376E8">
            <w:pPr>
              <w:spacing w:after="0" w:line="240" w:lineRule="auto"/>
              <w:jc w:val="center"/>
              <w:rPr>
                <w:ins w:id="3335" w:author="Jurgen Mahlknecht" w:date="2015-09-04T17:35:00Z"/>
                <w:rFonts w:ascii="Arial" w:eastAsia="Times New Roman" w:hAnsi="Arial" w:cs="Arial"/>
                <w:color w:val="000000"/>
                <w:sz w:val="8"/>
                <w:szCs w:val="8"/>
                <w:lang w:eastAsia="es-MX"/>
              </w:rPr>
            </w:pPr>
            <w:ins w:id="3336" w:author="Jurgen Mahlknecht" w:date="2015-09-04T17:35:00Z">
              <w:r w:rsidRPr="003C689D">
                <w:rPr>
                  <w:rFonts w:ascii="Arial" w:eastAsia="Times New Roman" w:hAnsi="Arial" w:cs="Arial"/>
                  <w:color w:val="000000"/>
                  <w:sz w:val="8"/>
                  <w:szCs w:val="8"/>
                  <w:lang w:eastAsia="es-MX"/>
                </w:rPr>
                <w:t>33.6</w:t>
              </w:r>
            </w:ins>
          </w:p>
        </w:tc>
        <w:tc>
          <w:tcPr>
            <w:tcW w:w="192" w:type="pct"/>
            <w:tcBorders>
              <w:top w:val="nil"/>
              <w:left w:val="nil"/>
              <w:bottom w:val="single" w:sz="8" w:space="0" w:color="auto"/>
              <w:right w:val="single" w:sz="8" w:space="0" w:color="auto"/>
            </w:tcBorders>
            <w:shd w:val="clear" w:color="auto" w:fill="auto"/>
            <w:noWrap/>
            <w:vAlign w:val="center"/>
            <w:hideMark/>
          </w:tcPr>
          <w:p w14:paraId="2FAD0D6F" w14:textId="77777777" w:rsidR="005376E8" w:rsidRPr="003C689D" w:rsidRDefault="005376E8" w:rsidP="005376E8">
            <w:pPr>
              <w:spacing w:after="0" w:line="240" w:lineRule="auto"/>
              <w:jc w:val="center"/>
              <w:rPr>
                <w:ins w:id="3337" w:author="Jurgen Mahlknecht" w:date="2015-09-04T17:35:00Z"/>
                <w:rFonts w:ascii="Arial" w:eastAsia="Times New Roman" w:hAnsi="Arial" w:cs="Arial"/>
                <w:color w:val="000000"/>
                <w:sz w:val="8"/>
                <w:szCs w:val="8"/>
                <w:lang w:eastAsia="es-MX"/>
              </w:rPr>
            </w:pPr>
            <w:ins w:id="3338" w:author="Jurgen Mahlknecht" w:date="2015-09-04T17:35:00Z">
              <w:r w:rsidRPr="003C689D">
                <w:rPr>
                  <w:rFonts w:ascii="Arial" w:eastAsia="Times New Roman" w:hAnsi="Arial" w:cs="Arial"/>
                  <w:color w:val="000000"/>
                  <w:sz w:val="8"/>
                  <w:szCs w:val="8"/>
                  <w:lang w:eastAsia="es-MX"/>
                </w:rPr>
                <w:t>1706</w:t>
              </w:r>
            </w:ins>
          </w:p>
        </w:tc>
        <w:tc>
          <w:tcPr>
            <w:tcW w:w="192" w:type="pct"/>
            <w:tcBorders>
              <w:top w:val="nil"/>
              <w:left w:val="nil"/>
              <w:bottom w:val="single" w:sz="8" w:space="0" w:color="auto"/>
              <w:right w:val="single" w:sz="8" w:space="0" w:color="auto"/>
            </w:tcBorders>
            <w:shd w:val="clear" w:color="auto" w:fill="auto"/>
            <w:noWrap/>
            <w:vAlign w:val="center"/>
            <w:hideMark/>
          </w:tcPr>
          <w:p w14:paraId="1CE92DE6" w14:textId="77777777" w:rsidR="005376E8" w:rsidRPr="003C689D" w:rsidRDefault="005376E8" w:rsidP="005376E8">
            <w:pPr>
              <w:spacing w:after="0" w:line="240" w:lineRule="auto"/>
              <w:jc w:val="center"/>
              <w:rPr>
                <w:ins w:id="3339" w:author="Jurgen Mahlknecht" w:date="2015-09-04T17:35:00Z"/>
                <w:rFonts w:ascii="Arial" w:eastAsia="Times New Roman" w:hAnsi="Arial" w:cs="Arial"/>
                <w:color w:val="000000"/>
                <w:sz w:val="8"/>
                <w:szCs w:val="8"/>
                <w:lang w:eastAsia="es-MX"/>
              </w:rPr>
            </w:pPr>
            <w:ins w:id="3340" w:author="Jurgen Mahlknecht" w:date="2015-09-04T17:35:00Z">
              <w:r w:rsidRPr="003C689D">
                <w:rPr>
                  <w:rFonts w:ascii="Arial" w:eastAsia="Times New Roman" w:hAnsi="Arial" w:cs="Arial"/>
                  <w:color w:val="000000"/>
                  <w:sz w:val="8"/>
                  <w:szCs w:val="8"/>
                  <w:lang w:eastAsia="es-MX"/>
                </w:rPr>
                <w:t>5.4</w:t>
              </w:r>
            </w:ins>
          </w:p>
        </w:tc>
        <w:tc>
          <w:tcPr>
            <w:tcW w:w="192" w:type="pct"/>
            <w:tcBorders>
              <w:top w:val="nil"/>
              <w:left w:val="nil"/>
              <w:bottom w:val="single" w:sz="8" w:space="0" w:color="auto"/>
              <w:right w:val="single" w:sz="8" w:space="0" w:color="auto"/>
            </w:tcBorders>
            <w:shd w:val="clear" w:color="auto" w:fill="auto"/>
            <w:noWrap/>
            <w:vAlign w:val="center"/>
            <w:hideMark/>
          </w:tcPr>
          <w:p w14:paraId="38928A7A" w14:textId="77777777" w:rsidR="005376E8" w:rsidRPr="003C689D" w:rsidRDefault="005376E8" w:rsidP="005376E8">
            <w:pPr>
              <w:spacing w:after="0" w:line="240" w:lineRule="auto"/>
              <w:jc w:val="center"/>
              <w:rPr>
                <w:ins w:id="3341" w:author="Jurgen Mahlknecht" w:date="2015-09-04T17:35:00Z"/>
                <w:rFonts w:ascii="Arial" w:eastAsia="Times New Roman" w:hAnsi="Arial" w:cs="Arial"/>
                <w:color w:val="000000"/>
                <w:sz w:val="8"/>
                <w:szCs w:val="8"/>
                <w:lang w:eastAsia="es-MX"/>
              </w:rPr>
            </w:pPr>
            <w:ins w:id="3342" w:author="Jurgen Mahlknecht" w:date="2015-09-04T17:35:00Z">
              <w:r w:rsidRPr="003C689D">
                <w:rPr>
                  <w:rFonts w:ascii="Arial" w:eastAsia="Times New Roman" w:hAnsi="Arial" w:cs="Arial"/>
                  <w:color w:val="000000"/>
                  <w:sz w:val="8"/>
                  <w:szCs w:val="8"/>
                  <w:lang w:eastAsia="es-MX"/>
                </w:rPr>
                <w:t>130.5</w:t>
              </w:r>
            </w:ins>
          </w:p>
        </w:tc>
        <w:tc>
          <w:tcPr>
            <w:tcW w:w="192" w:type="pct"/>
            <w:tcBorders>
              <w:top w:val="nil"/>
              <w:left w:val="nil"/>
              <w:bottom w:val="single" w:sz="8" w:space="0" w:color="auto"/>
              <w:right w:val="single" w:sz="8" w:space="0" w:color="auto"/>
            </w:tcBorders>
            <w:shd w:val="clear" w:color="auto" w:fill="auto"/>
            <w:noWrap/>
            <w:vAlign w:val="center"/>
            <w:hideMark/>
          </w:tcPr>
          <w:p w14:paraId="68D72D74" w14:textId="77777777" w:rsidR="005376E8" w:rsidRPr="003C689D" w:rsidRDefault="005376E8" w:rsidP="005376E8">
            <w:pPr>
              <w:spacing w:after="0" w:line="240" w:lineRule="auto"/>
              <w:jc w:val="center"/>
              <w:rPr>
                <w:ins w:id="3343" w:author="Jurgen Mahlknecht" w:date="2015-09-04T17:35:00Z"/>
                <w:rFonts w:ascii="Arial" w:eastAsia="Times New Roman" w:hAnsi="Arial" w:cs="Arial"/>
                <w:color w:val="000000"/>
                <w:sz w:val="8"/>
                <w:szCs w:val="8"/>
                <w:lang w:eastAsia="es-MX"/>
              </w:rPr>
            </w:pPr>
            <w:ins w:id="3344" w:author="Jurgen Mahlknecht" w:date="2015-09-04T17:35:00Z">
              <w:r w:rsidRPr="003C689D">
                <w:rPr>
                  <w:rFonts w:ascii="Arial" w:eastAsia="Times New Roman" w:hAnsi="Arial" w:cs="Arial"/>
                  <w:color w:val="000000"/>
                  <w:sz w:val="8"/>
                  <w:szCs w:val="8"/>
                  <w:lang w:eastAsia="es-MX"/>
                </w:rPr>
                <w:t>38.5</w:t>
              </w:r>
            </w:ins>
          </w:p>
        </w:tc>
        <w:tc>
          <w:tcPr>
            <w:tcW w:w="192" w:type="pct"/>
            <w:tcBorders>
              <w:top w:val="nil"/>
              <w:left w:val="nil"/>
              <w:bottom w:val="single" w:sz="8" w:space="0" w:color="auto"/>
              <w:right w:val="single" w:sz="8" w:space="0" w:color="auto"/>
            </w:tcBorders>
            <w:shd w:val="clear" w:color="auto" w:fill="auto"/>
            <w:noWrap/>
            <w:vAlign w:val="center"/>
            <w:hideMark/>
          </w:tcPr>
          <w:p w14:paraId="21F7B1C1" w14:textId="77777777" w:rsidR="005376E8" w:rsidRPr="003C689D" w:rsidRDefault="005376E8" w:rsidP="005376E8">
            <w:pPr>
              <w:spacing w:after="0" w:line="240" w:lineRule="auto"/>
              <w:jc w:val="center"/>
              <w:rPr>
                <w:ins w:id="3345" w:author="Jurgen Mahlknecht" w:date="2015-09-04T17:35:00Z"/>
                <w:rFonts w:ascii="Arial" w:eastAsia="Times New Roman" w:hAnsi="Arial" w:cs="Arial"/>
                <w:color w:val="000000"/>
                <w:sz w:val="8"/>
                <w:szCs w:val="8"/>
                <w:lang w:eastAsia="es-MX"/>
              </w:rPr>
            </w:pPr>
            <w:ins w:id="3346" w:author="Jurgen Mahlknecht" w:date="2015-09-04T17:35:00Z">
              <w:r w:rsidRPr="003C689D">
                <w:rPr>
                  <w:rFonts w:ascii="Arial" w:eastAsia="Times New Roman" w:hAnsi="Arial" w:cs="Arial"/>
                  <w:color w:val="000000"/>
                  <w:sz w:val="8"/>
                  <w:szCs w:val="8"/>
                  <w:lang w:eastAsia="es-MX"/>
                </w:rPr>
                <w:t>48</w:t>
              </w:r>
            </w:ins>
          </w:p>
        </w:tc>
        <w:tc>
          <w:tcPr>
            <w:tcW w:w="192" w:type="pct"/>
            <w:tcBorders>
              <w:top w:val="nil"/>
              <w:left w:val="nil"/>
              <w:bottom w:val="single" w:sz="8" w:space="0" w:color="auto"/>
              <w:right w:val="single" w:sz="8" w:space="0" w:color="auto"/>
            </w:tcBorders>
            <w:shd w:val="clear" w:color="auto" w:fill="auto"/>
            <w:noWrap/>
            <w:vAlign w:val="center"/>
            <w:hideMark/>
          </w:tcPr>
          <w:p w14:paraId="366B0132" w14:textId="77777777" w:rsidR="005376E8" w:rsidRPr="003C689D" w:rsidRDefault="005376E8" w:rsidP="005376E8">
            <w:pPr>
              <w:spacing w:after="0" w:line="240" w:lineRule="auto"/>
              <w:jc w:val="center"/>
              <w:rPr>
                <w:ins w:id="3347" w:author="Jurgen Mahlknecht" w:date="2015-09-04T17:35:00Z"/>
                <w:rFonts w:ascii="Arial" w:eastAsia="Times New Roman" w:hAnsi="Arial" w:cs="Arial"/>
                <w:color w:val="000000"/>
                <w:sz w:val="8"/>
                <w:szCs w:val="8"/>
                <w:lang w:eastAsia="es-MX"/>
              </w:rPr>
            </w:pPr>
            <w:ins w:id="3348" w:author="Jurgen Mahlknecht" w:date="2015-09-04T17:35:00Z">
              <w:r w:rsidRPr="003C689D">
                <w:rPr>
                  <w:rFonts w:ascii="Arial" w:eastAsia="Times New Roman" w:hAnsi="Arial" w:cs="Arial"/>
                  <w:color w:val="000000"/>
                  <w:sz w:val="8"/>
                  <w:szCs w:val="8"/>
                  <w:lang w:eastAsia="es-MX"/>
                </w:rPr>
                <w:t>98</w:t>
              </w:r>
            </w:ins>
          </w:p>
        </w:tc>
        <w:tc>
          <w:tcPr>
            <w:tcW w:w="192" w:type="pct"/>
            <w:tcBorders>
              <w:top w:val="nil"/>
              <w:left w:val="nil"/>
              <w:bottom w:val="single" w:sz="8" w:space="0" w:color="auto"/>
              <w:right w:val="single" w:sz="8" w:space="0" w:color="auto"/>
            </w:tcBorders>
            <w:shd w:val="clear" w:color="auto" w:fill="auto"/>
            <w:noWrap/>
            <w:vAlign w:val="center"/>
            <w:hideMark/>
          </w:tcPr>
          <w:p w14:paraId="4219AAF7" w14:textId="77777777" w:rsidR="005376E8" w:rsidRPr="003C689D" w:rsidRDefault="005376E8" w:rsidP="005376E8">
            <w:pPr>
              <w:spacing w:after="0" w:line="240" w:lineRule="auto"/>
              <w:jc w:val="center"/>
              <w:rPr>
                <w:ins w:id="3349" w:author="Jurgen Mahlknecht" w:date="2015-09-04T17:35:00Z"/>
                <w:rFonts w:ascii="Arial" w:eastAsia="Times New Roman" w:hAnsi="Arial" w:cs="Arial"/>
                <w:color w:val="000000"/>
                <w:sz w:val="8"/>
                <w:szCs w:val="8"/>
                <w:lang w:eastAsia="es-MX"/>
              </w:rPr>
            </w:pPr>
            <w:ins w:id="3350" w:author="Jurgen Mahlknecht" w:date="2015-09-04T17:35:00Z">
              <w:r w:rsidRPr="003C689D">
                <w:rPr>
                  <w:rFonts w:ascii="Arial" w:eastAsia="Times New Roman" w:hAnsi="Arial" w:cs="Arial"/>
                  <w:color w:val="000000"/>
                  <w:sz w:val="8"/>
                  <w:szCs w:val="8"/>
                  <w:lang w:eastAsia="es-MX"/>
                </w:rPr>
                <w:t>76.3</w:t>
              </w:r>
            </w:ins>
          </w:p>
        </w:tc>
        <w:tc>
          <w:tcPr>
            <w:tcW w:w="192" w:type="pct"/>
            <w:tcBorders>
              <w:top w:val="nil"/>
              <w:left w:val="nil"/>
              <w:bottom w:val="single" w:sz="8" w:space="0" w:color="auto"/>
              <w:right w:val="single" w:sz="8" w:space="0" w:color="auto"/>
            </w:tcBorders>
            <w:shd w:val="clear" w:color="auto" w:fill="auto"/>
            <w:noWrap/>
            <w:vAlign w:val="center"/>
            <w:hideMark/>
          </w:tcPr>
          <w:p w14:paraId="6DC08A5D" w14:textId="77777777" w:rsidR="005376E8" w:rsidRPr="003C689D" w:rsidRDefault="005376E8" w:rsidP="005376E8">
            <w:pPr>
              <w:spacing w:after="0" w:line="240" w:lineRule="auto"/>
              <w:jc w:val="center"/>
              <w:rPr>
                <w:ins w:id="3351" w:author="Jurgen Mahlknecht" w:date="2015-09-04T17:35:00Z"/>
                <w:rFonts w:ascii="Arial" w:eastAsia="Times New Roman" w:hAnsi="Arial" w:cs="Arial"/>
                <w:color w:val="000000"/>
                <w:sz w:val="8"/>
                <w:szCs w:val="8"/>
                <w:lang w:eastAsia="es-MX"/>
              </w:rPr>
            </w:pPr>
            <w:ins w:id="3352" w:author="Jurgen Mahlknecht" w:date="2015-09-04T17:35:00Z">
              <w:r w:rsidRPr="003C689D">
                <w:rPr>
                  <w:rFonts w:ascii="Arial" w:eastAsia="Times New Roman" w:hAnsi="Arial" w:cs="Arial"/>
                  <w:color w:val="000000"/>
                  <w:sz w:val="8"/>
                  <w:szCs w:val="8"/>
                  <w:lang w:eastAsia="es-MX"/>
                </w:rPr>
                <w:t>864.5</w:t>
              </w:r>
            </w:ins>
          </w:p>
        </w:tc>
        <w:tc>
          <w:tcPr>
            <w:tcW w:w="192" w:type="pct"/>
            <w:tcBorders>
              <w:top w:val="nil"/>
              <w:left w:val="nil"/>
              <w:bottom w:val="single" w:sz="8" w:space="0" w:color="auto"/>
              <w:right w:val="single" w:sz="8" w:space="0" w:color="auto"/>
            </w:tcBorders>
            <w:shd w:val="clear" w:color="auto" w:fill="auto"/>
            <w:noWrap/>
            <w:vAlign w:val="center"/>
            <w:hideMark/>
          </w:tcPr>
          <w:p w14:paraId="0E88FA50" w14:textId="77777777" w:rsidR="005376E8" w:rsidRPr="003C689D" w:rsidRDefault="005376E8" w:rsidP="005376E8">
            <w:pPr>
              <w:spacing w:after="0" w:line="240" w:lineRule="auto"/>
              <w:jc w:val="center"/>
              <w:rPr>
                <w:ins w:id="3353" w:author="Jurgen Mahlknecht" w:date="2015-09-04T17:35:00Z"/>
                <w:rFonts w:ascii="Arial" w:eastAsia="Times New Roman" w:hAnsi="Arial" w:cs="Arial"/>
                <w:color w:val="000000"/>
                <w:sz w:val="8"/>
                <w:szCs w:val="8"/>
                <w:lang w:eastAsia="es-MX"/>
              </w:rPr>
            </w:pPr>
            <w:ins w:id="3354" w:author="Jurgen Mahlknecht" w:date="2015-09-04T17:35:00Z">
              <w:r w:rsidRPr="003C689D">
                <w:rPr>
                  <w:rFonts w:ascii="Arial" w:eastAsia="Times New Roman" w:hAnsi="Arial" w:cs="Arial"/>
                  <w:color w:val="000000"/>
                  <w:sz w:val="8"/>
                  <w:szCs w:val="8"/>
                  <w:lang w:eastAsia="es-MX"/>
                </w:rPr>
                <w:t>6.5</w:t>
              </w:r>
            </w:ins>
          </w:p>
        </w:tc>
        <w:tc>
          <w:tcPr>
            <w:tcW w:w="192" w:type="pct"/>
            <w:tcBorders>
              <w:top w:val="nil"/>
              <w:left w:val="nil"/>
              <w:bottom w:val="single" w:sz="8" w:space="0" w:color="auto"/>
              <w:right w:val="single" w:sz="8" w:space="0" w:color="auto"/>
            </w:tcBorders>
            <w:shd w:val="clear" w:color="auto" w:fill="auto"/>
            <w:noWrap/>
            <w:vAlign w:val="center"/>
            <w:hideMark/>
          </w:tcPr>
          <w:p w14:paraId="37F79186" w14:textId="77777777" w:rsidR="005376E8" w:rsidRPr="003C689D" w:rsidRDefault="005376E8" w:rsidP="005376E8">
            <w:pPr>
              <w:spacing w:after="0" w:line="240" w:lineRule="auto"/>
              <w:jc w:val="center"/>
              <w:rPr>
                <w:ins w:id="3355" w:author="Jurgen Mahlknecht" w:date="2015-09-04T17:35:00Z"/>
                <w:rFonts w:ascii="Arial" w:eastAsia="Times New Roman" w:hAnsi="Arial" w:cs="Arial"/>
                <w:color w:val="000000"/>
                <w:sz w:val="8"/>
                <w:szCs w:val="8"/>
                <w:lang w:eastAsia="es-MX"/>
              </w:rPr>
            </w:pPr>
            <w:ins w:id="3356" w:author="Jurgen Mahlknecht" w:date="2015-09-04T17:35:00Z">
              <w:r w:rsidRPr="003C689D">
                <w:rPr>
                  <w:rFonts w:ascii="Arial" w:eastAsia="Times New Roman" w:hAnsi="Arial" w:cs="Arial"/>
                  <w:color w:val="000000"/>
                  <w:sz w:val="8"/>
                  <w:szCs w:val="8"/>
                  <w:lang w:eastAsia="es-MX"/>
                </w:rPr>
                <w:t>0.05</w:t>
              </w:r>
            </w:ins>
          </w:p>
        </w:tc>
        <w:tc>
          <w:tcPr>
            <w:tcW w:w="192" w:type="pct"/>
            <w:tcBorders>
              <w:top w:val="nil"/>
              <w:left w:val="nil"/>
              <w:bottom w:val="single" w:sz="8" w:space="0" w:color="auto"/>
              <w:right w:val="single" w:sz="8" w:space="0" w:color="auto"/>
            </w:tcBorders>
            <w:shd w:val="clear" w:color="auto" w:fill="auto"/>
            <w:noWrap/>
            <w:vAlign w:val="center"/>
            <w:hideMark/>
          </w:tcPr>
          <w:p w14:paraId="2F969FF1" w14:textId="77777777" w:rsidR="005376E8" w:rsidRPr="003C689D" w:rsidRDefault="005376E8" w:rsidP="005376E8">
            <w:pPr>
              <w:spacing w:after="0" w:line="240" w:lineRule="auto"/>
              <w:jc w:val="center"/>
              <w:rPr>
                <w:ins w:id="3357" w:author="Jurgen Mahlknecht" w:date="2015-09-04T17:35:00Z"/>
                <w:rFonts w:ascii="Arial" w:eastAsia="Times New Roman" w:hAnsi="Arial" w:cs="Arial"/>
                <w:color w:val="000000"/>
                <w:sz w:val="8"/>
                <w:szCs w:val="8"/>
                <w:lang w:eastAsia="es-MX"/>
              </w:rPr>
            </w:pPr>
            <w:ins w:id="3358" w:author="Jurgen Mahlknecht" w:date="2015-09-04T17:35:00Z">
              <w:r w:rsidRPr="003C689D">
                <w:rPr>
                  <w:rFonts w:ascii="Arial" w:eastAsia="Times New Roman" w:hAnsi="Arial" w:cs="Arial"/>
                  <w:color w:val="000000"/>
                  <w:sz w:val="8"/>
                  <w:szCs w:val="8"/>
                  <w:lang w:eastAsia="es-MX"/>
                </w:rPr>
                <w:t>0.46</w:t>
              </w:r>
            </w:ins>
          </w:p>
        </w:tc>
        <w:tc>
          <w:tcPr>
            <w:tcW w:w="192" w:type="pct"/>
            <w:tcBorders>
              <w:top w:val="nil"/>
              <w:left w:val="nil"/>
              <w:bottom w:val="single" w:sz="8" w:space="0" w:color="auto"/>
              <w:right w:val="single" w:sz="8" w:space="0" w:color="auto"/>
            </w:tcBorders>
            <w:shd w:val="clear" w:color="auto" w:fill="auto"/>
            <w:noWrap/>
            <w:vAlign w:val="center"/>
            <w:hideMark/>
          </w:tcPr>
          <w:p w14:paraId="4082A75C" w14:textId="77777777" w:rsidR="005376E8" w:rsidRPr="003C689D" w:rsidRDefault="005376E8" w:rsidP="005376E8">
            <w:pPr>
              <w:spacing w:after="0" w:line="240" w:lineRule="auto"/>
              <w:jc w:val="center"/>
              <w:rPr>
                <w:ins w:id="3359" w:author="Jurgen Mahlknecht" w:date="2015-09-04T17:35:00Z"/>
                <w:rFonts w:ascii="Arial" w:eastAsia="Times New Roman" w:hAnsi="Arial" w:cs="Arial"/>
                <w:color w:val="000000"/>
                <w:sz w:val="8"/>
                <w:szCs w:val="8"/>
                <w:lang w:eastAsia="es-MX"/>
              </w:rPr>
            </w:pPr>
            <w:ins w:id="3360" w:author="Jurgen Mahlknecht" w:date="2015-09-04T17:35:00Z">
              <w:r w:rsidRPr="003C689D">
                <w:rPr>
                  <w:rFonts w:ascii="Arial" w:eastAsia="Times New Roman" w:hAnsi="Arial" w:cs="Arial"/>
                  <w:color w:val="000000"/>
                  <w:sz w:val="8"/>
                  <w:szCs w:val="8"/>
                  <w:lang w:eastAsia="es-MX"/>
                </w:rPr>
                <w:t>43.3</w:t>
              </w:r>
            </w:ins>
          </w:p>
        </w:tc>
        <w:tc>
          <w:tcPr>
            <w:tcW w:w="192" w:type="pct"/>
            <w:tcBorders>
              <w:top w:val="nil"/>
              <w:left w:val="nil"/>
              <w:bottom w:val="single" w:sz="8" w:space="0" w:color="auto"/>
              <w:right w:val="single" w:sz="8" w:space="0" w:color="auto"/>
            </w:tcBorders>
            <w:shd w:val="clear" w:color="auto" w:fill="auto"/>
            <w:noWrap/>
            <w:vAlign w:val="center"/>
            <w:hideMark/>
          </w:tcPr>
          <w:p w14:paraId="6F5B40D9" w14:textId="77777777" w:rsidR="005376E8" w:rsidRPr="003C689D" w:rsidRDefault="005376E8" w:rsidP="005376E8">
            <w:pPr>
              <w:spacing w:after="0" w:line="240" w:lineRule="auto"/>
              <w:jc w:val="center"/>
              <w:rPr>
                <w:ins w:id="3361" w:author="Jurgen Mahlknecht" w:date="2015-09-04T17:35:00Z"/>
                <w:rFonts w:ascii="Arial" w:eastAsia="Times New Roman" w:hAnsi="Arial" w:cs="Arial"/>
                <w:color w:val="000000"/>
                <w:sz w:val="8"/>
                <w:szCs w:val="8"/>
                <w:lang w:eastAsia="es-MX"/>
              </w:rPr>
            </w:pPr>
            <w:ins w:id="3362" w:author="Jurgen Mahlknecht" w:date="2015-09-04T17:35:00Z">
              <w:r w:rsidRPr="003C689D">
                <w:rPr>
                  <w:rFonts w:ascii="Arial" w:eastAsia="Times New Roman" w:hAnsi="Arial" w:cs="Arial"/>
                  <w:color w:val="000000"/>
                  <w:sz w:val="8"/>
                  <w:szCs w:val="8"/>
                  <w:lang w:eastAsia="es-MX"/>
                </w:rPr>
                <w:t>0.1</w:t>
              </w:r>
            </w:ins>
          </w:p>
        </w:tc>
        <w:tc>
          <w:tcPr>
            <w:tcW w:w="192" w:type="pct"/>
            <w:tcBorders>
              <w:top w:val="nil"/>
              <w:left w:val="nil"/>
              <w:bottom w:val="single" w:sz="8" w:space="0" w:color="auto"/>
              <w:right w:val="single" w:sz="8" w:space="0" w:color="auto"/>
            </w:tcBorders>
            <w:shd w:val="clear" w:color="auto" w:fill="auto"/>
            <w:noWrap/>
            <w:vAlign w:val="center"/>
            <w:hideMark/>
          </w:tcPr>
          <w:p w14:paraId="1AD3A92A" w14:textId="77777777" w:rsidR="005376E8" w:rsidRPr="003C689D" w:rsidRDefault="005376E8" w:rsidP="005376E8">
            <w:pPr>
              <w:spacing w:after="0" w:line="240" w:lineRule="auto"/>
              <w:jc w:val="center"/>
              <w:rPr>
                <w:ins w:id="3363" w:author="Jurgen Mahlknecht" w:date="2015-09-04T17:35:00Z"/>
                <w:rFonts w:ascii="Arial" w:eastAsia="Times New Roman" w:hAnsi="Arial" w:cs="Arial"/>
                <w:color w:val="000000"/>
                <w:sz w:val="8"/>
                <w:szCs w:val="8"/>
                <w:lang w:eastAsia="es-MX"/>
              </w:rPr>
            </w:pPr>
            <w:ins w:id="3364" w:author="Jurgen Mahlknecht" w:date="2015-09-04T17:35:00Z">
              <w:r w:rsidRPr="003C689D">
                <w:rPr>
                  <w:rFonts w:ascii="Arial" w:eastAsia="Times New Roman" w:hAnsi="Arial" w:cs="Arial"/>
                  <w:color w:val="000000"/>
                  <w:sz w:val="8"/>
                  <w:szCs w:val="8"/>
                  <w:lang w:eastAsia="es-MX"/>
                </w:rPr>
                <w:t>0.8</w:t>
              </w:r>
            </w:ins>
          </w:p>
        </w:tc>
        <w:tc>
          <w:tcPr>
            <w:tcW w:w="192" w:type="pct"/>
            <w:tcBorders>
              <w:top w:val="nil"/>
              <w:left w:val="nil"/>
              <w:bottom w:val="single" w:sz="8" w:space="0" w:color="auto"/>
              <w:right w:val="single" w:sz="8" w:space="0" w:color="auto"/>
            </w:tcBorders>
            <w:shd w:val="clear" w:color="auto" w:fill="auto"/>
            <w:noWrap/>
            <w:vAlign w:val="center"/>
            <w:hideMark/>
          </w:tcPr>
          <w:p w14:paraId="450D6C20" w14:textId="77777777" w:rsidR="005376E8" w:rsidRPr="003C689D" w:rsidRDefault="005376E8" w:rsidP="005376E8">
            <w:pPr>
              <w:spacing w:after="0" w:line="240" w:lineRule="auto"/>
              <w:jc w:val="center"/>
              <w:rPr>
                <w:ins w:id="3365" w:author="Jurgen Mahlknecht" w:date="2015-09-04T17:35:00Z"/>
                <w:rFonts w:ascii="Arial" w:eastAsia="Times New Roman" w:hAnsi="Arial" w:cs="Arial"/>
                <w:color w:val="000000"/>
                <w:sz w:val="8"/>
                <w:szCs w:val="8"/>
                <w:lang w:eastAsia="es-MX"/>
              </w:rPr>
            </w:pPr>
            <w:ins w:id="3366" w:author="Jurgen Mahlknecht" w:date="2015-09-04T17:35:00Z">
              <w:r w:rsidRPr="003C689D">
                <w:rPr>
                  <w:rFonts w:ascii="Arial" w:eastAsia="Times New Roman" w:hAnsi="Arial" w:cs="Arial"/>
                  <w:color w:val="000000"/>
                  <w:sz w:val="8"/>
                  <w:szCs w:val="8"/>
                  <w:lang w:eastAsia="es-MX"/>
                </w:rPr>
                <w:t>0.07</w:t>
              </w:r>
            </w:ins>
          </w:p>
        </w:tc>
        <w:tc>
          <w:tcPr>
            <w:tcW w:w="192" w:type="pct"/>
            <w:tcBorders>
              <w:top w:val="nil"/>
              <w:left w:val="nil"/>
              <w:bottom w:val="single" w:sz="8" w:space="0" w:color="auto"/>
              <w:right w:val="single" w:sz="8" w:space="0" w:color="auto"/>
            </w:tcBorders>
            <w:shd w:val="clear" w:color="auto" w:fill="auto"/>
            <w:noWrap/>
            <w:vAlign w:val="center"/>
            <w:hideMark/>
          </w:tcPr>
          <w:p w14:paraId="2EF9E67C" w14:textId="77777777" w:rsidR="005376E8" w:rsidRPr="003C689D" w:rsidRDefault="005376E8" w:rsidP="005376E8">
            <w:pPr>
              <w:spacing w:after="0" w:line="240" w:lineRule="auto"/>
              <w:jc w:val="center"/>
              <w:rPr>
                <w:ins w:id="3367" w:author="Jurgen Mahlknecht" w:date="2015-09-04T17:35:00Z"/>
                <w:rFonts w:ascii="Arial" w:eastAsia="Times New Roman" w:hAnsi="Arial" w:cs="Arial"/>
                <w:color w:val="000000"/>
                <w:sz w:val="8"/>
                <w:szCs w:val="8"/>
                <w:lang w:eastAsia="es-MX"/>
              </w:rPr>
            </w:pPr>
            <w:ins w:id="3368" w:author="Jurgen Mahlknecht" w:date="2015-09-04T17:35:00Z">
              <w:r w:rsidRPr="003C689D">
                <w:rPr>
                  <w:rFonts w:ascii="Arial" w:eastAsia="Times New Roman" w:hAnsi="Arial" w:cs="Arial"/>
                  <w:color w:val="000000"/>
                  <w:sz w:val="8"/>
                  <w:szCs w:val="8"/>
                  <w:lang w:eastAsia="es-MX"/>
                </w:rPr>
                <w:t>0.33</w:t>
              </w:r>
            </w:ins>
          </w:p>
        </w:tc>
        <w:tc>
          <w:tcPr>
            <w:tcW w:w="192" w:type="pct"/>
            <w:tcBorders>
              <w:top w:val="nil"/>
              <w:left w:val="nil"/>
              <w:bottom w:val="single" w:sz="8" w:space="0" w:color="auto"/>
              <w:right w:val="single" w:sz="8" w:space="0" w:color="auto"/>
            </w:tcBorders>
            <w:shd w:val="clear" w:color="auto" w:fill="auto"/>
            <w:noWrap/>
            <w:vAlign w:val="center"/>
            <w:hideMark/>
          </w:tcPr>
          <w:p w14:paraId="440BFB3D" w14:textId="77777777" w:rsidR="005376E8" w:rsidRPr="003C689D" w:rsidRDefault="005376E8" w:rsidP="005376E8">
            <w:pPr>
              <w:spacing w:after="0" w:line="240" w:lineRule="auto"/>
              <w:jc w:val="center"/>
              <w:rPr>
                <w:ins w:id="3369" w:author="Jurgen Mahlknecht" w:date="2015-09-04T17:35:00Z"/>
                <w:rFonts w:ascii="Arial" w:eastAsia="Times New Roman" w:hAnsi="Arial" w:cs="Arial"/>
                <w:color w:val="000000"/>
                <w:sz w:val="8"/>
                <w:szCs w:val="8"/>
                <w:lang w:eastAsia="es-MX"/>
              </w:rPr>
            </w:pPr>
            <w:ins w:id="3370" w:author="Jurgen Mahlknecht" w:date="2015-09-04T17:35:00Z">
              <w:r w:rsidRPr="003C689D">
                <w:rPr>
                  <w:rFonts w:ascii="Arial" w:eastAsia="Times New Roman" w:hAnsi="Arial" w:cs="Arial"/>
                  <w:color w:val="000000"/>
                  <w:sz w:val="8"/>
                  <w:szCs w:val="8"/>
                  <w:lang w:eastAsia="es-MX"/>
                </w:rPr>
                <w:t>0.24</w:t>
              </w:r>
            </w:ins>
          </w:p>
        </w:tc>
        <w:tc>
          <w:tcPr>
            <w:tcW w:w="192" w:type="pct"/>
            <w:tcBorders>
              <w:top w:val="nil"/>
              <w:left w:val="nil"/>
              <w:bottom w:val="single" w:sz="8" w:space="0" w:color="auto"/>
              <w:right w:val="single" w:sz="8" w:space="0" w:color="auto"/>
            </w:tcBorders>
            <w:shd w:val="clear" w:color="auto" w:fill="auto"/>
            <w:noWrap/>
            <w:vAlign w:val="center"/>
            <w:hideMark/>
          </w:tcPr>
          <w:p w14:paraId="1AB224FC" w14:textId="77777777" w:rsidR="005376E8" w:rsidRPr="003C689D" w:rsidRDefault="005376E8" w:rsidP="005376E8">
            <w:pPr>
              <w:spacing w:after="0" w:line="240" w:lineRule="auto"/>
              <w:jc w:val="center"/>
              <w:rPr>
                <w:ins w:id="3371" w:author="Jurgen Mahlknecht" w:date="2015-09-04T17:35:00Z"/>
                <w:rFonts w:ascii="Arial" w:eastAsia="Times New Roman" w:hAnsi="Arial" w:cs="Arial"/>
                <w:color w:val="000000"/>
                <w:sz w:val="8"/>
                <w:szCs w:val="8"/>
                <w:lang w:eastAsia="es-MX"/>
              </w:rPr>
            </w:pPr>
            <w:ins w:id="3372" w:author="Jurgen Mahlknecht" w:date="2015-09-04T17:35:00Z">
              <w:r w:rsidRPr="003C689D">
                <w:rPr>
                  <w:rFonts w:ascii="Arial" w:eastAsia="Times New Roman" w:hAnsi="Arial" w:cs="Arial"/>
                  <w:color w:val="000000"/>
                  <w:sz w:val="8"/>
                  <w:szCs w:val="8"/>
                  <w:lang w:eastAsia="es-MX"/>
                </w:rPr>
                <w:t>0.29</w:t>
              </w:r>
            </w:ins>
          </w:p>
        </w:tc>
        <w:tc>
          <w:tcPr>
            <w:tcW w:w="192" w:type="pct"/>
            <w:tcBorders>
              <w:top w:val="nil"/>
              <w:left w:val="nil"/>
              <w:bottom w:val="single" w:sz="8" w:space="0" w:color="auto"/>
              <w:right w:val="single" w:sz="8" w:space="0" w:color="auto"/>
            </w:tcBorders>
            <w:shd w:val="clear" w:color="auto" w:fill="auto"/>
            <w:noWrap/>
            <w:vAlign w:val="center"/>
            <w:hideMark/>
          </w:tcPr>
          <w:p w14:paraId="3F419883" w14:textId="77777777" w:rsidR="005376E8" w:rsidRPr="003C689D" w:rsidRDefault="005376E8" w:rsidP="005376E8">
            <w:pPr>
              <w:spacing w:after="0" w:line="240" w:lineRule="auto"/>
              <w:jc w:val="center"/>
              <w:rPr>
                <w:ins w:id="3373" w:author="Jurgen Mahlknecht" w:date="2015-09-04T17:35:00Z"/>
                <w:rFonts w:ascii="Arial" w:eastAsia="Times New Roman" w:hAnsi="Arial" w:cs="Arial"/>
                <w:color w:val="000000"/>
                <w:sz w:val="8"/>
                <w:szCs w:val="8"/>
                <w:lang w:eastAsia="es-MX"/>
              </w:rPr>
            </w:pPr>
            <w:ins w:id="3374" w:author="Jurgen Mahlknecht" w:date="2015-09-04T17:35:00Z">
              <w:r w:rsidRPr="003C689D">
                <w:rPr>
                  <w:rFonts w:ascii="Arial" w:eastAsia="Times New Roman" w:hAnsi="Arial" w:cs="Arial"/>
                  <w:color w:val="000000"/>
                  <w:sz w:val="8"/>
                  <w:szCs w:val="8"/>
                  <w:lang w:eastAsia="es-MX"/>
                </w:rPr>
                <w:t>0.7</w:t>
              </w:r>
            </w:ins>
          </w:p>
        </w:tc>
        <w:tc>
          <w:tcPr>
            <w:tcW w:w="192" w:type="pct"/>
            <w:tcBorders>
              <w:top w:val="nil"/>
              <w:left w:val="nil"/>
              <w:bottom w:val="single" w:sz="8" w:space="0" w:color="auto"/>
              <w:right w:val="single" w:sz="8" w:space="0" w:color="auto"/>
            </w:tcBorders>
            <w:shd w:val="clear" w:color="auto" w:fill="auto"/>
            <w:noWrap/>
            <w:vAlign w:val="center"/>
            <w:hideMark/>
          </w:tcPr>
          <w:p w14:paraId="52849F92" w14:textId="77777777" w:rsidR="005376E8" w:rsidRPr="003C689D" w:rsidRDefault="005376E8" w:rsidP="005376E8">
            <w:pPr>
              <w:spacing w:after="0" w:line="240" w:lineRule="auto"/>
              <w:jc w:val="center"/>
              <w:rPr>
                <w:ins w:id="3375" w:author="Jurgen Mahlknecht" w:date="2015-09-04T17:35:00Z"/>
                <w:rFonts w:ascii="Arial" w:eastAsia="Times New Roman" w:hAnsi="Arial" w:cs="Arial"/>
                <w:color w:val="000000"/>
                <w:sz w:val="8"/>
                <w:szCs w:val="8"/>
                <w:lang w:eastAsia="es-MX"/>
              </w:rPr>
            </w:pPr>
            <w:ins w:id="3376" w:author="Jurgen Mahlknecht" w:date="2015-09-04T17:35:00Z">
              <w:r w:rsidRPr="003C689D">
                <w:rPr>
                  <w:rFonts w:ascii="Arial" w:eastAsia="Times New Roman" w:hAnsi="Arial" w:cs="Arial"/>
                  <w:color w:val="000000"/>
                  <w:sz w:val="8"/>
                  <w:szCs w:val="8"/>
                  <w:lang w:eastAsia="es-MX"/>
                </w:rPr>
                <w:t>-66.52</w:t>
              </w:r>
            </w:ins>
          </w:p>
        </w:tc>
        <w:tc>
          <w:tcPr>
            <w:tcW w:w="192" w:type="pct"/>
            <w:tcBorders>
              <w:top w:val="nil"/>
              <w:left w:val="nil"/>
              <w:bottom w:val="single" w:sz="8" w:space="0" w:color="auto"/>
              <w:right w:val="single" w:sz="8" w:space="0" w:color="auto"/>
            </w:tcBorders>
            <w:shd w:val="clear" w:color="auto" w:fill="auto"/>
            <w:noWrap/>
            <w:vAlign w:val="center"/>
            <w:hideMark/>
          </w:tcPr>
          <w:p w14:paraId="44EA96E7" w14:textId="77777777" w:rsidR="005376E8" w:rsidRPr="003C689D" w:rsidRDefault="005376E8" w:rsidP="005376E8">
            <w:pPr>
              <w:spacing w:after="0" w:line="240" w:lineRule="auto"/>
              <w:jc w:val="center"/>
              <w:rPr>
                <w:ins w:id="3377" w:author="Jurgen Mahlknecht" w:date="2015-09-04T17:35:00Z"/>
                <w:rFonts w:ascii="Arial" w:eastAsia="Times New Roman" w:hAnsi="Arial" w:cs="Arial"/>
                <w:color w:val="000000"/>
                <w:sz w:val="8"/>
                <w:szCs w:val="8"/>
                <w:lang w:eastAsia="es-MX"/>
              </w:rPr>
            </w:pPr>
            <w:ins w:id="3378" w:author="Jurgen Mahlknecht" w:date="2015-09-04T17:35:00Z">
              <w:r w:rsidRPr="003C689D">
                <w:rPr>
                  <w:rFonts w:ascii="Arial" w:eastAsia="Times New Roman" w:hAnsi="Arial" w:cs="Arial"/>
                  <w:color w:val="000000"/>
                  <w:sz w:val="8"/>
                  <w:szCs w:val="8"/>
                  <w:lang w:eastAsia="es-MX"/>
                </w:rPr>
                <w:t>-8.98</w:t>
              </w:r>
            </w:ins>
          </w:p>
        </w:tc>
      </w:tr>
    </w:tbl>
    <w:p w14:paraId="5369ECAB" w14:textId="77777777" w:rsidR="005376E8" w:rsidRPr="00485887" w:rsidRDefault="005376E8" w:rsidP="00500CBB">
      <w:pPr>
        <w:spacing w:after="0" w:line="240" w:lineRule="auto"/>
        <w:rPr>
          <w:b/>
          <w:lang w:val="en-US"/>
        </w:rPr>
      </w:pPr>
    </w:p>
    <w:p w14:paraId="72251998" w14:textId="77777777" w:rsidR="00500CBB" w:rsidRDefault="00500CBB" w:rsidP="00500CBB">
      <w:pPr>
        <w:spacing w:after="200" w:line="276" w:lineRule="auto"/>
        <w:jc w:val="left"/>
        <w:rPr>
          <w:b/>
          <w:highlight w:val="cyan"/>
          <w:lang w:val="en-US"/>
        </w:rPr>
        <w:sectPr w:rsidR="00500CBB" w:rsidSect="0075488D">
          <w:pgSz w:w="15840" w:h="12240" w:orient="landscape"/>
          <w:pgMar w:top="1440" w:right="1440" w:bottom="1440" w:left="1440" w:header="720" w:footer="720" w:gutter="0"/>
          <w:lnNumType w:countBy="1" w:restart="continuous"/>
          <w:cols w:space="720"/>
          <w:docGrid w:linePitch="360"/>
        </w:sectPr>
      </w:pPr>
    </w:p>
    <w:p w14:paraId="0090BC58" w14:textId="77777777" w:rsidR="00500CBB" w:rsidRPr="00E63E27" w:rsidRDefault="00500CBB" w:rsidP="00500CBB">
      <w:pPr>
        <w:spacing w:after="200" w:line="276" w:lineRule="auto"/>
        <w:jc w:val="left"/>
        <w:rPr>
          <w:b/>
          <w:noProof/>
          <w:lang w:val="en-US" w:eastAsia="es-MX"/>
        </w:rPr>
      </w:pPr>
      <w:r w:rsidRPr="00500CBB">
        <w:rPr>
          <w:b/>
          <w:noProof/>
          <w:lang w:val="en-US" w:eastAsia="es-MX"/>
        </w:rPr>
        <w:lastRenderedPageBreak/>
        <w:t>Table 3:</w:t>
      </w:r>
    </w:p>
    <w:tbl>
      <w:tblPr>
        <w:tblStyle w:val="TableGrid"/>
        <w:tblW w:w="0" w:type="auto"/>
        <w:tblLook w:val="05A0" w:firstRow="1" w:lastRow="0" w:firstColumn="1" w:lastColumn="1" w:noHBand="0" w:noVBand="1"/>
      </w:tblPr>
      <w:tblGrid>
        <w:gridCol w:w="1465"/>
        <w:gridCol w:w="536"/>
        <w:gridCol w:w="591"/>
        <w:gridCol w:w="536"/>
        <w:gridCol w:w="682"/>
      </w:tblGrid>
      <w:tr w:rsidR="00500CBB" w:rsidRPr="00117DA3" w14:paraId="000019F1" w14:textId="77777777" w:rsidTr="00AE7643">
        <w:trPr>
          <w:trHeight w:hRule="exact" w:val="283"/>
        </w:trPr>
        <w:tc>
          <w:tcPr>
            <w:tcW w:w="0" w:type="auto"/>
            <w:noWrap/>
            <w:hideMark/>
          </w:tcPr>
          <w:p w14:paraId="4B962182" w14:textId="77777777" w:rsidR="00500CBB" w:rsidRPr="0075488D" w:rsidRDefault="00500CBB" w:rsidP="00AE7643">
            <w:pPr>
              <w:jc w:val="center"/>
              <w:rPr>
                <w:b/>
                <w:sz w:val="18"/>
                <w:szCs w:val="18"/>
                <w:lang w:val="en-US" w:eastAsia="es-MX"/>
              </w:rPr>
            </w:pPr>
            <w:r w:rsidRPr="0075488D">
              <w:rPr>
                <w:b/>
                <w:sz w:val="18"/>
                <w:szCs w:val="18"/>
                <w:lang w:val="en-US" w:eastAsia="es-MX"/>
              </w:rPr>
              <w:t>Variable</w:t>
            </w:r>
          </w:p>
        </w:tc>
        <w:tc>
          <w:tcPr>
            <w:tcW w:w="0" w:type="auto"/>
            <w:noWrap/>
            <w:hideMark/>
          </w:tcPr>
          <w:p w14:paraId="59905DA3" w14:textId="77777777" w:rsidR="00500CBB" w:rsidRPr="0075488D" w:rsidRDefault="00500CBB" w:rsidP="00AE7643">
            <w:pPr>
              <w:jc w:val="center"/>
              <w:rPr>
                <w:b/>
                <w:sz w:val="18"/>
                <w:szCs w:val="18"/>
                <w:lang w:val="en-US" w:eastAsia="es-MX"/>
              </w:rPr>
            </w:pPr>
            <w:r w:rsidRPr="0075488D">
              <w:rPr>
                <w:b/>
                <w:sz w:val="18"/>
                <w:szCs w:val="18"/>
                <w:lang w:val="en-US" w:eastAsia="es-MX"/>
              </w:rPr>
              <w:t>PC1</w:t>
            </w:r>
          </w:p>
        </w:tc>
        <w:tc>
          <w:tcPr>
            <w:tcW w:w="0" w:type="auto"/>
            <w:noWrap/>
            <w:hideMark/>
          </w:tcPr>
          <w:p w14:paraId="12652CE8" w14:textId="77777777" w:rsidR="00500CBB" w:rsidRPr="0075488D" w:rsidRDefault="00500CBB" w:rsidP="00AE7643">
            <w:pPr>
              <w:jc w:val="center"/>
              <w:rPr>
                <w:b/>
                <w:sz w:val="18"/>
                <w:szCs w:val="18"/>
                <w:lang w:val="en-US" w:eastAsia="es-MX"/>
              </w:rPr>
            </w:pPr>
            <w:r w:rsidRPr="0075488D">
              <w:rPr>
                <w:b/>
                <w:sz w:val="18"/>
                <w:szCs w:val="18"/>
                <w:lang w:val="en-US" w:eastAsia="es-MX"/>
              </w:rPr>
              <w:t>PC2</w:t>
            </w:r>
          </w:p>
        </w:tc>
        <w:tc>
          <w:tcPr>
            <w:tcW w:w="0" w:type="auto"/>
            <w:noWrap/>
            <w:hideMark/>
          </w:tcPr>
          <w:p w14:paraId="4E7868F7" w14:textId="77777777" w:rsidR="00500CBB" w:rsidRPr="0075488D" w:rsidRDefault="00500CBB" w:rsidP="00AE7643">
            <w:pPr>
              <w:jc w:val="center"/>
              <w:rPr>
                <w:b/>
                <w:sz w:val="18"/>
                <w:szCs w:val="18"/>
                <w:lang w:val="en-US" w:eastAsia="es-MX"/>
              </w:rPr>
            </w:pPr>
            <w:r w:rsidRPr="0075488D">
              <w:rPr>
                <w:b/>
                <w:sz w:val="18"/>
                <w:szCs w:val="18"/>
                <w:lang w:val="en-US" w:eastAsia="es-MX"/>
              </w:rPr>
              <w:t>PC3</w:t>
            </w:r>
          </w:p>
        </w:tc>
        <w:tc>
          <w:tcPr>
            <w:tcW w:w="0" w:type="auto"/>
            <w:noWrap/>
            <w:hideMark/>
          </w:tcPr>
          <w:p w14:paraId="7C5FBDC5" w14:textId="77777777" w:rsidR="00500CBB" w:rsidRPr="0075488D" w:rsidRDefault="00500CBB" w:rsidP="00AE7643">
            <w:pPr>
              <w:jc w:val="center"/>
              <w:rPr>
                <w:b/>
                <w:sz w:val="18"/>
                <w:szCs w:val="18"/>
                <w:lang w:val="en-US" w:eastAsia="es-MX"/>
              </w:rPr>
            </w:pPr>
            <w:r w:rsidRPr="0075488D">
              <w:rPr>
                <w:b/>
                <w:sz w:val="18"/>
                <w:szCs w:val="18"/>
                <w:lang w:val="en-US" w:eastAsia="es-MX"/>
              </w:rPr>
              <w:t>PC4</w:t>
            </w:r>
          </w:p>
        </w:tc>
      </w:tr>
      <w:tr w:rsidR="00500CBB" w:rsidRPr="00117DA3" w14:paraId="072E50A8" w14:textId="77777777" w:rsidTr="00AE7643">
        <w:trPr>
          <w:trHeight w:hRule="exact" w:val="283"/>
        </w:trPr>
        <w:tc>
          <w:tcPr>
            <w:tcW w:w="0" w:type="auto"/>
            <w:noWrap/>
            <w:hideMark/>
          </w:tcPr>
          <w:p w14:paraId="1EEFF145" w14:textId="77777777" w:rsidR="00500CBB" w:rsidRPr="0075488D" w:rsidRDefault="00500CBB" w:rsidP="00AE7643">
            <w:pPr>
              <w:jc w:val="center"/>
              <w:rPr>
                <w:sz w:val="18"/>
                <w:szCs w:val="18"/>
                <w:lang w:val="en-US" w:eastAsia="es-MX"/>
              </w:rPr>
            </w:pPr>
            <w:r w:rsidRPr="0075488D">
              <w:rPr>
                <w:sz w:val="18"/>
                <w:szCs w:val="18"/>
                <w:lang w:val="en-US" w:eastAsia="es-MX"/>
              </w:rPr>
              <w:t>pH</w:t>
            </w:r>
          </w:p>
        </w:tc>
        <w:tc>
          <w:tcPr>
            <w:tcW w:w="0" w:type="auto"/>
            <w:noWrap/>
          </w:tcPr>
          <w:p w14:paraId="760798D0" w14:textId="77777777" w:rsidR="00500CBB" w:rsidRPr="0075488D" w:rsidRDefault="00500CBB" w:rsidP="00AE7643">
            <w:pPr>
              <w:jc w:val="center"/>
              <w:rPr>
                <w:sz w:val="18"/>
                <w:szCs w:val="18"/>
                <w:lang w:val="en-US" w:eastAsia="es-MX"/>
              </w:rPr>
            </w:pPr>
          </w:p>
        </w:tc>
        <w:tc>
          <w:tcPr>
            <w:tcW w:w="0" w:type="auto"/>
            <w:noWrap/>
          </w:tcPr>
          <w:p w14:paraId="1C7E6CC2" w14:textId="77777777" w:rsidR="00500CBB" w:rsidRPr="0075488D" w:rsidRDefault="00500CBB" w:rsidP="00AE7643">
            <w:pPr>
              <w:jc w:val="center"/>
              <w:rPr>
                <w:sz w:val="18"/>
                <w:szCs w:val="18"/>
                <w:lang w:val="en-US" w:eastAsia="es-MX"/>
              </w:rPr>
            </w:pPr>
          </w:p>
        </w:tc>
        <w:tc>
          <w:tcPr>
            <w:tcW w:w="0" w:type="auto"/>
            <w:noWrap/>
          </w:tcPr>
          <w:p w14:paraId="391F186E" w14:textId="77777777" w:rsidR="00500CBB" w:rsidRPr="0075488D" w:rsidRDefault="00500CBB" w:rsidP="00AE7643">
            <w:pPr>
              <w:jc w:val="center"/>
              <w:rPr>
                <w:sz w:val="18"/>
                <w:szCs w:val="18"/>
                <w:lang w:val="en-US" w:eastAsia="es-MX"/>
              </w:rPr>
            </w:pPr>
          </w:p>
        </w:tc>
        <w:tc>
          <w:tcPr>
            <w:tcW w:w="0" w:type="auto"/>
            <w:noWrap/>
            <w:hideMark/>
          </w:tcPr>
          <w:p w14:paraId="78F91883" w14:textId="77777777" w:rsidR="00500CBB" w:rsidRPr="0075488D" w:rsidRDefault="00500CBB" w:rsidP="00AE7643">
            <w:pPr>
              <w:jc w:val="center"/>
              <w:rPr>
                <w:sz w:val="18"/>
                <w:szCs w:val="18"/>
                <w:lang w:val="en-US" w:eastAsia="es-MX"/>
              </w:rPr>
            </w:pPr>
            <w:r w:rsidRPr="0075488D">
              <w:rPr>
                <w:sz w:val="18"/>
                <w:szCs w:val="18"/>
                <w:lang w:val="en-US" w:eastAsia="es-MX"/>
              </w:rPr>
              <w:t>0.47</w:t>
            </w:r>
          </w:p>
        </w:tc>
      </w:tr>
      <w:tr w:rsidR="00500CBB" w:rsidRPr="00117DA3" w14:paraId="13486D23" w14:textId="77777777" w:rsidTr="00AE7643">
        <w:trPr>
          <w:trHeight w:hRule="exact" w:val="283"/>
        </w:trPr>
        <w:tc>
          <w:tcPr>
            <w:tcW w:w="0" w:type="auto"/>
            <w:noWrap/>
            <w:hideMark/>
          </w:tcPr>
          <w:p w14:paraId="16D8E246" w14:textId="77777777" w:rsidR="00500CBB" w:rsidRPr="0075488D" w:rsidRDefault="00500CBB" w:rsidP="00AE7643">
            <w:pPr>
              <w:jc w:val="center"/>
              <w:rPr>
                <w:sz w:val="18"/>
                <w:szCs w:val="18"/>
                <w:lang w:val="en-US" w:eastAsia="es-MX"/>
              </w:rPr>
            </w:pPr>
            <w:r>
              <w:rPr>
                <w:sz w:val="18"/>
                <w:szCs w:val="18"/>
                <w:lang w:val="en-US" w:eastAsia="es-MX"/>
              </w:rPr>
              <w:t>T</w:t>
            </w:r>
          </w:p>
        </w:tc>
        <w:tc>
          <w:tcPr>
            <w:tcW w:w="0" w:type="auto"/>
            <w:noWrap/>
            <w:hideMark/>
          </w:tcPr>
          <w:p w14:paraId="196D5579" w14:textId="77777777" w:rsidR="00500CBB" w:rsidRPr="0075488D" w:rsidRDefault="00500CBB" w:rsidP="00AE7643">
            <w:pPr>
              <w:jc w:val="center"/>
              <w:rPr>
                <w:sz w:val="18"/>
                <w:szCs w:val="18"/>
                <w:lang w:val="en-US" w:eastAsia="es-MX"/>
              </w:rPr>
            </w:pPr>
            <w:r w:rsidRPr="0075488D">
              <w:rPr>
                <w:sz w:val="18"/>
                <w:szCs w:val="18"/>
                <w:lang w:val="en-US" w:eastAsia="es-MX"/>
              </w:rPr>
              <w:t>0.24</w:t>
            </w:r>
          </w:p>
        </w:tc>
        <w:tc>
          <w:tcPr>
            <w:tcW w:w="0" w:type="auto"/>
            <w:noWrap/>
            <w:hideMark/>
          </w:tcPr>
          <w:p w14:paraId="1274C5B9" w14:textId="77777777" w:rsidR="00500CBB" w:rsidRPr="0075488D" w:rsidRDefault="00500CBB" w:rsidP="00AE7643">
            <w:pPr>
              <w:jc w:val="center"/>
              <w:rPr>
                <w:sz w:val="18"/>
                <w:szCs w:val="18"/>
                <w:lang w:val="en-US" w:eastAsia="es-MX"/>
              </w:rPr>
            </w:pPr>
            <w:r w:rsidRPr="0075488D">
              <w:rPr>
                <w:sz w:val="18"/>
                <w:szCs w:val="18"/>
                <w:lang w:val="en-US" w:eastAsia="es-MX"/>
              </w:rPr>
              <w:t>0.23</w:t>
            </w:r>
          </w:p>
        </w:tc>
        <w:tc>
          <w:tcPr>
            <w:tcW w:w="0" w:type="auto"/>
            <w:noWrap/>
            <w:hideMark/>
          </w:tcPr>
          <w:p w14:paraId="24D1F79E" w14:textId="77777777" w:rsidR="00500CBB" w:rsidRPr="0075488D" w:rsidRDefault="00500CBB" w:rsidP="00AE7643">
            <w:pPr>
              <w:jc w:val="center"/>
              <w:rPr>
                <w:sz w:val="18"/>
                <w:szCs w:val="18"/>
                <w:lang w:val="en-US" w:eastAsia="es-MX"/>
              </w:rPr>
            </w:pPr>
            <w:r w:rsidRPr="0075488D">
              <w:rPr>
                <w:sz w:val="18"/>
                <w:szCs w:val="18"/>
                <w:lang w:val="en-US" w:eastAsia="es-MX"/>
              </w:rPr>
              <w:t>0.29</w:t>
            </w:r>
          </w:p>
        </w:tc>
        <w:tc>
          <w:tcPr>
            <w:tcW w:w="0" w:type="auto"/>
            <w:noWrap/>
          </w:tcPr>
          <w:p w14:paraId="26151EB9" w14:textId="77777777" w:rsidR="00500CBB" w:rsidRPr="0075488D" w:rsidRDefault="00500CBB" w:rsidP="00AE7643">
            <w:pPr>
              <w:jc w:val="center"/>
              <w:rPr>
                <w:sz w:val="18"/>
                <w:szCs w:val="18"/>
                <w:lang w:val="en-US" w:eastAsia="es-MX"/>
              </w:rPr>
            </w:pPr>
          </w:p>
        </w:tc>
      </w:tr>
      <w:tr w:rsidR="00500CBB" w:rsidRPr="00117DA3" w14:paraId="719941DB" w14:textId="77777777" w:rsidTr="00AE7643">
        <w:trPr>
          <w:trHeight w:hRule="exact" w:val="283"/>
        </w:trPr>
        <w:tc>
          <w:tcPr>
            <w:tcW w:w="0" w:type="auto"/>
            <w:noWrap/>
            <w:hideMark/>
          </w:tcPr>
          <w:p w14:paraId="5C8F8798" w14:textId="77777777" w:rsidR="00500CBB" w:rsidRPr="0075488D" w:rsidRDefault="00500CBB" w:rsidP="00AE7643">
            <w:pPr>
              <w:jc w:val="center"/>
              <w:rPr>
                <w:sz w:val="18"/>
                <w:szCs w:val="18"/>
                <w:lang w:val="en-US" w:eastAsia="es-MX"/>
              </w:rPr>
            </w:pPr>
            <w:r>
              <w:rPr>
                <w:sz w:val="18"/>
                <w:szCs w:val="18"/>
                <w:lang w:val="en-US" w:eastAsia="es-MX"/>
              </w:rPr>
              <w:t>EC</w:t>
            </w:r>
          </w:p>
        </w:tc>
        <w:tc>
          <w:tcPr>
            <w:tcW w:w="0" w:type="auto"/>
            <w:noWrap/>
            <w:hideMark/>
          </w:tcPr>
          <w:p w14:paraId="0951AEAF" w14:textId="77777777" w:rsidR="00500CBB" w:rsidRPr="0075488D" w:rsidRDefault="00500CBB" w:rsidP="00AE7643">
            <w:pPr>
              <w:jc w:val="center"/>
              <w:rPr>
                <w:sz w:val="18"/>
                <w:szCs w:val="18"/>
                <w:lang w:val="en-US" w:eastAsia="es-MX"/>
              </w:rPr>
            </w:pPr>
            <w:r w:rsidRPr="0075488D">
              <w:rPr>
                <w:sz w:val="18"/>
                <w:szCs w:val="18"/>
                <w:lang w:val="en-US" w:eastAsia="es-MX"/>
              </w:rPr>
              <w:t>0.32</w:t>
            </w:r>
          </w:p>
        </w:tc>
        <w:tc>
          <w:tcPr>
            <w:tcW w:w="0" w:type="auto"/>
            <w:noWrap/>
          </w:tcPr>
          <w:p w14:paraId="1DA72899" w14:textId="77777777" w:rsidR="00500CBB" w:rsidRPr="0075488D" w:rsidRDefault="00500CBB" w:rsidP="00AE7643">
            <w:pPr>
              <w:jc w:val="center"/>
              <w:rPr>
                <w:sz w:val="18"/>
                <w:szCs w:val="18"/>
                <w:lang w:val="en-US" w:eastAsia="es-MX"/>
              </w:rPr>
            </w:pPr>
          </w:p>
        </w:tc>
        <w:tc>
          <w:tcPr>
            <w:tcW w:w="0" w:type="auto"/>
            <w:noWrap/>
          </w:tcPr>
          <w:p w14:paraId="30CD31D3" w14:textId="77777777" w:rsidR="00500CBB" w:rsidRPr="0075488D" w:rsidRDefault="00500CBB" w:rsidP="00AE7643">
            <w:pPr>
              <w:jc w:val="center"/>
              <w:rPr>
                <w:sz w:val="18"/>
                <w:szCs w:val="18"/>
                <w:lang w:val="en-US" w:eastAsia="es-MX"/>
              </w:rPr>
            </w:pPr>
          </w:p>
        </w:tc>
        <w:tc>
          <w:tcPr>
            <w:tcW w:w="0" w:type="auto"/>
            <w:noWrap/>
          </w:tcPr>
          <w:p w14:paraId="4AFD46FD" w14:textId="77777777" w:rsidR="00500CBB" w:rsidRPr="0075488D" w:rsidRDefault="00500CBB" w:rsidP="00AE7643">
            <w:pPr>
              <w:jc w:val="center"/>
              <w:rPr>
                <w:sz w:val="18"/>
                <w:szCs w:val="18"/>
                <w:lang w:val="en-US" w:eastAsia="es-MX"/>
              </w:rPr>
            </w:pPr>
          </w:p>
        </w:tc>
      </w:tr>
      <w:tr w:rsidR="00500CBB" w:rsidRPr="00117DA3" w14:paraId="7A031C92" w14:textId="77777777" w:rsidTr="00AE7643">
        <w:trPr>
          <w:trHeight w:hRule="exact" w:val="283"/>
        </w:trPr>
        <w:tc>
          <w:tcPr>
            <w:tcW w:w="0" w:type="auto"/>
            <w:noWrap/>
            <w:hideMark/>
          </w:tcPr>
          <w:p w14:paraId="1F80689E" w14:textId="77777777" w:rsidR="00500CBB" w:rsidRPr="0075488D" w:rsidRDefault="00500CBB" w:rsidP="00AE7643">
            <w:pPr>
              <w:jc w:val="center"/>
              <w:rPr>
                <w:sz w:val="18"/>
                <w:szCs w:val="18"/>
                <w:lang w:val="en-US" w:eastAsia="es-MX"/>
              </w:rPr>
            </w:pPr>
            <w:r>
              <w:rPr>
                <w:sz w:val="18"/>
                <w:szCs w:val="18"/>
                <w:lang w:val="en-US" w:eastAsia="es-MX"/>
              </w:rPr>
              <w:t>DO</w:t>
            </w:r>
          </w:p>
        </w:tc>
        <w:tc>
          <w:tcPr>
            <w:tcW w:w="0" w:type="auto"/>
            <w:noWrap/>
            <w:hideMark/>
          </w:tcPr>
          <w:p w14:paraId="1C3A4B32" w14:textId="77777777" w:rsidR="00500CBB" w:rsidRPr="0075488D" w:rsidRDefault="00500CBB" w:rsidP="00AE7643">
            <w:pPr>
              <w:jc w:val="center"/>
              <w:rPr>
                <w:sz w:val="18"/>
                <w:szCs w:val="18"/>
                <w:lang w:val="en-US" w:eastAsia="es-MX"/>
              </w:rPr>
            </w:pPr>
          </w:p>
        </w:tc>
        <w:tc>
          <w:tcPr>
            <w:tcW w:w="0" w:type="auto"/>
            <w:noWrap/>
            <w:hideMark/>
          </w:tcPr>
          <w:p w14:paraId="03636FD2" w14:textId="77777777" w:rsidR="00500CBB" w:rsidRPr="0075488D" w:rsidRDefault="00500CBB" w:rsidP="00AE7643">
            <w:pPr>
              <w:jc w:val="center"/>
              <w:rPr>
                <w:sz w:val="18"/>
                <w:szCs w:val="18"/>
                <w:lang w:val="en-US" w:eastAsia="es-MX"/>
              </w:rPr>
            </w:pPr>
            <w:r w:rsidRPr="0075488D">
              <w:rPr>
                <w:sz w:val="18"/>
                <w:szCs w:val="18"/>
                <w:lang w:val="en-US" w:eastAsia="es-MX"/>
              </w:rPr>
              <w:t>-0.25</w:t>
            </w:r>
          </w:p>
        </w:tc>
        <w:tc>
          <w:tcPr>
            <w:tcW w:w="0" w:type="auto"/>
            <w:noWrap/>
            <w:hideMark/>
          </w:tcPr>
          <w:p w14:paraId="18C576AD" w14:textId="77777777" w:rsidR="00500CBB" w:rsidRPr="0075488D" w:rsidRDefault="00500CBB" w:rsidP="00AE7643">
            <w:pPr>
              <w:jc w:val="center"/>
              <w:rPr>
                <w:sz w:val="18"/>
                <w:szCs w:val="18"/>
                <w:lang w:val="en-US" w:eastAsia="es-MX"/>
              </w:rPr>
            </w:pPr>
          </w:p>
        </w:tc>
        <w:tc>
          <w:tcPr>
            <w:tcW w:w="0" w:type="auto"/>
            <w:noWrap/>
          </w:tcPr>
          <w:p w14:paraId="6A6684D7" w14:textId="77777777" w:rsidR="00500CBB" w:rsidRPr="0075488D" w:rsidRDefault="00500CBB" w:rsidP="00AE7643">
            <w:pPr>
              <w:jc w:val="center"/>
              <w:rPr>
                <w:sz w:val="18"/>
                <w:szCs w:val="18"/>
                <w:lang w:val="en-US" w:eastAsia="es-MX"/>
              </w:rPr>
            </w:pPr>
          </w:p>
        </w:tc>
      </w:tr>
      <w:tr w:rsidR="00500CBB" w:rsidRPr="00117DA3" w14:paraId="2C27EB87" w14:textId="77777777" w:rsidTr="00AE7643">
        <w:trPr>
          <w:trHeight w:hRule="exact" w:val="283"/>
        </w:trPr>
        <w:tc>
          <w:tcPr>
            <w:tcW w:w="0" w:type="auto"/>
            <w:noWrap/>
            <w:hideMark/>
          </w:tcPr>
          <w:p w14:paraId="646BFF87" w14:textId="77777777" w:rsidR="00500CBB" w:rsidRPr="0075488D" w:rsidRDefault="00500CBB" w:rsidP="00AE7643">
            <w:pPr>
              <w:jc w:val="center"/>
              <w:rPr>
                <w:sz w:val="18"/>
                <w:szCs w:val="18"/>
                <w:lang w:val="en-US" w:eastAsia="es-MX"/>
              </w:rPr>
            </w:pPr>
            <w:r w:rsidRPr="0075488D">
              <w:rPr>
                <w:sz w:val="18"/>
                <w:szCs w:val="18"/>
                <w:vertAlign w:val="superscript"/>
                <w:lang w:val="en-US" w:eastAsia="es-MX"/>
              </w:rPr>
              <w:t>3</w:t>
            </w:r>
            <w:r w:rsidRPr="00051218">
              <w:rPr>
                <w:sz w:val="18"/>
                <w:szCs w:val="18"/>
                <w:lang w:val="en-US" w:eastAsia="es-MX"/>
              </w:rPr>
              <w:t>H</w:t>
            </w:r>
          </w:p>
        </w:tc>
        <w:tc>
          <w:tcPr>
            <w:tcW w:w="0" w:type="auto"/>
            <w:noWrap/>
            <w:hideMark/>
          </w:tcPr>
          <w:p w14:paraId="1E36CCDD" w14:textId="77777777" w:rsidR="00500CBB" w:rsidRPr="0075488D" w:rsidRDefault="00500CBB" w:rsidP="00AE7643">
            <w:pPr>
              <w:jc w:val="center"/>
              <w:rPr>
                <w:sz w:val="18"/>
                <w:szCs w:val="18"/>
                <w:lang w:val="en-US" w:eastAsia="es-MX"/>
              </w:rPr>
            </w:pPr>
          </w:p>
        </w:tc>
        <w:tc>
          <w:tcPr>
            <w:tcW w:w="0" w:type="auto"/>
            <w:noWrap/>
            <w:hideMark/>
          </w:tcPr>
          <w:p w14:paraId="375E0690" w14:textId="77777777" w:rsidR="00500CBB" w:rsidRPr="0075488D" w:rsidRDefault="00500CBB" w:rsidP="00AE7643">
            <w:pPr>
              <w:jc w:val="center"/>
              <w:rPr>
                <w:sz w:val="18"/>
                <w:szCs w:val="18"/>
                <w:lang w:val="en-US" w:eastAsia="es-MX"/>
              </w:rPr>
            </w:pPr>
            <w:r w:rsidRPr="0075488D">
              <w:rPr>
                <w:sz w:val="18"/>
                <w:szCs w:val="18"/>
                <w:lang w:val="en-US" w:eastAsia="es-MX"/>
              </w:rPr>
              <w:t>-0.37</w:t>
            </w:r>
          </w:p>
        </w:tc>
        <w:tc>
          <w:tcPr>
            <w:tcW w:w="0" w:type="auto"/>
            <w:noWrap/>
            <w:hideMark/>
          </w:tcPr>
          <w:p w14:paraId="2D2E98B5" w14:textId="77777777" w:rsidR="00500CBB" w:rsidRPr="0075488D" w:rsidRDefault="00500CBB" w:rsidP="00AE7643">
            <w:pPr>
              <w:jc w:val="center"/>
              <w:rPr>
                <w:sz w:val="18"/>
                <w:szCs w:val="18"/>
                <w:lang w:val="en-US" w:eastAsia="es-MX"/>
              </w:rPr>
            </w:pPr>
          </w:p>
        </w:tc>
        <w:tc>
          <w:tcPr>
            <w:tcW w:w="0" w:type="auto"/>
            <w:noWrap/>
            <w:hideMark/>
          </w:tcPr>
          <w:p w14:paraId="6FA51BC9" w14:textId="77777777" w:rsidR="00500CBB" w:rsidRPr="0075488D" w:rsidRDefault="00500CBB" w:rsidP="00AE7643">
            <w:pPr>
              <w:jc w:val="center"/>
              <w:rPr>
                <w:sz w:val="18"/>
                <w:szCs w:val="18"/>
                <w:lang w:val="en-US" w:eastAsia="es-MX"/>
              </w:rPr>
            </w:pPr>
            <w:r w:rsidRPr="0075488D">
              <w:rPr>
                <w:sz w:val="18"/>
                <w:szCs w:val="18"/>
                <w:lang w:val="en-US" w:eastAsia="es-MX"/>
              </w:rPr>
              <w:t>0.15</w:t>
            </w:r>
          </w:p>
        </w:tc>
      </w:tr>
      <w:tr w:rsidR="00500CBB" w:rsidRPr="00117DA3" w14:paraId="165FD929" w14:textId="77777777" w:rsidTr="00AE7643">
        <w:trPr>
          <w:trHeight w:hRule="exact" w:val="283"/>
        </w:trPr>
        <w:tc>
          <w:tcPr>
            <w:tcW w:w="0" w:type="auto"/>
            <w:noWrap/>
            <w:hideMark/>
          </w:tcPr>
          <w:p w14:paraId="1283571D" w14:textId="77777777" w:rsidR="00500CBB" w:rsidRPr="0075488D" w:rsidRDefault="00500CBB" w:rsidP="00AE7643">
            <w:pPr>
              <w:jc w:val="center"/>
              <w:rPr>
                <w:sz w:val="18"/>
                <w:szCs w:val="18"/>
                <w:lang w:val="en-US" w:eastAsia="es-MX"/>
              </w:rPr>
            </w:pPr>
            <w:r w:rsidRPr="0075488D">
              <w:rPr>
                <w:sz w:val="18"/>
                <w:szCs w:val="18"/>
                <w:vertAlign w:val="superscript"/>
                <w:lang w:val="en-US" w:eastAsia="es-MX"/>
              </w:rPr>
              <w:t>2</w:t>
            </w:r>
            <w:r w:rsidRPr="0075488D">
              <w:rPr>
                <w:sz w:val="18"/>
                <w:szCs w:val="18"/>
                <w:lang w:val="en-US" w:eastAsia="es-MX"/>
              </w:rPr>
              <w:t>H</w:t>
            </w:r>
          </w:p>
        </w:tc>
        <w:tc>
          <w:tcPr>
            <w:tcW w:w="0" w:type="auto"/>
            <w:noWrap/>
            <w:hideMark/>
          </w:tcPr>
          <w:p w14:paraId="53B1A86F" w14:textId="77777777" w:rsidR="00500CBB" w:rsidRPr="0075488D" w:rsidRDefault="00500CBB" w:rsidP="00AE7643">
            <w:pPr>
              <w:jc w:val="center"/>
              <w:rPr>
                <w:sz w:val="18"/>
                <w:szCs w:val="18"/>
                <w:lang w:val="en-US" w:eastAsia="es-MX"/>
              </w:rPr>
            </w:pPr>
          </w:p>
        </w:tc>
        <w:tc>
          <w:tcPr>
            <w:tcW w:w="0" w:type="auto"/>
            <w:noWrap/>
            <w:hideMark/>
          </w:tcPr>
          <w:p w14:paraId="61978D4E" w14:textId="77777777" w:rsidR="00500CBB" w:rsidRPr="0075488D" w:rsidRDefault="00500CBB" w:rsidP="00AE7643">
            <w:pPr>
              <w:jc w:val="center"/>
              <w:rPr>
                <w:sz w:val="18"/>
                <w:szCs w:val="18"/>
                <w:lang w:val="en-US" w:eastAsia="es-MX"/>
              </w:rPr>
            </w:pPr>
          </w:p>
        </w:tc>
        <w:tc>
          <w:tcPr>
            <w:tcW w:w="0" w:type="auto"/>
            <w:noWrap/>
            <w:hideMark/>
          </w:tcPr>
          <w:p w14:paraId="0E14C128" w14:textId="77777777" w:rsidR="00500CBB" w:rsidRPr="0075488D" w:rsidRDefault="00500CBB" w:rsidP="00AE7643">
            <w:pPr>
              <w:jc w:val="center"/>
              <w:rPr>
                <w:sz w:val="18"/>
                <w:szCs w:val="18"/>
                <w:lang w:val="en-US" w:eastAsia="es-MX"/>
              </w:rPr>
            </w:pPr>
            <w:r w:rsidRPr="0075488D">
              <w:rPr>
                <w:sz w:val="18"/>
                <w:szCs w:val="18"/>
                <w:lang w:val="en-US" w:eastAsia="es-MX"/>
              </w:rPr>
              <w:t>0.45</w:t>
            </w:r>
          </w:p>
        </w:tc>
        <w:tc>
          <w:tcPr>
            <w:tcW w:w="0" w:type="auto"/>
            <w:noWrap/>
            <w:hideMark/>
          </w:tcPr>
          <w:p w14:paraId="4D42CA83" w14:textId="77777777" w:rsidR="00500CBB" w:rsidRPr="0075488D" w:rsidRDefault="00500CBB" w:rsidP="00AE7643">
            <w:pPr>
              <w:jc w:val="center"/>
              <w:rPr>
                <w:sz w:val="18"/>
                <w:szCs w:val="18"/>
                <w:lang w:val="en-US" w:eastAsia="es-MX"/>
              </w:rPr>
            </w:pPr>
            <w:r>
              <w:rPr>
                <w:sz w:val="18"/>
                <w:szCs w:val="18"/>
                <w:lang w:val="en-US" w:eastAsia="es-MX"/>
              </w:rPr>
              <w:t>-0.20</w:t>
            </w:r>
          </w:p>
        </w:tc>
      </w:tr>
      <w:tr w:rsidR="00500CBB" w:rsidRPr="00117DA3" w14:paraId="77E6A912" w14:textId="77777777" w:rsidTr="00AE7643">
        <w:trPr>
          <w:trHeight w:hRule="exact" w:val="283"/>
        </w:trPr>
        <w:tc>
          <w:tcPr>
            <w:tcW w:w="0" w:type="auto"/>
            <w:noWrap/>
            <w:hideMark/>
          </w:tcPr>
          <w:p w14:paraId="761ABE00" w14:textId="77777777" w:rsidR="00500CBB" w:rsidRPr="0075488D" w:rsidRDefault="00500CBB" w:rsidP="00AE7643">
            <w:pPr>
              <w:jc w:val="center"/>
              <w:rPr>
                <w:sz w:val="18"/>
                <w:szCs w:val="18"/>
                <w:lang w:val="en-US" w:eastAsia="es-MX"/>
              </w:rPr>
            </w:pPr>
            <w:r w:rsidRPr="0075488D">
              <w:rPr>
                <w:sz w:val="18"/>
                <w:szCs w:val="18"/>
                <w:vertAlign w:val="superscript"/>
                <w:lang w:val="en-US" w:eastAsia="es-MX"/>
              </w:rPr>
              <w:t>18</w:t>
            </w:r>
            <w:r w:rsidRPr="0075488D">
              <w:rPr>
                <w:sz w:val="18"/>
                <w:szCs w:val="18"/>
                <w:lang w:val="en-US" w:eastAsia="es-MX"/>
              </w:rPr>
              <w:t>O</w:t>
            </w:r>
          </w:p>
        </w:tc>
        <w:tc>
          <w:tcPr>
            <w:tcW w:w="0" w:type="auto"/>
            <w:noWrap/>
          </w:tcPr>
          <w:p w14:paraId="7AF80A78" w14:textId="77777777" w:rsidR="00500CBB" w:rsidRPr="0075488D" w:rsidRDefault="00500CBB" w:rsidP="00AE7643">
            <w:pPr>
              <w:jc w:val="center"/>
              <w:rPr>
                <w:sz w:val="18"/>
                <w:szCs w:val="18"/>
                <w:lang w:val="en-US" w:eastAsia="es-MX"/>
              </w:rPr>
            </w:pPr>
          </w:p>
        </w:tc>
        <w:tc>
          <w:tcPr>
            <w:tcW w:w="0" w:type="auto"/>
            <w:noWrap/>
          </w:tcPr>
          <w:p w14:paraId="18B6A332" w14:textId="77777777" w:rsidR="00500CBB" w:rsidRPr="0075488D" w:rsidRDefault="00500CBB" w:rsidP="00AE7643">
            <w:pPr>
              <w:jc w:val="center"/>
              <w:rPr>
                <w:sz w:val="18"/>
                <w:szCs w:val="18"/>
                <w:lang w:val="en-US" w:eastAsia="es-MX"/>
              </w:rPr>
            </w:pPr>
          </w:p>
        </w:tc>
        <w:tc>
          <w:tcPr>
            <w:tcW w:w="0" w:type="auto"/>
            <w:noWrap/>
            <w:hideMark/>
          </w:tcPr>
          <w:p w14:paraId="319F638C" w14:textId="77777777" w:rsidR="00500CBB" w:rsidRPr="0075488D" w:rsidRDefault="00500CBB" w:rsidP="00AE7643">
            <w:pPr>
              <w:jc w:val="center"/>
              <w:rPr>
                <w:sz w:val="18"/>
                <w:szCs w:val="18"/>
                <w:lang w:val="en-US" w:eastAsia="es-MX"/>
              </w:rPr>
            </w:pPr>
            <w:r w:rsidRPr="0075488D">
              <w:rPr>
                <w:sz w:val="18"/>
                <w:szCs w:val="18"/>
                <w:lang w:val="en-US" w:eastAsia="es-MX"/>
              </w:rPr>
              <w:t>0.45</w:t>
            </w:r>
          </w:p>
        </w:tc>
        <w:tc>
          <w:tcPr>
            <w:tcW w:w="0" w:type="auto"/>
            <w:noWrap/>
          </w:tcPr>
          <w:p w14:paraId="4ABAB60B" w14:textId="77777777" w:rsidR="00500CBB" w:rsidRPr="0075488D" w:rsidRDefault="00500CBB" w:rsidP="00AE7643">
            <w:pPr>
              <w:jc w:val="center"/>
              <w:rPr>
                <w:sz w:val="18"/>
                <w:szCs w:val="18"/>
                <w:lang w:val="en-US" w:eastAsia="es-MX"/>
              </w:rPr>
            </w:pPr>
          </w:p>
        </w:tc>
      </w:tr>
      <w:tr w:rsidR="00500CBB" w:rsidRPr="00117DA3" w14:paraId="67ECE94F" w14:textId="77777777" w:rsidTr="00AE7643">
        <w:trPr>
          <w:trHeight w:hRule="exact" w:val="283"/>
        </w:trPr>
        <w:tc>
          <w:tcPr>
            <w:tcW w:w="0" w:type="auto"/>
            <w:noWrap/>
            <w:hideMark/>
          </w:tcPr>
          <w:p w14:paraId="66F11903" w14:textId="77777777" w:rsidR="00500CBB" w:rsidRPr="0075488D" w:rsidRDefault="00500CBB" w:rsidP="00AE7643">
            <w:pPr>
              <w:jc w:val="center"/>
              <w:rPr>
                <w:sz w:val="18"/>
                <w:szCs w:val="18"/>
                <w:lang w:val="en-US" w:eastAsia="es-MX"/>
              </w:rPr>
            </w:pPr>
            <w:r w:rsidRPr="0075488D">
              <w:rPr>
                <w:sz w:val="18"/>
                <w:szCs w:val="18"/>
                <w:lang w:val="en-US" w:eastAsia="es-MX"/>
              </w:rPr>
              <w:t>HCO</w:t>
            </w:r>
            <w:r w:rsidRPr="0075488D">
              <w:rPr>
                <w:sz w:val="18"/>
                <w:szCs w:val="18"/>
                <w:vertAlign w:val="subscript"/>
                <w:lang w:val="en-US" w:eastAsia="es-MX"/>
              </w:rPr>
              <w:t>3</w:t>
            </w:r>
          </w:p>
        </w:tc>
        <w:tc>
          <w:tcPr>
            <w:tcW w:w="0" w:type="auto"/>
            <w:noWrap/>
            <w:hideMark/>
          </w:tcPr>
          <w:p w14:paraId="4A59837F" w14:textId="77777777" w:rsidR="00500CBB" w:rsidRPr="0075488D" w:rsidRDefault="00500CBB" w:rsidP="00AE7643">
            <w:pPr>
              <w:jc w:val="center"/>
              <w:rPr>
                <w:sz w:val="18"/>
                <w:szCs w:val="18"/>
                <w:lang w:val="en-US" w:eastAsia="es-MX"/>
              </w:rPr>
            </w:pPr>
            <w:r w:rsidRPr="0075488D">
              <w:rPr>
                <w:sz w:val="18"/>
                <w:szCs w:val="18"/>
                <w:lang w:val="en-US" w:eastAsia="es-MX"/>
              </w:rPr>
              <w:t>0.32</w:t>
            </w:r>
          </w:p>
        </w:tc>
        <w:tc>
          <w:tcPr>
            <w:tcW w:w="0" w:type="auto"/>
            <w:noWrap/>
          </w:tcPr>
          <w:p w14:paraId="67167F31" w14:textId="77777777" w:rsidR="00500CBB" w:rsidRPr="0075488D" w:rsidRDefault="00500CBB" w:rsidP="00AE7643">
            <w:pPr>
              <w:jc w:val="center"/>
              <w:rPr>
                <w:sz w:val="18"/>
                <w:szCs w:val="18"/>
                <w:lang w:val="en-US" w:eastAsia="es-MX"/>
              </w:rPr>
            </w:pPr>
          </w:p>
        </w:tc>
        <w:tc>
          <w:tcPr>
            <w:tcW w:w="0" w:type="auto"/>
            <w:noWrap/>
          </w:tcPr>
          <w:p w14:paraId="651A75C2" w14:textId="77777777" w:rsidR="00500CBB" w:rsidRPr="0075488D" w:rsidRDefault="00500CBB" w:rsidP="00AE7643">
            <w:pPr>
              <w:jc w:val="center"/>
              <w:rPr>
                <w:sz w:val="18"/>
                <w:szCs w:val="18"/>
                <w:lang w:val="en-US" w:eastAsia="es-MX"/>
              </w:rPr>
            </w:pPr>
          </w:p>
        </w:tc>
        <w:tc>
          <w:tcPr>
            <w:tcW w:w="0" w:type="auto"/>
            <w:noWrap/>
          </w:tcPr>
          <w:p w14:paraId="43247017" w14:textId="77777777" w:rsidR="00500CBB" w:rsidRPr="0075488D" w:rsidRDefault="00500CBB" w:rsidP="00AE7643">
            <w:pPr>
              <w:jc w:val="center"/>
              <w:rPr>
                <w:sz w:val="18"/>
                <w:szCs w:val="18"/>
                <w:lang w:val="en-US" w:eastAsia="es-MX"/>
              </w:rPr>
            </w:pPr>
          </w:p>
        </w:tc>
      </w:tr>
      <w:tr w:rsidR="00500CBB" w:rsidRPr="00117DA3" w14:paraId="14700214" w14:textId="77777777" w:rsidTr="00AE7643">
        <w:trPr>
          <w:trHeight w:hRule="exact" w:val="283"/>
        </w:trPr>
        <w:tc>
          <w:tcPr>
            <w:tcW w:w="0" w:type="auto"/>
            <w:noWrap/>
            <w:hideMark/>
          </w:tcPr>
          <w:p w14:paraId="06BF7C6E" w14:textId="77777777" w:rsidR="00500CBB" w:rsidRPr="0075488D" w:rsidRDefault="00500CBB" w:rsidP="00AE7643">
            <w:pPr>
              <w:jc w:val="center"/>
              <w:rPr>
                <w:sz w:val="18"/>
                <w:szCs w:val="18"/>
                <w:lang w:val="en-US" w:eastAsia="es-MX"/>
              </w:rPr>
            </w:pPr>
            <w:r w:rsidRPr="0075488D">
              <w:rPr>
                <w:sz w:val="18"/>
                <w:szCs w:val="18"/>
                <w:lang w:val="en-US" w:eastAsia="es-MX"/>
              </w:rPr>
              <w:t>K</w:t>
            </w:r>
          </w:p>
        </w:tc>
        <w:tc>
          <w:tcPr>
            <w:tcW w:w="0" w:type="auto"/>
            <w:noWrap/>
            <w:hideMark/>
          </w:tcPr>
          <w:p w14:paraId="7B153DAE" w14:textId="77777777" w:rsidR="00500CBB" w:rsidRPr="0075488D" w:rsidRDefault="00500CBB" w:rsidP="00AE7643">
            <w:pPr>
              <w:jc w:val="center"/>
              <w:rPr>
                <w:sz w:val="18"/>
                <w:szCs w:val="18"/>
                <w:lang w:val="en-US" w:eastAsia="es-MX"/>
              </w:rPr>
            </w:pPr>
            <w:r w:rsidRPr="0075488D">
              <w:rPr>
                <w:sz w:val="18"/>
                <w:szCs w:val="18"/>
                <w:lang w:val="en-US" w:eastAsia="es-MX"/>
              </w:rPr>
              <w:t>0.32</w:t>
            </w:r>
          </w:p>
        </w:tc>
        <w:tc>
          <w:tcPr>
            <w:tcW w:w="0" w:type="auto"/>
            <w:noWrap/>
          </w:tcPr>
          <w:p w14:paraId="78EC457A" w14:textId="77777777" w:rsidR="00500CBB" w:rsidRPr="0075488D" w:rsidRDefault="00500CBB" w:rsidP="00AE7643">
            <w:pPr>
              <w:jc w:val="center"/>
              <w:rPr>
                <w:sz w:val="18"/>
                <w:szCs w:val="18"/>
                <w:lang w:val="en-US" w:eastAsia="es-MX"/>
              </w:rPr>
            </w:pPr>
          </w:p>
        </w:tc>
        <w:tc>
          <w:tcPr>
            <w:tcW w:w="0" w:type="auto"/>
            <w:noWrap/>
          </w:tcPr>
          <w:p w14:paraId="1B325089" w14:textId="77777777" w:rsidR="00500CBB" w:rsidRPr="0075488D" w:rsidRDefault="00500CBB" w:rsidP="00AE7643">
            <w:pPr>
              <w:jc w:val="center"/>
              <w:rPr>
                <w:sz w:val="18"/>
                <w:szCs w:val="18"/>
                <w:lang w:val="en-US" w:eastAsia="es-MX"/>
              </w:rPr>
            </w:pPr>
          </w:p>
        </w:tc>
        <w:tc>
          <w:tcPr>
            <w:tcW w:w="0" w:type="auto"/>
            <w:noWrap/>
          </w:tcPr>
          <w:p w14:paraId="74484AF1" w14:textId="77777777" w:rsidR="00500CBB" w:rsidRPr="0075488D" w:rsidRDefault="00500CBB" w:rsidP="00AE7643">
            <w:pPr>
              <w:jc w:val="center"/>
              <w:rPr>
                <w:sz w:val="18"/>
                <w:szCs w:val="18"/>
                <w:lang w:val="en-US" w:eastAsia="es-MX"/>
              </w:rPr>
            </w:pPr>
          </w:p>
        </w:tc>
      </w:tr>
      <w:tr w:rsidR="00500CBB" w:rsidRPr="00117DA3" w14:paraId="519714FE" w14:textId="77777777" w:rsidTr="00AE7643">
        <w:trPr>
          <w:trHeight w:hRule="exact" w:val="283"/>
        </w:trPr>
        <w:tc>
          <w:tcPr>
            <w:tcW w:w="0" w:type="auto"/>
            <w:noWrap/>
            <w:hideMark/>
          </w:tcPr>
          <w:p w14:paraId="280C7CED" w14:textId="77777777" w:rsidR="00500CBB" w:rsidRPr="0075488D" w:rsidRDefault="00500CBB" w:rsidP="00AE7643">
            <w:pPr>
              <w:jc w:val="center"/>
              <w:rPr>
                <w:sz w:val="18"/>
                <w:szCs w:val="18"/>
                <w:lang w:val="en-US" w:eastAsia="es-MX"/>
              </w:rPr>
            </w:pPr>
            <w:r w:rsidRPr="0075488D">
              <w:rPr>
                <w:sz w:val="18"/>
                <w:szCs w:val="18"/>
                <w:lang w:val="en-US" w:eastAsia="es-MX"/>
              </w:rPr>
              <w:t>Mg</w:t>
            </w:r>
          </w:p>
        </w:tc>
        <w:tc>
          <w:tcPr>
            <w:tcW w:w="0" w:type="auto"/>
            <w:noWrap/>
            <w:hideMark/>
          </w:tcPr>
          <w:p w14:paraId="02216AC4" w14:textId="77777777" w:rsidR="00500CBB" w:rsidRPr="0075488D" w:rsidRDefault="00500CBB" w:rsidP="00AE7643">
            <w:pPr>
              <w:jc w:val="center"/>
              <w:rPr>
                <w:sz w:val="18"/>
                <w:szCs w:val="18"/>
                <w:lang w:val="en-US" w:eastAsia="es-MX"/>
              </w:rPr>
            </w:pPr>
            <w:r w:rsidRPr="0075488D">
              <w:rPr>
                <w:sz w:val="18"/>
                <w:szCs w:val="18"/>
                <w:lang w:val="en-US" w:eastAsia="es-MX"/>
              </w:rPr>
              <w:t>0.33</w:t>
            </w:r>
          </w:p>
        </w:tc>
        <w:tc>
          <w:tcPr>
            <w:tcW w:w="0" w:type="auto"/>
            <w:noWrap/>
          </w:tcPr>
          <w:p w14:paraId="57098C70" w14:textId="77777777" w:rsidR="00500CBB" w:rsidRPr="0075488D" w:rsidRDefault="00500CBB" w:rsidP="00AE7643">
            <w:pPr>
              <w:jc w:val="center"/>
              <w:rPr>
                <w:sz w:val="18"/>
                <w:szCs w:val="18"/>
                <w:lang w:val="en-US" w:eastAsia="es-MX"/>
              </w:rPr>
            </w:pPr>
          </w:p>
        </w:tc>
        <w:tc>
          <w:tcPr>
            <w:tcW w:w="0" w:type="auto"/>
            <w:noWrap/>
          </w:tcPr>
          <w:p w14:paraId="245D771D" w14:textId="77777777" w:rsidR="00500CBB" w:rsidRPr="0075488D" w:rsidRDefault="00500CBB" w:rsidP="00AE7643">
            <w:pPr>
              <w:jc w:val="center"/>
              <w:rPr>
                <w:sz w:val="18"/>
                <w:szCs w:val="18"/>
                <w:lang w:val="en-US" w:eastAsia="es-MX"/>
              </w:rPr>
            </w:pPr>
          </w:p>
        </w:tc>
        <w:tc>
          <w:tcPr>
            <w:tcW w:w="0" w:type="auto"/>
            <w:noWrap/>
          </w:tcPr>
          <w:p w14:paraId="30AF5686" w14:textId="77777777" w:rsidR="00500CBB" w:rsidRPr="0075488D" w:rsidRDefault="00500CBB" w:rsidP="00AE7643">
            <w:pPr>
              <w:jc w:val="center"/>
              <w:rPr>
                <w:sz w:val="18"/>
                <w:szCs w:val="18"/>
                <w:lang w:val="en-US" w:eastAsia="es-MX"/>
              </w:rPr>
            </w:pPr>
          </w:p>
        </w:tc>
      </w:tr>
      <w:tr w:rsidR="00500CBB" w:rsidRPr="00117DA3" w14:paraId="1D6AA09C" w14:textId="77777777" w:rsidTr="00AE7643">
        <w:trPr>
          <w:trHeight w:hRule="exact" w:val="283"/>
        </w:trPr>
        <w:tc>
          <w:tcPr>
            <w:tcW w:w="0" w:type="auto"/>
            <w:noWrap/>
            <w:hideMark/>
          </w:tcPr>
          <w:p w14:paraId="2C0D2499" w14:textId="77777777" w:rsidR="00500CBB" w:rsidRPr="0075488D" w:rsidRDefault="00500CBB" w:rsidP="00AE7643">
            <w:pPr>
              <w:jc w:val="center"/>
              <w:rPr>
                <w:sz w:val="18"/>
                <w:szCs w:val="18"/>
                <w:lang w:val="en-US" w:eastAsia="es-MX"/>
              </w:rPr>
            </w:pPr>
            <w:r w:rsidRPr="0075488D">
              <w:rPr>
                <w:sz w:val="18"/>
                <w:szCs w:val="18"/>
                <w:lang w:val="en-US" w:eastAsia="es-MX"/>
              </w:rPr>
              <w:t>SiO</w:t>
            </w:r>
            <w:r w:rsidRPr="0075488D">
              <w:rPr>
                <w:sz w:val="18"/>
                <w:szCs w:val="18"/>
                <w:vertAlign w:val="subscript"/>
                <w:lang w:val="en-US" w:eastAsia="es-MX"/>
              </w:rPr>
              <w:t>2</w:t>
            </w:r>
          </w:p>
        </w:tc>
        <w:tc>
          <w:tcPr>
            <w:tcW w:w="0" w:type="auto"/>
            <w:noWrap/>
          </w:tcPr>
          <w:p w14:paraId="0F41D0A2" w14:textId="77777777" w:rsidR="00500CBB" w:rsidRPr="0075488D" w:rsidRDefault="00500CBB" w:rsidP="00AE7643">
            <w:pPr>
              <w:jc w:val="center"/>
              <w:rPr>
                <w:sz w:val="18"/>
                <w:szCs w:val="18"/>
                <w:lang w:val="en-US" w:eastAsia="es-MX"/>
              </w:rPr>
            </w:pPr>
          </w:p>
        </w:tc>
        <w:tc>
          <w:tcPr>
            <w:tcW w:w="0" w:type="auto"/>
            <w:noWrap/>
          </w:tcPr>
          <w:p w14:paraId="6AEDA287" w14:textId="77777777" w:rsidR="00500CBB" w:rsidRPr="0075488D" w:rsidRDefault="00500CBB" w:rsidP="00AE7643">
            <w:pPr>
              <w:jc w:val="center"/>
              <w:rPr>
                <w:sz w:val="18"/>
                <w:szCs w:val="18"/>
                <w:lang w:val="en-US" w:eastAsia="es-MX"/>
              </w:rPr>
            </w:pPr>
          </w:p>
        </w:tc>
        <w:tc>
          <w:tcPr>
            <w:tcW w:w="0" w:type="auto"/>
            <w:noWrap/>
            <w:hideMark/>
          </w:tcPr>
          <w:p w14:paraId="3981006A" w14:textId="77777777" w:rsidR="00500CBB" w:rsidRPr="0075488D" w:rsidRDefault="00500CBB" w:rsidP="00AE7643">
            <w:pPr>
              <w:jc w:val="center"/>
              <w:rPr>
                <w:sz w:val="18"/>
                <w:szCs w:val="18"/>
                <w:lang w:val="en-US" w:eastAsia="es-MX"/>
              </w:rPr>
            </w:pPr>
          </w:p>
        </w:tc>
        <w:tc>
          <w:tcPr>
            <w:tcW w:w="0" w:type="auto"/>
            <w:noWrap/>
            <w:hideMark/>
          </w:tcPr>
          <w:p w14:paraId="24F9C797" w14:textId="77777777" w:rsidR="00500CBB" w:rsidRPr="0075488D" w:rsidRDefault="00500CBB" w:rsidP="00AE7643">
            <w:pPr>
              <w:jc w:val="center"/>
              <w:rPr>
                <w:sz w:val="18"/>
                <w:szCs w:val="18"/>
                <w:lang w:val="en-US" w:eastAsia="es-MX"/>
              </w:rPr>
            </w:pPr>
            <w:r w:rsidRPr="0075488D">
              <w:rPr>
                <w:sz w:val="18"/>
                <w:szCs w:val="18"/>
                <w:lang w:val="en-US" w:eastAsia="es-MX"/>
              </w:rPr>
              <w:t>-0.23</w:t>
            </w:r>
          </w:p>
        </w:tc>
      </w:tr>
      <w:tr w:rsidR="00500CBB" w:rsidRPr="00117DA3" w14:paraId="5FADE278" w14:textId="77777777" w:rsidTr="00AE7643">
        <w:trPr>
          <w:trHeight w:hRule="exact" w:val="283"/>
        </w:trPr>
        <w:tc>
          <w:tcPr>
            <w:tcW w:w="0" w:type="auto"/>
            <w:noWrap/>
            <w:hideMark/>
          </w:tcPr>
          <w:p w14:paraId="1EA02F5B" w14:textId="77777777" w:rsidR="00500CBB" w:rsidRPr="0075488D" w:rsidRDefault="00500CBB" w:rsidP="00AE7643">
            <w:pPr>
              <w:jc w:val="center"/>
              <w:rPr>
                <w:sz w:val="18"/>
                <w:szCs w:val="18"/>
                <w:lang w:val="en-US" w:eastAsia="es-MX"/>
              </w:rPr>
            </w:pPr>
            <w:r w:rsidRPr="0075488D">
              <w:rPr>
                <w:sz w:val="18"/>
                <w:szCs w:val="18"/>
                <w:lang w:val="en-US" w:eastAsia="es-MX"/>
              </w:rPr>
              <w:t>Ca</w:t>
            </w:r>
          </w:p>
        </w:tc>
        <w:tc>
          <w:tcPr>
            <w:tcW w:w="0" w:type="auto"/>
            <w:noWrap/>
            <w:hideMark/>
          </w:tcPr>
          <w:p w14:paraId="02456FC2" w14:textId="77777777" w:rsidR="00500CBB" w:rsidRPr="0075488D" w:rsidRDefault="00500CBB" w:rsidP="00AE7643">
            <w:pPr>
              <w:jc w:val="center"/>
              <w:rPr>
                <w:sz w:val="18"/>
                <w:szCs w:val="18"/>
                <w:lang w:val="en-US" w:eastAsia="es-MX"/>
              </w:rPr>
            </w:pPr>
            <w:r w:rsidRPr="0075488D">
              <w:rPr>
                <w:sz w:val="18"/>
                <w:szCs w:val="18"/>
                <w:lang w:val="en-US" w:eastAsia="es-MX"/>
              </w:rPr>
              <w:t>0.32</w:t>
            </w:r>
          </w:p>
        </w:tc>
        <w:tc>
          <w:tcPr>
            <w:tcW w:w="0" w:type="auto"/>
            <w:noWrap/>
          </w:tcPr>
          <w:p w14:paraId="3CDD13B5" w14:textId="77777777" w:rsidR="00500CBB" w:rsidRPr="0075488D" w:rsidRDefault="00500CBB" w:rsidP="00AE7643">
            <w:pPr>
              <w:jc w:val="center"/>
              <w:rPr>
                <w:sz w:val="18"/>
                <w:szCs w:val="18"/>
                <w:lang w:val="en-US" w:eastAsia="es-MX"/>
              </w:rPr>
            </w:pPr>
          </w:p>
        </w:tc>
        <w:tc>
          <w:tcPr>
            <w:tcW w:w="0" w:type="auto"/>
            <w:noWrap/>
          </w:tcPr>
          <w:p w14:paraId="0849E35F" w14:textId="77777777" w:rsidR="00500CBB" w:rsidRPr="0075488D" w:rsidRDefault="00500CBB" w:rsidP="00AE7643">
            <w:pPr>
              <w:jc w:val="center"/>
              <w:rPr>
                <w:sz w:val="18"/>
                <w:szCs w:val="18"/>
                <w:lang w:val="en-US" w:eastAsia="es-MX"/>
              </w:rPr>
            </w:pPr>
          </w:p>
        </w:tc>
        <w:tc>
          <w:tcPr>
            <w:tcW w:w="0" w:type="auto"/>
            <w:noWrap/>
          </w:tcPr>
          <w:p w14:paraId="15A46B1D" w14:textId="77777777" w:rsidR="00500CBB" w:rsidRPr="0075488D" w:rsidRDefault="00500CBB" w:rsidP="00AE7643">
            <w:pPr>
              <w:jc w:val="center"/>
              <w:rPr>
                <w:sz w:val="18"/>
                <w:szCs w:val="18"/>
                <w:lang w:val="en-US" w:eastAsia="es-MX"/>
              </w:rPr>
            </w:pPr>
          </w:p>
        </w:tc>
      </w:tr>
      <w:tr w:rsidR="00500CBB" w:rsidRPr="00117DA3" w14:paraId="0015B9E1" w14:textId="77777777" w:rsidTr="00AE7643">
        <w:trPr>
          <w:trHeight w:hRule="exact" w:val="283"/>
        </w:trPr>
        <w:tc>
          <w:tcPr>
            <w:tcW w:w="0" w:type="auto"/>
            <w:noWrap/>
            <w:hideMark/>
          </w:tcPr>
          <w:p w14:paraId="2CD5F282" w14:textId="77777777" w:rsidR="00500CBB" w:rsidRPr="0075488D" w:rsidRDefault="00500CBB" w:rsidP="00AE7643">
            <w:pPr>
              <w:jc w:val="center"/>
              <w:rPr>
                <w:sz w:val="18"/>
                <w:szCs w:val="18"/>
                <w:lang w:val="en-US" w:eastAsia="es-MX"/>
              </w:rPr>
            </w:pPr>
            <w:r w:rsidRPr="0075488D">
              <w:rPr>
                <w:sz w:val="18"/>
                <w:szCs w:val="18"/>
                <w:lang w:val="en-US" w:eastAsia="es-MX"/>
              </w:rPr>
              <w:t>Fe</w:t>
            </w:r>
          </w:p>
        </w:tc>
        <w:tc>
          <w:tcPr>
            <w:tcW w:w="0" w:type="auto"/>
            <w:noWrap/>
          </w:tcPr>
          <w:p w14:paraId="26C521B2" w14:textId="77777777" w:rsidR="00500CBB" w:rsidRPr="0075488D" w:rsidRDefault="00500CBB" w:rsidP="00AE7643">
            <w:pPr>
              <w:jc w:val="center"/>
              <w:rPr>
                <w:sz w:val="18"/>
                <w:szCs w:val="18"/>
                <w:lang w:val="en-US" w:eastAsia="es-MX"/>
              </w:rPr>
            </w:pPr>
          </w:p>
        </w:tc>
        <w:tc>
          <w:tcPr>
            <w:tcW w:w="0" w:type="auto"/>
            <w:noWrap/>
          </w:tcPr>
          <w:p w14:paraId="73AA738A" w14:textId="77777777" w:rsidR="00500CBB" w:rsidRPr="0075488D" w:rsidRDefault="00500CBB" w:rsidP="00AE7643">
            <w:pPr>
              <w:jc w:val="center"/>
              <w:rPr>
                <w:sz w:val="18"/>
                <w:szCs w:val="18"/>
                <w:lang w:val="en-US" w:eastAsia="es-MX"/>
              </w:rPr>
            </w:pPr>
          </w:p>
        </w:tc>
        <w:tc>
          <w:tcPr>
            <w:tcW w:w="0" w:type="auto"/>
            <w:noWrap/>
            <w:hideMark/>
          </w:tcPr>
          <w:p w14:paraId="6D1F7914" w14:textId="77777777" w:rsidR="00500CBB" w:rsidRPr="0075488D" w:rsidRDefault="00500CBB" w:rsidP="00AE7643">
            <w:pPr>
              <w:jc w:val="center"/>
              <w:rPr>
                <w:sz w:val="18"/>
                <w:szCs w:val="18"/>
                <w:lang w:val="en-US" w:eastAsia="es-MX"/>
              </w:rPr>
            </w:pPr>
          </w:p>
        </w:tc>
        <w:tc>
          <w:tcPr>
            <w:tcW w:w="0" w:type="auto"/>
            <w:noWrap/>
            <w:hideMark/>
          </w:tcPr>
          <w:p w14:paraId="6B74EF85" w14:textId="77777777" w:rsidR="00500CBB" w:rsidRPr="0075488D" w:rsidRDefault="00500CBB" w:rsidP="00AE7643">
            <w:pPr>
              <w:jc w:val="center"/>
              <w:rPr>
                <w:sz w:val="18"/>
                <w:szCs w:val="18"/>
                <w:lang w:val="en-US" w:eastAsia="es-MX"/>
              </w:rPr>
            </w:pPr>
            <w:r w:rsidRPr="0075488D">
              <w:rPr>
                <w:sz w:val="18"/>
                <w:szCs w:val="18"/>
                <w:lang w:val="en-US" w:eastAsia="es-MX"/>
              </w:rPr>
              <w:t>-0.37</w:t>
            </w:r>
          </w:p>
        </w:tc>
      </w:tr>
      <w:tr w:rsidR="00500CBB" w:rsidRPr="00117DA3" w14:paraId="7B1D2E95" w14:textId="77777777" w:rsidTr="00AE7643">
        <w:trPr>
          <w:trHeight w:hRule="exact" w:val="283"/>
        </w:trPr>
        <w:tc>
          <w:tcPr>
            <w:tcW w:w="0" w:type="auto"/>
            <w:noWrap/>
            <w:hideMark/>
          </w:tcPr>
          <w:p w14:paraId="5C88AA41" w14:textId="77777777" w:rsidR="00500CBB" w:rsidRPr="0075488D" w:rsidRDefault="00500CBB" w:rsidP="00AE7643">
            <w:pPr>
              <w:jc w:val="center"/>
              <w:rPr>
                <w:sz w:val="18"/>
                <w:szCs w:val="18"/>
                <w:lang w:val="en-US" w:eastAsia="es-MX"/>
              </w:rPr>
            </w:pPr>
            <w:r w:rsidRPr="0075488D">
              <w:rPr>
                <w:sz w:val="18"/>
                <w:szCs w:val="18"/>
                <w:lang w:val="en-US" w:eastAsia="es-MX"/>
              </w:rPr>
              <w:t>Na</w:t>
            </w:r>
          </w:p>
        </w:tc>
        <w:tc>
          <w:tcPr>
            <w:tcW w:w="0" w:type="auto"/>
            <w:noWrap/>
            <w:hideMark/>
          </w:tcPr>
          <w:p w14:paraId="01F85E54" w14:textId="77777777" w:rsidR="00500CBB" w:rsidRPr="0075488D" w:rsidRDefault="00500CBB" w:rsidP="00AE7643">
            <w:pPr>
              <w:jc w:val="center"/>
              <w:rPr>
                <w:sz w:val="18"/>
                <w:szCs w:val="18"/>
                <w:lang w:val="en-US" w:eastAsia="es-MX"/>
              </w:rPr>
            </w:pPr>
            <w:r w:rsidRPr="0075488D">
              <w:rPr>
                <w:sz w:val="18"/>
                <w:szCs w:val="18"/>
                <w:lang w:val="en-US" w:eastAsia="es-MX"/>
              </w:rPr>
              <w:t>0.33</w:t>
            </w:r>
          </w:p>
        </w:tc>
        <w:tc>
          <w:tcPr>
            <w:tcW w:w="0" w:type="auto"/>
            <w:noWrap/>
          </w:tcPr>
          <w:p w14:paraId="30476E0B" w14:textId="77777777" w:rsidR="00500CBB" w:rsidRPr="0075488D" w:rsidRDefault="00500CBB" w:rsidP="00AE7643">
            <w:pPr>
              <w:jc w:val="center"/>
              <w:rPr>
                <w:sz w:val="18"/>
                <w:szCs w:val="18"/>
                <w:lang w:val="en-US" w:eastAsia="es-MX"/>
              </w:rPr>
            </w:pPr>
          </w:p>
        </w:tc>
        <w:tc>
          <w:tcPr>
            <w:tcW w:w="0" w:type="auto"/>
            <w:noWrap/>
          </w:tcPr>
          <w:p w14:paraId="3F55784F" w14:textId="77777777" w:rsidR="00500CBB" w:rsidRPr="0075488D" w:rsidRDefault="00500CBB" w:rsidP="00AE7643">
            <w:pPr>
              <w:jc w:val="center"/>
              <w:rPr>
                <w:sz w:val="18"/>
                <w:szCs w:val="18"/>
                <w:lang w:val="en-US" w:eastAsia="es-MX"/>
              </w:rPr>
            </w:pPr>
          </w:p>
        </w:tc>
        <w:tc>
          <w:tcPr>
            <w:tcW w:w="0" w:type="auto"/>
            <w:noWrap/>
          </w:tcPr>
          <w:p w14:paraId="4CF55726" w14:textId="77777777" w:rsidR="00500CBB" w:rsidRPr="0075488D" w:rsidRDefault="00500CBB" w:rsidP="00AE7643">
            <w:pPr>
              <w:jc w:val="center"/>
              <w:rPr>
                <w:sz w:val="18"/>
                <w:szCs w:val="18"/>
                <w:lang w:val="en-US" w:eastAsia="es-MX"/>
              </w:rPr>
            </w:pPr>
          </w:p>
        </w:tc>
      </w:tr>
      <w:tr w:rsidR="00500CBB" w:rsidRPr="00117DA3" w14:paraId="67654E9A" w14:textId="77777777" w:rsidTr="00AE7643">
        <w:trPr>
          <w:trHeight w:hRule="exact" w:val="283"/>
        </w:trPr>
        <w:tc>
          <w:tcPr>
            <w:tcW w:w="0" w:type="auto"/>
            <w:noWrap/>
            <w:hideMark/>
          </w:tcPr>
          <w:p w14:paraId="29910BE8" w14:textId="77777777" w:rsidR="00500CBB" w:rsidRPr="0075488D" w:rsidRDefault="00500CBB" w:rsidP="00AE7643">
            <w:pPr>
              <w:jc w:val="center"/>
              <w:rPr>
                <w:sz w:val="18"/>
                <w:szCs w:val="18"/>
                <w:lang w:val="en-US" w:eastAsia="es-MX"/>
              </w:rPr>
            </w:pPr>
            <w:proofErr w:type="spellStart"/>
            <w:r w:rsidRPr="0075488D">
              <w:rPr>
                <w:sz w:val="18"/>
                <w:szCs w:val="18"/>
                <w:lang w:val="en-US" w:eastAsia="es-MX"/>
              </w:rPr>
              <w:t>Sr</w:t>
            </w:r>
            <w:proofErr w:type="spellEnd"/>
          </w:p>
        </w:tc>
        <w:tc>
          <w:tcPr>
            <w:tcW w:w="0" w:type="auto"/>
            <w:noWrap/>
            <w:hideMark/>
          </w:tcPr>
          <w:p w14:paraId="3C828DD6" w14:textId="77777777" w:rsidR="00500CBB" w:rsidRPr="0075488D" w:rsidRDefault="00500CBB" w:rsidP="00AE7643">
            <w:pPr>
              <w:jc w:val="center"/>
              <w:rPr>
                <w:sz w:val="18"/>
                <w:szCs w:val="18"/>
                <w:lang w:val="en-US" w:eastAsia="es-MX"/>
              </w:rPr>
            </w:pPr>
            <w:r w:rsidRPr="0075488D">
              <w:rPr>
                <w:sz w:val="18"/>
                <w:szCs w:val="18"/>
                <w:lang w:val="en-US" w:eastAsia="es-MX"/>
              </w:rPr>
              <w:t>0.32</w:t>
            </w:r>
          </w:p>
        </w:tc>
        <w:tc>
          <w:tcPr>
            <w:tcW w:w="0" w:type="auto"/>
            <w:noWrap/>
          </w:tcPr>
          <w:p w14:paraId="77881A50" w14:textId="77777777" w:rsidR="00500CBB" w:rsidRPr="0075488D" w:rsidRDefault="00500CBB" w:rsidP="00AE7643">
            <w:pPr>
              <w:jc w:val="center"/>
              <w:rPr>
                <w:sz w:val="18"/>
                <w:szCs w:val="18"/>
                <w:lang w:val="en-US" w:eastAsia="es-MX"/>
              </w:rPr>
            </w:pPr>
          </w:p>
        </w:tc>
        <w:tc>
          <w:tcPr>
            <w:tcW w:w="0" w:type="auto"/>
            <w:noWrap/>
          </w:tcPr>
          <w:p w14:paraId="3B666B85" w14:textId="77777777" w:rsidR="00500CBB" w:rsidRPr="0075488D" w:rsidRDefault="00500CBB" w:rsidP="00AE7643">
            <w:pPr>
              <w:jc w:val="center"/>
              <w:rPr>
                <w:sz w:val="18"/>
                <w:szCs w:val="18"/>
                <w:lang w:val="en-US" w:eastAsia="es-MX"/>
              </w:rPr>
            </w:pPr>
          </w:p>
        </w:tc>
        <w:tc>
          <w:tcPr>
            <w:tcW w:w="0" w:type="auto"/>
            <w:noWrap/>
            <w:hideMark/>
          </w:tcPr>
          <w:p w14:paraId="63379BEA" w14:textId="77777777" w:rsidR="00500CBB" w:rsidRPr="0075488D" w:rsidRDefault="00500CBB" w:rsidP="00AE7643">
            <w:pPr>
              <w:jc w:val="center"/>
              <w:rPr>
                <w:sz w:val="18"/>
                <w:szCs w:val="18"/>
                <w:lang w:val="en-US" w:eastAsia="es-MX"/>
              </w:rPr>
            </w:pPr>
            <w:r w:rsidRPr="0075488D">
              <w:rPr>
                <w:sz w:val="18"/>
                <w:szCs w:val="18"/>
                <w:lang w:val="en-US" w:eastAsia="es-MX"/>
              </w:rPr>
              <w:t>0.13</w:t>
            </w:r>
          </w:p>
        </w:tc>
      </w:tr>
      <w:tr w:rsidR="00500CBB" w:rsidRPr="00117DA3" w14:paraId="192D531D" w14:textId="77777777" w:rsidTr="00AE7643">
        <w:trPr>
          <w:trHeight w:hRule="exact" w:val="283"/>
        </w:trPr>
        <w:tc>
          <w:tcPr>
            <w:tcW w:w="0" w:type="auto"/>
            <w:noWrap/>
            <w:hideMark/>
          </w:tcPr>
          <w:p w14:paraId="348547AE" w14:textId="77777777" w:rsidR="00500CBB" w:rsidRPr="0075488D" w:rsidRDefault="00500CBB" w:rsidP="00AE7643">
            <w:pPr>
              <w:jc w:val="center"/>
              <w:rPr>
                <w:sz w:val="18"/>
                <w:szCs w:val="18"/>
                <w:lang w:val="en-US" w:eastAsia="es-MX"/>
              </w:rPr>
            </w:pPr>
            <w:r w:rsidRPr="0075488D">
              <w:rPr>
                <w:sz w:val="18"/>
                <w:szCs w:val="18"/>
                <w:lang w:val="en-US" w:eastAsia="es-MX"/>
              </w:rPr>
              <w:t>Zn</w:t>
            </w:r>
          </w:p>
        </w:tc>
        <w:tc>
          <w:tcPr>
            <w:tcW w:w="0" w:type="auto"/>
            <w:noWrap/>
          </w:tcPr>
          <w:p w14:paraId="781BC0F7" w14:textId="77777777" w:rsidR="00500CBB" w:rsidRPr="0075488D" w:rsidRDefault="00500CBB" w:rsidP="00AE7643">
            <w:pPr>
              <w:jc w:val="center"/>
              <w:rPr>
                <w:sz w:val="18"/>
                <w:szCs w:val="18"/>
                <w:lang w:val="en-US" w:eastAsia="es-MX"/>
              </w:rPr>
            </w:pPr>
          </w:p>
        </w:tc>
        <w:tc>
          <w:tcPr>
            <w:tcW w:w="0" w:type="auto"/>
            <w:noWrap/>
          </w:tcPr>
          <w:p w14:paraId="5BC6AD01" w14:textId="77777777" w:rsidR="00500CBB" w:rsidRPr="0075488D" w:rsidRDefault="00500CBB" w:rsidP="00AE7643">
            <w:pPr>
              <w:jc w:val="center"/>
              <w:rPr>
                <w:sz w:val="18"/>
                <w:szCs w:val="18"/>
                <w:lang w:val="en-US" w:eastAsia="es-MX"/>
              </w:rPr>
            </w:pPr>
          </w:p>
        </w:tc>
        <w:tc>
          <w:tcPr>
            <w:tcW w:w="0" w:type="auto"/>
            <w:noWrap/>
          </w:tcPr>
          <w:p w14:paraId="6FE7E124" w14:textId="77777777" w:rsidR="00500CBB" w:rsidRPr="0075488D" w:rsidRDefault="00500CBB" w:rsidP="00AE7643">
            <w:pPr>
              <w:jc w:val="center"/>
              <w:rPr>
                <w:sz w:val="18"/>
                <w:szCs w:val="18"/>
                <w:lang w:val="en-US" w:eastAsia="es-MX"/>
              </w:rPr>
            </w:pPr>
          </w:p>
        </w:tc>
        <w:tc>
          <w:tcPr>
            <w:tcW w:w="0" w:type="auto"/>
            <w:noWrap/>
          </w:tcPr>
          <w:p w14:paraId="2DB523DB" w14:textId="77777777" w:rsidR="00500CBB" w:rsidRPr="0075488D" w:rsidRDefault="00500CBB" w:rsidP="00AE7643">
            <w:pPr>
              <w:jc w:val="center"/>
              <w:rPr>
                <w:sz w:val="18"/>
                <w:szCs w:val="18"/>
                <w:lang w:val="en-US" w:eastAsia="es-MX"/>
              </w:rPr>
            </w:pPr>
          </w:p>
        </w:tc>
      </w:tr>
      <w:tr w:rsidR="00500CBB" w:rsidRPr="00117DA3" w14:paraId="56F5B4E6" w14:textId="77777777" w:rsidTr="00AE7643">
        <w:trPr>
          <w:trHeight w:hRule="exact" w:val="283"/>
        </w:trPr>
        <w:tc>
          <w:tcPr>
            <w:tcW w:w="0" w:type="auto"/>
            <w:noWrap/>
            <w:hideMark/>
          </w:tcPr>
          <w:p w14:paraId="7ADA4F1B" w14:textId="77777777" w:rsidR="00500CBB" w:rsidRPr="0075488D" w:rsidRDefault="00500CBB" w:rsidP="00AE7643">
            <w:pPr>
              <w:jc w:val="center"/>
              <w:rPr>
                <w:sz w:val="18"/>
                <w:szCs w:val="18"/>
                <w:lang w:val="en-US" w:eastAsia="es-MX"/>
              </w:rPr>
            </w:pPr>
            <w:r w:rsidRPr="0075488D">
              <w:rPr>
                <w:sz w:val="18"/>
                <w:szCs w:val="18"/>
                <w:lang w:val="en-US" w:eastAsia="es-MX"/>
              </w:rPr>
              <w:t>F</w:t>
            </w:r>
          </w:p>
        </w:tc>
        <w:tc>
          <w:tcPr>
            <w:tcW w:w="0" w:type="auto"/>
            <w:noWrap/>
          </w:tcPr>
          <w:p w14:paraId="2419BB44" w14:textId="77777777" w:rsidR="00500CBB" w:rsidRPr="0075488D" w:rsidRDefault="00500CBB" w:rsidP="00AE7643">
            <w:pPr>
              <w:jc w:val="center"/>
              <w:rPr>
                <w:sz w:val="18"/>
                <w:szCs w:val="18"/>
                <w:lang w:val="en-US" w:eastAsia="es-MX"/>
              </w:rPr>
            </w:pPr>
          </w:p>
        </w:tc>
        <w:tc>
          <w:tcPr>
            <w:tcW w:w="0" w:type="auto"/>
            <w:noWrap/>
          </w:tcPr>
          <w:p w14:paraId="0A31EE4E" w14:textId="77777777" w:rsidR="00500CBB" w:rsidRPr="0075488D" w:rsidRDefault="00500CBB" w:rsidP="00AE7643">
            <w:pPr>
              <w:jc w:val="center"/>
              <w:rPr>
                <w:sz w:val="18"/>
                <w:szCs w:val="18"/>
                <w:lang w:val="en-US" w:eastAsia="es-MX"/>
              </w:rPr>
            </w:pPr>
          </w:p>
        </w:tc>
        <w:tc>
          <w:tcPr>
            <w:tcW w:w="0" w:type="auto"/>
            <w:noWrap/>
          </w:tcPr>
          <w:p w14:paraId="388FEE91" w14:textId="77777777" w:rsidR="00500CBB" w:rsidRPr="0075488D" w:rsidRDefault="00500CBB" w:rsidP="00AE7643">
            <w:pPr>
              <w:jc w:val="center"/>
              <w:rPr>
                <w:sz w:val="18"/>
                <w:szCs w:val="18"/>
                <w:lang w:val="en-US" w:eastAsia="es-MX"/>
              </w:rPr>
            </w:pPr>
          </w:p>
        </w:tc>
        <w:tc>
          <w:tcPr>
            <w:tcW w:w="0" w:type="auto"/>
            <w:noWrap/>
            <w:hideMark/>
          </w:tcPr>
          <w:p w14:paraId="04C00E6A" w14:textId="77777777" w:rsidR="00500CBB" w:rsidRPr="0075488D" w:rsidRDefault="00500CBB" w:rsidP="00AE7643">
            <w:pPr>
              <w:jc w:val="center"/>
              <w:rPr>
                <w:sz w:val="18"/>
                <w:szCs w:val="18"/>
                <w:lang w:val="en-US" w:eastAsia="es-MX"/>
              </w:rPr>
            </w:pPr>
            <w:r w:rsidRPr="0075488D">
              <w:rPr>
                <w:sz w:val="18"/>
                <w:szCs w:val="18"/>
                <w:lang w:val="en-US" w:eastAsia="es-MX"/>
              </w:rPr>
              <w:t>-0.371</w:t>
            </w:r>
          </w:p>
        </w:tc>
      </w:tr>
      <w:tr w:rsidR="00500CBB" w:rsidRPr="00117DA3" w14:paraId="14655021" w14:textId="77777777" w:rsidTr="00AE7643">
        <w:trPr>
          <w:trHeight w:hRule="exact" w:val="283"/>
        </w:trPr>
        <w:tc>
          <w:tcPr>
            <w:tcW w:w="0" w:type="auto"/>
            <w:noWrap/>
            <w:hideMark/>
          </w:tcPr>
          <w:p w14:paraId="2B29C4D5" w14:textId="77777777" w:rsidR="00500CBB" w:rsidRPr="0075488D" w:rsidRDefault="00500CBB" w:rsidP="00AE7643">
            <w:pPr>
              <w:jc w:val="center"/>
              <w:rPr>
                <w:sz w:val="18"/>
                <w:szCs w:val="18"/>
                <w:lang w:val="en-US" w:eastAsia="es-MX"/>
              </w:rPr>
            </w:pPr>
            <w:r w:rsidRPr="0075488D">
              <w:rPr>
                <w:sz w:val="18"/>
                <w:szCs w:val="18"/>
                <w:lang w:val="en-US" w:eastAsia="es-MX"/>
              </w:rPr>
              <w:t>Cl</w:t>
            </w:r>
          </w:p>
        </w:tc>
        <w:tc>
          <w:tcPr>
            <w:tcW w:w="0" w:type="auto"/>
            <w:noWrap/>
            <w:hideMark/>
          </w:tcPr>
          <w:p w14:paraId="7C70DAB8" w14:textId="77777777" w:rsidR="00500CBB" w:rsidRPr="0075488D" w:rsidRDefault="00500CBB" w:rsidP="00AE7643">
            <w:pPr>
              <w:jc w:val="center"/>
              <w:rPr>
                <w:sz w:val="18"/>
                <w:szCs w:val="18"/>
                <w:lang w:val="en-US" w:eastAsia="es-MX"/>
              </w:rPr>
            </w:pPr>
            <w:r w:rsidRPr="0075488D">
              <w:rPr>
                <w:sz w:val="18"/>
                <w:szCs w:val="18"/>
                <w:lang w:val="en-US" w:eastAsia="es-MX"/>
              </w:rPr>
              <w:t>0.3</w:t>
            </w:r>
          </w:p>
        </w:tc>
        <w:tc>
          <w:tcPr>
            <w:tcW w:w="0" w:type="auto"/>
            <w:noWrap/>
          </w:tcPr>
          <w:p w14:paraId="1083BFA8" w14:textId="77777777" w:rsidR="00500CBB" w:rsidRPr="0075488D" w:rsidRDefault="00500CBB" w:rsidP="00AE7643">
            <w:pPr>
              <w:jc w:val="center"/>
              <w:rPr>
                <w:sz w:val="18"/>
                <w:szCs w:val="18"/>
                <w:lang w:val="en-US" w:eastAsia="es-MX"/>
              </w:rPr>
            </w:pPr>
          </w:p>
        </w:tc>
        <w:tc>
          <w:tcPr>
            <w:tcW w:w="0" w:type="auto"/>
            <w:noWrap/>
          </w:tcPr>
          <w:p w14:paraId="295C386B" w14:textId="77777777" w:rsidR="00500CBB" w:rsidRPr="0075488D" w:rsidRDefault="00500CBB" w:rsidP="00AE7643">
            <w:pPr>
              <w:jc w:val="center"/>
              <w:rPr>
                <w:sz w:val="18"/>
                <w:szCs w:val="18"/>
                <w:lang w:val="en-US" w:eastAsia="es-MX"/>
              </w:rPr>
            </w:pPr>
          </w:p>
        </w:tc>
        <w:tc>
          <w:tcPr>
            <w:tcW w:w="0" w:type="auto"/>
            <w:noWrap/>
          </w:tcPr>
          <w:p w14:paraId="51ED370A" w14:textId="77777777" w:rsidR="00500CBB" w:rsidRPr="0075488D" w:rsidRDefault="00500CBB" w:rsidP="00AE7643">
            <w:pPr>
              <w:jc w:val="center"/>
              <w:rPr>
                <w:sz w:val="18"/>
                <w:szCs w:val="18"/>
                <w:lang w:val="en-US" w:eastAsia="es-MX"/>
              </w:rPr>
            </w:pPr>
          </w:p>
        </w:tc>
      </w:tr>
      <w:tr w:rsidR="00500CBB" w:rsidRPr="00117DA3" w14:paraId="6A86EEF9" w14:textId="77777777" w:rsidTr="00AE7643">
        <w:trPr>
          <w:trHeight w:hRule="exact" w:val="283"/>
        </w:trPr>
        <w:tc>
          <w:tcPr>
            <w:tcW w:w="0" w:type="auto"/>
            <w:noWrap/>
            <w:hideMark/>
          </w:tcPr>
          <w:p w14:paraId="0DBFBF22" w14:textId="23755C20" w:rsidR="00500CBB" w:rsidRPr="004021A0" w:rsidRDefault="00500CBB" w:rsidP="00AE7643">
            <w:pPr>
              <w:jc w:val="center"/>
              <w:rPr>
                <w:sz w:val="18"/>
                <w:szCs w:val="18"/>
                <w:lang w:val="en-US" w:eastAsia="es-MX"/>
              </w:rPr>
            </w:pPr>
            <w:r w:rsidRPr="0075488D">
              <w:rPr>
                <w:sz w:val="18"/>
                <w:szCs w:val="18"/>
                <w:lang w:val="en-US" w:eastAsia="es-MX"/>
              </w:rPr>
              <w:t>NO</w:t>
            </w:r>
            <w:r w:rsidRPr="0075488D">
              <w:rPr>
                <w:sz w:val="18"/>
                <w:szCs w:val="18"/>
                <w:vertAlign w:val="subscript"/>
                <w:lang w:val="en-US" w:eastAsia="es-MX"/>
              </w:rPr>
              <w:t>3</w:t>
            </w:r>
            <w:ins w:id="3379" w:author="Windows User" w:date="2015-08-31T16:36:00Z">
              <w:r w:rsidR="004021A0">
                <w:rPr>
                  <w:sz w:val="18"/>
                  <w:szCs w:val="18"/>
                  <w:lang w:val="en-US" w:eastAsia="es-MX"/>
                </w:rPr>
                <w:t>-N</w:t>
              </w:r>
            </w:ins>
          </w:p>
        </w:tc>
        <w:tc>
          <w:tcPr>
            <w:tcW w:w="0" w:type="auto"/>
            <w:noWrap/>
            <w:hideMark/>
          </w:tcPr>
          <w:p w14:paraId="10143739" w14:textId="77777777" w:rsidR="00500CBB" w:rsidRPr="0075488D" w:rsidRDefault="00500CBB" w:rsidP="00AE7643">
            <w:pPr>
              <w:jc w:val="center"/>
              <w:rPr>
                <w:sz w:val="18"/>
                <w:szCs w:val="18"/>
                <w:lang w:val="en-US" w:eastAsia="es-MX"/>
              </w:rPr>
            </w:pPr>
          </w:p>
        </w:tc>
        <w:tc>
          <w:tcPr>
            <w:tcW w:w="0" w:type="auto"/>
            <w:noWrap/>
            <w:hideMark/>
          </w:tcPr>
          <w:p w14:paraId="72973E33" w14:textId="77777777" w:rsidR="00500CBB" w:rsidRPr="0075488D" w:rsidRDefault="00500CBB" w:rsidP="00AE7643">
            <w:pPr>
              <w:jc w:val="center"/>
              <w:rPr>
                <w:sz w:val="18"/>
                <w:szCs w:val="18"/>
                <w:lang w:val="en-US" w:eastAsia="es-MX"/>
              </w:rPr>
            </w:pPr>
            <w:r w:rsidRPr="00051218">
              <w:rPr>
                <w:sz w:val="18"/>
                <w:szCs w:val="18"/>
                <w:lang w:val="en-US" w:eastAsia="es-MX"/>
              </w:rPr>
              <w:t>-0.</w:t>
            </w:r>
            <w:r>
              <w:rPr>
                <w:sz w:val="18"/>
                <w:szCs w:val="18"/>
                <w:lang w:val="en-US" w:eastAsia="es-MX"/>
              </w:rPr>
              <w:t>40</w:t>
            </w:r>
          </w:p>
        </w:tc>
        <w:tc>
          <w:tcPr>
            <w:tcW w:w="0" w:type="auto"/>
            <w:noWrap/>
          </w:tcPr>
          <w:p w14:paraId="2F3A2915" w14:textId="77777777" w:rsidR="00500CBB" w:rsidRPr="0075488D" w:rsidRDefault="00500CBB" w:rsidP="00AE7643">
            <w:pPr>
              <w:jc w:val="center"/>
              <w:rPr>
                <w:sz w:val="18"/>
                <w:szCs w:val="18"/>
                <w:lang w:val="en-US" w:eastAsia="es-MX"/>
              </w:rPr>
            </w:pPr>
          </w:p>
        </w:tc>
        <w:tc>
          <w:tcPr>
            <w:tcW w:w="0" w:type="auto"/>
            <w:noWrap/>
          </w:tcPr>
          <w:p w14:paraId="6546DC86" w14:textId="77777777" w:rsidR="00500CBB" w:rsidRPr="0075488D" w:rsidRDefault="00500CBB" w:rsidP="00AE7643">
            <w:pPr>
              <w:jc w:val="center"/>
              <w:rPr>
                <w:sz w:val="18"/>
                <w:szCs w:val="18"/>
                <w:lang w:val="en-US" w:eastAsia="es-MX"/>
              </w:rPr>
            </w:pPr>
          </w:p>
        </w:tc>
      </w:tr>
      <w:tr w:rsidR="00500CBB" w:rsidRPr="00117DA3" w14:paraId="68C45979" w14:textId="77777777" w:rsidTr="00AE7643">
        <w:trPr>
          <w:trHeight w:hRule="exact" w:val="283"/>
        </w:trPr>
        <w:tc>
          <w:tcPr>
            <w:tcW w:w="0" w:type="auto"/>
            <w:noWrap/>
            <w:hideMark/>
          </w:tcPr>
          <w:p w14:paraId="558AAEAE" w14:textId="77777777" w:rsidR="00500CBB" w:rsidRPr="0075488D" w:rsidRDefault="00500CBB" w:rsidP="00AE7643">
            <w:pPr>
              <w:jc w:val="center"/>
              <w:rPr>
                <w:sz w:val="18"/>
                <w:szCs w:val="18"/>
                <w:lang w:val="en-US" w:eastAsia="es-MX"/>
              </w:rPr>
            </w:pPr>
            <w:r w:rsidRPr="0075488D">
              <w:rPr>
                <w:sz w:val="18"/>
                <w:szCs w:val="18"/>
                <w:lang w:val="en-US" w:eastAsia="es-MX"/>
              </w:rPr>
              <w:t>SO</w:t>
            </w:r>
            <w:r w:rsidRPr="0075488D">
              <w:rPr>
                <w:sz w:val="18"/>
                <w:szCs w:val="18"/>
                <w:vertAlign w:val="subscript"/>
                <w:lang w:val="en-US" w:eastAsia="es-MX"/>
              </w:rPr>
              <w:t>4</w:t>
            </w:r>
          </w:p>
        </w:tc>
        <w:tc>
          <w:tcPr>
            <w:tcW w:w="0" w:type="auto"/>
            <w:noWrap/>
            <w:hideMark/>
          </w:tcPr>
          <w:p w14:paraId="445C3C73" w14:textId="77777777" w:rsidR="00500CBB" w:rsidRPr="0075488D" w:rsidRDefault="00500CBB" w:rsidP="00AE7643">
            <w:pPr>
              <w:jc w:val="center"/>
              <w:rPr>
                <w:sz w:val="18"/>
                <w:szCs w:val="18"/>
                <w:lang w:val="en-US" w:eastAsia="es-MX"/>
              </w:rPr>
            </w:pPr>
          </w:p>
        </w:tc>
        <w:tc>
          <w:tcPr>
            <w:tcW w:w="0" w:type="auto"/>
            <w:noWrap/>
            <w:hideMark/>
          </w:tcPr>
          <w:p w14:paraId="2187EF8E" w14:textId="77777777" w:rsidR="00500CBB" w:rsidRPr="0075488D" w:rsidRDefault="00500CBB" w:rsidP="00AE7643">
            <w:pPr>
              <w:jc w:val="center"/>
              <w:rPr>
                <w:sz w:val="18"/>
                <w:szCs w:val="18"/>
                <w:lang w:val="en-US" w:eastAsia="es-MX"/>
              </w:rPr>
            </w:pPr>
            <w:r w:rsidRPr="00051218">
              <w:rPr>
                <w:sz w:val="18"/>
                <w:szCs w:val="18"/>
                <w:lang w:val="en-US" w:eastAsia="es-MX"/>
              </w:rPr>
              <w:t>-0.50</w:t>
            </w:r>
          </w:p>
        </w:tc>
        <w:tc>
          <w:tcPr>
            <w:tcW w:w="0" w:type="auto"/>
            <w:noWrap/>
            <w:hideMark/>
          </w:tcPr>
          <w:p w14:paraId="76FDE403" w14:textId="77777777" w:rsidR="00500CBB" w:rsidRPr="0075488D" w:rsidRDefault="00500CBB" w:rsidP="00AE7643">
            <w:pPr>
              <w:jc w:val="center"/>
              <w:rPr>
                <w:sz w:val="18"/>
                <w:szCs w:val="18"/>
                <w:lang w:val="en-US" w:eastAsia="es-MX"/>
              </w:rPr>
            </w:pPr>
          </w:p>
        </w:tc>
        <w:tc>
          <w:tcPr>
            <w:tcW w:w="0" w:type="auto"/>
            <w:noWrap/>
            <w:hideMark/>
          </w:tcPr>
          <w:p w14:paraId="05214799" w14:textId="77777777" w:rsidR="00500CBB" w:rsidRPr="0075488D" w:rsidRDefault="00500CBB" w:rsidP="00AE7643">
            <w:pPr>
              <w:jc w:val="center"/>
              <w:rPr>
                <w:sz w:val="18"/>
                <w:szCs w:val="18"/>
                <w:lang w:val="en-US" w:eastAsia="es-MX"/>
              </w:rPr>
            </w:pPr>
          </w:p>
        </w:tc>
      </w:tr>
      <w:tr w:rsidR="00500CBB" w:rsidRPr="00117DA3" w14:paraId="5A7E9F67" w14:textId="77777777" w:rsidTr="00AE7643">
        <w:trPr>
          <w:trHeight w:hRule="exact" w:val="283"/>
        </w:trPr>
        <w:tc>
          <w:tcPr>
            <w:tcW w:w="0" w:type="auto"/>
            <w:noWrap/>
            <w:hideMark/>
          </w:tcPr>
          <w:p w14:paraId="4FA96D31" w14:textId="77777777" w:rsidR="00500CBB" w:rsidRPr="0075488D" w:rsidRDefault="00500CBB" w:rsidP="00AE7643">
            <w:pPr>
              <w:jc w:val="center"/>
              <w:rPr>
                <w:sz w:val="18"/>
                <w:szCs w:val="18"/>
                <w:lang w:val="en-US" w:eastAsia="es-MX"/>
              </w:rPr>
            </w:pPr>
            <w:r w:rsidRPr="0075488D">
              <w:rPr>
                <w:sz w:val="18"/>
                <w:szCs w:val="18"/>
                <w:lang w:val="en-US" w:eastAsia="es-MX"/>
              </w:rPr>
              <w:t>Eigenvalue</w:t>
            </w:r>
          </w:p>
        </w:tc>
        <w:tc>
          <w:tcPr>
            <w:tcW w:w="0" w:type="auto"/>
            <w:noWrap/>
            <w:hideMark/>
          </w:tcPr>
          <w:p w14:paraId="31CEE2C5" w14:textId="77777777" w:rsidR="00500CBB" w:rsidRPr="0075488D" w:rsidRDefault="00500CBB" w:rsidP="00AE7643">
            <w:pPr>
              <w:jc w:val="center"/>
              <w:rPr>
                <w:sz w:val="18"/>
                <w:szCs w:val="18"/>
                <w:lang w:val="en-US" w:eastAsia="es-MX"/>
              </w:rPr>
            </w:pPr>
            <w:r w:rsidRPr="0075488D">
              <w:rPr>
                <w:sz w:val="18"/>
                <w:szCs w:val="18"/>
                <w:lang w:val="en-US" w:eastAsia="es-MX"/>
              </w:rPr>
              <w:t>8.43</w:t>
            </w:r>
          </w:p>
        </w:tc>
        <w:tc>
          <w:tcPr>
            <w:tcW w:w="0" w:type="auto"/>
            <w:noWrap/>
            <w:hideMark/>
          </w:tcPr>
          <w:p w14:paraId="68DE5D9B" w14:textId="77777777" w:rsidR="00500CBB" w:rsidRPr="0075488D" w:rsidRDefault="00500CBB" w:rsidP="00AE7643">
            <w:pPr>
              <w:jc w:val="center"/>
              <w:rPr>
                <w:sz w:val="18"/>
                <w:szCs w:val="18"/>
                <w:lang w:val="en-US" w:eastAsia="es-MX"/>
              </w:rPr>
            </w:pPr>
            <w:r w:rsidRPr="0075488D">
              <w:rPr>
                <w:sz w:val="18"/>
                <w:szCs w:val="18"/>
                <w:lang w:val="en-US" w:eastAsia="es-MX"/>
              </w:rPr>
              <w:t>3.38</w:t>
            </w:r>
          </w:p>
        </w:tc>
        <w:tc>
          <w:tcPr>
            <w:tcW w:w="0" w:type="auto"/>
            <w:noWrap/>
            <w:hideMark/>
          </w:tcPr>
          <w:p w14:paraId="35B9EC6F" w14:textId="77777777" w:rsidR="00500CBB" w:rsidRPr="0075488D" w:rsidRDefault="00500CBB" w:rsidP="00AE7643">
            <w:pPr>
              <w:jc w:val="center"/>
              <w:rPr>
                <w:sz w:val="18"/>
                <w:szCs w:val="18"/>
                <w:lang w:val="en-US" w:eastAsia="es-MX"/>
              </w:rPr>
            </w:pPr>
            <w:r w:rsidRPr="0075488D">
              <w:rPr>
                <w:sz w:val="18"/>
                <w:szCs w:val="18"/>
                <w:lang w:val="en-US" w:eastAsia="es-MX"/>
              </w:rPr>
              <w:t>2.21</w:t>
            </w:r>
          </w:p>
        </w:tc>
        <w:tc>
          <w:tcPr>
            <w:tcW w:w="0" w:type="auto"/>
            <w:noWrap/>
            <w:hideMark/>
          </w:tcPr>
          <w:p w14:paraId="38B03218" w14:textId="77777777" w:rsidR="00500CBB" w:rsidRPr="0075488D" w:rsidRDefault="00500CBB" w:rsidP="00AE7643">
            <w:pPr>
              <w:jc w:val="center"/>
              <w:rPr>
                <w:sz w:val="18"/>
                <w:szCs w:val="18"/>
                <w:lang w:val="en-US" w:eastAsia="es-MX"/>
              </w:rPr>
            </w:pPr>
            <w:r w:rsidRPr="0075488D">
              <w:rPr>
                <w:sz w:val="18"/>
                <w:szCs w:val="18"/>
                <w:lang w:val="en-US" w:eastAsia="es-MX"/>
              </w:rPr>
              <w:t>1.34</w:t>
            </w:r>
          </w:p>
        </w:tc>
      </w:tr>
      <w:tr w:rsidR="00500CBB" w:rsidRPr="00117DA3" w14:paraId="70C40814" w14:textId="77777777" w:rsidTr="00AE7643">
        <w:trPr>
          <w:trHeight w:hRule="exact" w:val="283"/>
        </w:trPr>
        <w:tc>
          <w:tcPr>
            <w:tcW w:w="0" w:type="auto"/>
            <w:noWrap/>
            <w:hideMark/>
          </w:tcPr>
          <w:p w14:paraId="46B626B5" w14:textId="77777777" w:rsidR="00500CBB" w:rsidRPr="0075488D" w:rsidRDefault="00500CBB" w:rsidP="00AE7643">
            <w:pPr>
              <w:jc w:val="center"/>
              <w:rPr>
                <w:sz w:val="18"/>
                <w:szCs w:val="18"/>
                <w:lang w:val="en-US" w:eastAsia="es-MX"/>
              </w:rPr>
            </w:pPr>
            <w:r w:rsidRPr="0075488D">
              <w:rPr>
                <w:sz w:val="18"/>
                <w:szCs w:val="18"/>
                <w:lang w:val="en-US" w:eastAsia="es-MX"/>
              </w:rPr>
              <w:t>% of variance</w:t>
            </w:r>
          </w:p>
        </w:tc>
        <w:tc>
          <w:tcPr>
            <w:tcW w:w="0" w:type="auto"/>
            <w:noWrap/>
            <w:hideMark/>
          </w:tcPr>
          <w:p w14:paraId="54F7C3FF" w14:textId="77777777" w:rsidR="00500CBB" w:rsidRPr="0075488D" w:rsidRDefault="00500CBB" w:rsidP="00AE7643">
            <w:pPr>
              <w:jc w:val="center"/>
              <w:rPr>
                <w:sz w:val="18"/>
                <w:szCs w:val="18"/>
                <w:lang w:val="en-US" w:eastAsia="es-MX"/>
              </w:rPr>
            </w:pPr>
            <w:r w:rsidRPr="0075488D">
              <w:rPr>
                <w:sz w:val="18"/>
                <w:szCs w:val="18"/>
                <w:lang w:val="en-US" w:eastAsia="es-MX"/>
              </w:rPr>
              <w:t>42</w:t>
            </w:r>
          </w:p>
        </w:tc>
        <w:tc>
          <w:tcPr>
            <w:tcW w:w="0" w:type="auto"/>
            <w:noWrap/>
            <w:hideMark/>
          </w:tcPr>
          <w:p w14:paraId="4026EA19" w14:textId="77777777" w:rsidR="00500CBB" w:rsidRPr="0075488D" w:rsidRDefault="00500CBB" w:rsidP="00AE7643">
            <w:pPr>
              <w:jc w:val="center"/>
              <w:rPr>
                <w:sz w:val="18"/>
                <w:szCs w:val="18"/>
                <w:lang w:val="en-US" w:eastAsia="es-MX"/>
              </w:rPr>
            </w:pPr>
            <w:r w:rsidRPr="0075488D">
              <w:rPr>
                <w:sz w:val="18"/>
                <w:szCs w:val="18"/>
                <w:lang w:val="en-US" w:eastAsia="es-MX"/>
              </w:rPr>
              <w:t>17</w:t>
            </w:r>
          </w:p>
        </w:tc>
        <w:tc>
          <w:tcPr>
            <w:tcW w:w="0" w:type="auto"/>
            <w:noWrap/>
            <w:hideMark/>
          </w:tcPr>
          <w:p w14:paraId="2FEFA078" w14:textId="77777777" w:rsidR="00500CBB" w:rsidRPr="0075488D" w:rsidRDefault="00500CBB" w:rsidP="00AE7643">
            <w:pPr>
              <w:jc w:val="center"/>
              <w:rPr>
                <w:sz w:val="18"/>
                <w:szCs w:val="18"/>
                <w:lang w:val="en-US" w:eastAsia="es-MX"/>
              </w:rPr>
            </w:pPr>
            <w:r w:rsidRPr="0075488D">
              <w:rPr>
                <w:sz w:val="18"/>
                <w:szCs w:val="18"/>
                <w:lang w:val="en-US" w:eastAsia="es-MX"/>
              </w:rPr>
              <w:t>11</w:t>
            </w:r>
          </w:p>
        </w:tc>
        <w:tc>
          <w:tcPr>
            <w:tcW w:w="0" w:type="auto"/>
            <w:noWrap/>
            <w:hideMark/>
          </w:tcPr>
          <w:p w14:paraId="16EBD7D7" w14:textId="77777777" w:rsidR="00500CBB" w:rsidRPr="0075488D" w:rsidRDefault="00500CBB" w:rsidP="00AE7643">
            <w:pPr>
              <w:jc w:val="center"/>
              <w:rPr>
                <w:sz w:val="18"/>
                <w:szCs w:val="18"/>
                <w:lang w:val="en-US" w:eastAsia="es-MX"/>
              </w:rPr>
            </w:pPr>
            <w:r w:rsidRPr="0075488D">
              <w:rPr>
                <w:sz w:val="18"/>
                <w:szCs w:val="18"/>
                <w:lang w:val="en-US" w:eastAsia="es-MX"/>
              </w:rPr>
              <w:t>7</w:t>
            </w:r>
          </w:p>
        </w:tc>
      </w:tr>
      <w:tr w:rsidR="00500CBB" w:rsidRPr="00117DA3" w14:paraId="469A6EA0" w14:textId="77777777" w:rsidTr="00AE7643">
        <w:trPr>
          <w:trHeight w:hRule="exact" w:val="283"/>
        </w:trPr>
        <w:tc>
          <w:tcPr>
            <w:tcW w:w="0" w:type="auto"/>
            <w:noWrap/>
            <w:hideMark/>
          </w:tcPr>
          <w:p w14:paraId="2B76D137" w14:textId="77777777" w:rsidR="00500CBB" w:rsidRPr="0075488D" w:rsidRDefault="00500CBB" w:rsidP="00AE7643">
            <w:pPr>
              <w:jc w:val="center"/>
              <w:rPr>
                <w:sz w:val="18"/>
                <w:szCs w:val="18"/>
                <w:lang w:val="en-US" w:eastAsia="es-MX"/>
              </w:rPr>
            </w:pPr>
            <w:r w:rsidRPr="0075488D">
              <w:rPr>
                <w:sz w:val="18"/>
                <w:szCs w:val="18"/>
                <w:lang w:val="en-US" w:eastAsia="es-MX"/>
              </w:rPr>
              <w:t>Cum. %  variance</w:t>
            </w:r>
          </w:p>
        </w:tc>
        <w:tc>
          <w:tcPr>
            <w:tcW w:w="0" w:type="auto"/>
            <w:noWrap/>
            <w:hideMark/>
          </w:tcPr>
          <w:p w14:paraId="0844FED4" w14:textId="77777777" w:rsidR="00500CBB" w:rsidRPr="0075488D" w:rsidRDefault="00500CBB" w:rsidP="00AE7643">
            <w:pPr>
              <w:jc w:val="center"/>
              <w:rPr>
                <w:sz w:val="18"/>
                <w:szCs w:val="18"/>
                <w:lang w:val="en-US" w:eastAsia="es-MX"/>
              </w:rPr>
            </w:pPr>
            <w:r w:rsidRPr="0075488D">
              <w:rPr>
                <w:sz w:val="18"/>
                <w:szCs w:val="18"/>
                <w:lang w:val="en-US" w:eastAsia="es-MX"/>
              </w:rPr>
              <w:t>42</w:t>
            </w:r>
          </w:p>
        </w:tc>
        <w:tc>
          <w:tcPr>
            <w:tcW w:w="0" w:type="auto"/>
            <w:noWrap/>
            <w:hideMark/>
          </w:tcPr>
          <w:p w14:paraId="59F0C84E" w14:textId="77777777" w:rsidR="00500CBB" w:rsidRPr="0075488D" w:rsidRDefault="00500CBB" w:rsidP="00AE7643">
            <w:pPr>
              <w:jc w:val="center"/>
              <w:rPr>
                <w:sz w:val="18"/>
                <w:szCs w:val="18"/>
                <w:lang w:val="en-US" w:eastAsia="es-MX"/>
              </w:rPr>
            </w:pPr>
            <w:r w:rsidRPr="0075488D">
              <w:rPr>
                <w:sz w:val="18"/>
                <w:szCs w:val="18"/>
                <w:lang w:val="en-US" w:eastAsia="es-MX"/>
              </w:rPr>
              <w:t>59</w:t>
            </w:r>
          </w:p>
        </w:tc>
        <w:tc>
          <w:tcPr>
            <w:tcW w:w="0" w:type="auto"/>
            <w:noWrap/>
            <w:hideMark/>
          </w:tcPr>
          <w:p w14:paraId="05414882" w14:textId="77777777" w:rsidR="00500CBB" w:rsidRPr="0075488D" w:rsidRDefault="00500CBB" w:rsidP="00AE7643">
            <w:pPr>
              <w:jc w:val="center"/>
              <w:rPr>
                <w:sz w:val="18"/>
                <w:szCs w:val="18"/>
                <w:lang w:val="en-US" w:eastAsia="es-MX"/>
              </w:rPr>
            </w:pPr>
            <w:r w:rsidRPr="0075488D">
              <w:rPr>
                <w:sz w:val="18"/>
                <w:szCs w:val="18"/>
                <w:lang w:val="en-US" w:eastAsia="es-MX"/>
              </w:rPr>
              <w:t>70</w:t>
            </w:r>
          </w:p>
        </w:tc>
        <w:tc>
          <w:tcPr>
            <w:tcW w:w="0" w:type="auto"/>
            <w:noWrap/>
            <w:hideMark/>
          </w:tcPr>
          <w:p w14:paraId="3487537B" w14:textId="77777777" w:rsidR="00500CBB" w:rsidRPr="0075488D" w:rsidRDefault="00500CBB" w:rsidP="00AE7643">
            <w:pPr>
              <w:jc w:val="center"/>
              <w:rPr>
                <w:sz w:val="18"/>
                <w:szCs w:val="18"/>
                <w:lang w:val="en-US" w:eastAsia="es-MX"/>
              </w:rPr>
            </w:pPr>
            <w:r w:rsidRPr="0075488D">
              <w:rPr>
                <w:sz w:val="18"/>
                <w:szCs w:val="18"/>
                <w:lang w:val="en-US" w:eastAsia="es-MX"/>
              </w:rPr>
              <w:t>77</w:t>
            </w:r>
          </w:p>
        </w:tc>
      </w:tr>
    </w:tbl>
    <w:p w14:paraId="2D92BAE8" w14:textId="77777777" w:rsidR="00500CBB" w:rsidRDefault="00500CBB" w:rsidP="00500CBB">
      <w:pPr>
        <w:spacing w:after="200" w:line="276" w:lineRule="auto"/>
        <w:jc w:val="left"/>
        <w:rPr>
          <w:b/>
          <w:lang w:val="en-US"/>
        </w:rPr>
      </w:pPr>
      <w:r>
        <w:rPr>
          <w:b/>
          <w:lang w:val="en-US"/>
        </w:rPr>
        <w:br w:type="page"/>
      </w:r>
    </w:p>
    <w:p w14:paraId="71191465" w14:textId="77777777" w:rsidR="00500CBB" w:rsidRPr="001D4A7E" w:rsidRDefault="00500CBB" w:rsidP="00500CBB">
      <w:pPr>
        <w:rPr>
          <w:b/>
          <w:i/>
          <w:lang w:val="en-US"/>
        </w:rPr>
      </w:pPr>
      <w:r w:rsidRPr="00500CBB">
        <w:rPr>
          <w:b/>
          <w:i/>
          <w:lang w:val="en-US"/>
        </w:rPr>
        <w:lastRenderedPageBreak/>
        <w:t>Table 4:</w:t>
      </w:r>
    </w:p>
    <w:tbl>
      <w:tblPr>
        <w:tblW w:w="4922" w:type="pct"/>
        <w:tblInd w:w="74" w:type="dxa"/>
        <w:tblCellMar>
          <w:left w:w="70" w:type="dxa"/>
          <w:right w:w="70" w:type="dxa"/>
        </w:tblCellMar>
        <w:tblLook w:val="04A0" w:firstRow="1" w:lastRow="0" w:firstColumn="1" w:lastColumn="0" w:noHBand="0" w:noVBand="1"/>
      </w:tblPr>
      <w:tblGrid>
        <w:gridCol w:w="670"/>
        <w:gridCol w:w="945"/>
        <w:gridCol w:w="1218"/>
        <w:gridCol w:w="900"/>
        <w:gridCol w:w="922"/>
        <w:gridCol w:w="976"/>
        <w:gridCol w:w="954"/>
        <w:gridCol w:w="832"/>
        <w:gridCol w:w="896"/>
        <w:gridCol w:w="891"/>
      </w:tblGrid>
      <w:tr w:rsidR="006B641D" w:rsidRPr="00634772" w14:paraId="56B21199" w14:textId="77777777" w:rsidTr="00732081">
        <w:trPr>
          <w:ins w:id="3380" w:author="Windows User" w:date="2015-08-31T12:21:00Z"/>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A73A5" w14:textId="77777777" w:rsidR="006B641D" w:rsidRPr="00634772" w:rsidRDefault="006B641D" w:rsidP="007F0EA9">
            <w:pPr>
              <w:spacing w:after="0" w:line="240" w:lineRule="auto"/>
              <w:jc w:val="center"/>
              <w:rPr>
                <w:ins w:id="3381" w:author="Windows User" w:date="2015-08-31T12:21:00Z"/>
                <w:rFonts w:ascii="Calibri" w:eastAsia="Times New Roman" w:hAnsi="Calibri" w:cs="Times New Roman"/>
                <w:color w:val="000000"/>
                <w:sz w:val="18"/>
                <w:szCs w:val="18"/>
                <w:lang w:eastAsia="es-MX"/>
              </w:rPr>
            </w:pPr>
            <w:proofErr w:type="spellStart"/>
            <w:ins w:id="3382" w:author="Windows User" w:date="2015-08-31T12:21:00Z">
              <w:r w:rsidRPr="00634772">
                <w:rPr>
                  <w:rFonts w:ascii="Calibri" w:eastAsia="Times New Roman" w:hAnsi="Calibri" w:cs="Times New Roman"/>
                  <w:color w:val="000000"/>
                  <w:sz w:val="18"/>
                  <w:szCs w:val="18"/>
                  <w:lang w:eastAsia="es-MX"/>
                </w:rPr>
                <w:t>Well</w:t>
              </w:r>
              <w:proofErr w:type="spellEnd"/>
              <w:r w:rsidRPr="00634772">
                <w:rPr>
                  <w:rFonts w:ascii="Calibri" w:eastAsia="Times New Roman" w:hAnsi="Calibri" w:cs="Times New Roman"/>
                  <w:color w:val="000000"/>
                  <w:sz w:val="18"/>
                  <w:szCs w:val="18"/>
                  <w:lang w:eastAsia="es-MX"/>
                </w:rPr>
                <w:t xml:space="preserve"> ID</w:t>
              </w:r>
            </w:ins>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33757" w14:textId="77777777" w:rsidR="006B641D" w:rsidRPr="00634772" w:rsidRDefault="006B641D" w:rsidP="007F0EA9">
            <w:pPr>
              <w:spacing w:after="0" w:line="240" w:lineRule="auto"/>
              <w:jc w:val="center"/>
              <w:rPr>
                <w:ins w:id="3383" w:author="Windows User" w:date="2015-08-31T12:21:00Z"/>
                <w:rFonts w:ascii="Calibri" w:eastAsia="Times New Roman" w:hAnsi="Calibri" w:cs="Times New Roman"/>
                <w:color w:val="000000"/>
                <w:sz w:val="18"/>
                <w:szCs w:val="18"/>
                <w:lang w:eastAsia="es-MX"/>
              </w:rPr>
            </w:pPr>
            <w:proofErr w:type="spellStart"/>
            <w:ins w:id="3384" w:author="Windows User" w:date="2015-08-31T12:21:00Z">
              <w:r w:rsidRPr="00634772">
                <w:rPr>
                  <w:rFonts w:ascii="Calibri" w:eastAsia="Times New Roman" w:hAnsi="Calibri" w:cs="Times New Roman"/>
                  <w:color w:val="000000"/>
                  <w:sz w:val="18"/>
                  <w:szCs w:val="18"/>
                  <w:lang w:eastAsia="es-MX"/>
                </w:rPr>
                <w:t>Well</w:t>
              </w:r>
              <w:proofErr w:type="spellEnd"/>
              <w:r w:rsidRPr="00634772">
                <w:rPr>
                  <w:rFonts w:ascii="Calibri" w:eastAsia="Times New Roman" w:hAnsi="Calibri" w:cs="Times New Roman"/>
                  <w:color w:val="000000"/>
                  <w:sz w:val="18"/>
                  <w:szCs w:val="18"/>
                  <w:lang w:eastAsia="es-MX"/>
                </w:rPr>
                <w:t xml:space="preserve"> </w:t>
              </w:r>
              <w:proofErr w:type="spellStart"/>
              <w:r w:rsidRPr="00634772">
                <w:rPr>
                  <w:rFonts w:ascii="Calibri" w:eastAsia="Times New Roman" w:hAnsi="Calibri" w:cs="Times New Roman"/>
                  <w:color w:val="000000"/>
                  <w:sz w:val="18"/>
                  <w:szCs w:val="18"/>
                  <w:lang w:eastAsia="es-MX"/>
                </w:rPr>
                <w:t>group</w:t>
              </w:r>
              <w:proofErr w:type="spellEnd"/>
            </w:ins>
          </w:p>
        </w:tc>
        <w:tc>
          <w:tcPr>
            <w:tcW w:w="3152" w:type="pct"/>
            <w:gridSpan w:val="6"/>
            <w:tcBorders>
              <w:top w:val="single" w:sz="4" w:space="0" w:color="auto"/>
              <w:left w:val="nil"/>
              <w:bottom w:val="single" w:sz="4" w:space="0" w:color="auto"/>
              <w:right w:val="single" w:sz="4" w:space="0" w:color="auto"/>
            </w:tcBorders>
            <w:shd w:val="clear" w:color="auto" w:fill="auto"/>
            <w:noWrap/>
            <w:vAlign w:val="center"/>
            <w:hideMark/>
          </w:tcPr>
          <w:p w14:paraId="3F9ED980" w14:textId="77777777" w:rsidR="006B641D" w:rsidRPr="00634772" w:rsidRDefault="006B641D" w:rsidP="007F0EA9">
            <w:pPr>
              <w:spacing w:after="0" w:line="240" w:lineRule="auto"/>
              <w:jc w:val="center"/>
              <w:rPr>
                <w:ins w:id="3385" w:author="Windows User" w:date="2015-08-31T12:21:00Z"/>
                <w:rFonts w:ascii="Calibri" w:eastAsia="Times New Roman" w:hAnsi="Calibri" w:cs="Times New Roman"/>
                <w:color w:val="000000"/>
                <w:sz w:val="18"/>
                <w:szCs w:val="18"/>
                <w:lang w:eastAsia="es-MX"/>
              </w:rPr>
            </w:pPr>
            <w:ins w:id="3386" w:author="Windows User" w:date="2015-08-31T12:21:00Z">
              <w:r w:rsidRPr="00634772">
                <w:rPr>
                  <w:rFonts w:ascii="Calibri" w:eastAsia="Times New Roman" w:hAnsi="Calibri" w:cs="Times New Roman"/>
                  <w:color w:val="000000"/>
                  <w:sz w:val="18"/>
                  <w:szCs w:val="18"/>
                  <w:lang w:eastAsia="es-MX"/>
                </w:rPr>
                <w:t xml:space="preserve">M3 </w:t>
              </w:r>
              <w:proofErr w:type="spellStart"/>
              <w:r w:rsidRPr="00634772">
                <w:rPr>
                  <w:rFonts w:ascii="Calibri" w:eastAsia="Times New Roman" w:hAnsi="Calibri" w:cs="Times New Roman"/>
                  <w:color w:val="000000"/>
                  <w:sz w:val="18"/>
                  <w:szCs w:val="18"/>
                  <w:lang w:eastAsia="es-MX"/>
                </w:rPr>
                <w:t>calculations</w:t>
              </w:r>
              <w:proofErr w:type="spellEnd"/>
            </w:ins>
          </w:p>
        </w:tc>
        <w:tc>
          <w:tcPr>
            <w:tcW w:w="97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0AD59F" w14:textId="77777777" w:rsidR="006B641D" w:rsidRPr="00634772" w:rsidRDefault="006B641D" w:rsidP="007F0EA9">
            <w:pPr>
              <w:spacing w:after="0" w:line="240" w:lineRule="auto"/>
              <w:jc w:val="center"/>
              <w:rPr>
                <w:ins w:id="3387" w:author="Windows User" w:date="2015-08-31T12:21:00Z"/>
                <w:rFonts w:ascii="Calibri" w:eastAsia="Times New Roman" w:hAnsi="Calibri" w:cs="Times New Roman"/>
                <w:color w:val="000000"/>
                <w:sz w:val="18"/>
                <w:szCs w:val="18"/>
                <w:lang w:eastAsia="es-MX"/>
              </w:rPr>
            </w:pPr>
            <w:ins w:id="3388" w:author="Windows User" w:date="2015-08-31T12:21:00Z">
              <w:r w:rsidRPr="00634772">
                <w:rPr>
                  <w:rFonts w:ascii="Calibri" w:eastAsia="Times New Roman" w:hAnsi="Calibri" w:cs="Times New Roman"/>
                  <w:color w:val="000000"/>
                  <w:sz w:val="18"/>
                  <w:szCs w:val="18"/>
                  <w:lang w:eastAsia="es-MX"/>
                </w:rPr>
                <w:t xml:space="preserve">Cl m-b </w:t>
              </w:r>
              <w:proofErr w:type="spellStart"/>
              <w:r w:rsidRPr="00634772">
                <w:rPr>
                  <w:rFonts w:ascii="Calibri" w:eastAsia="Times New Roman" w:hAnsi="Calibri" w:cs="Times New Roman"/>
                  <w:color w:val="000000"/>
                  <w:sz w:val="18"/>
                  <w:szCs w:val="18"/>
                  <w:lang w:eastAsia="es-MX"/>
                </w:rPr>
                <w:t>calculations</w:t>
              </w:r>
              <w:proofErr w:type="spellEnd"/>
            </w:ins>
          </w:p>
        </w:tc>
      </w:tr>
      <w:tr w:rsidR="006B641D" w:rsidRPr="00634772" w14:paraId="1A7FEAF7" w14:textId="77777777" w:rsidTr="00732081">
        <w:trPr>
          <w:ins w:id="3389" w:author="Windows User" w:date="2015-08-31T12:21:00Z"/>
        </w:trPr>
        <w:tc>
          <w:tcPr>
            <w:tcW w:w="364" w:type="pct"/>
            <w:vMerge/>
            <w:tcBorders>
              <w:top w:val="single" w:sz="4" w:space="0" w:color="auto"/>
              <w:left w:val="single" w:sz="4" w:space="0" w:color="auto"/>
              <w:bottom w:val="single" w:sz="4" w:space="0" w:color="auto"/>
              <w:right w:val="single" w:sz="4" w:space="0" w:color="auto"/>
            </w:tcBorders>
            <w:vAlign w:val="center"/>
            <w:hideMark/>
          </w:tcPr>
          <w:p w14:paraId="0859F673" w14:textId="77777777" w:rsidR="006B641D" w:rsidRPr="00634772" w:rsidRDefault="006B641D" w:rsidP="007F0EA9">
            <w:pPr>
              <w:spacing w:after="0" w:line="240" w:lineRule="auto"/>
              <w:rPr>
                <w:ins w:id="3390" w:author="Windows User" w:date="2015-08-31T12:21:00Z"/>
                <w:rFonts w:ascii="Calibri" w:eastAsia="Times New Roman" w:hAnsi="Calibri" w:cs="Times New Roman"/>
                <w:color w:val="000000"/>
                <w:sz w:val="18"/>
                <w:szCs w:val="18"/>
                <w:lang w:eastAsia="es-MX"/>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7E504169" w14:textId="77777777" w:rsidR="006B641D" w:rsidRPr="00634772" w:rsidRDefault="006B641D" w:rsidP="007F0EA9">
            <w:pPr>
              <w:spacing w:after="0" w:line="240" w:lineRule="auto"/>
              <w:rPr>
                <w:ins w:id="3391" w:author="Windows User" w:date="2015-08-31T12:21:00Z"/>
                <w:rFonts w:ascii="Calibri" w:eastAsia="Times New Roman" w:hAnsi="Calibri" w:cs="Times New Roman"/>
                <w:color w:val="000000"/>
                <w:sz w:val="18"/>
                <w:szCs w:val="18"/>
                <w:lang w:eastAsia="es-MX"/>
              </w:rPr>
            </w:pPr>
          </w:p>
        </w:tc>
        <w:tc>
          <w:tcPr>
            <w:tcW w:w="115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EA5CB7" w14:textId="77777777" w:rsidR="006B641D" w:rsidRPr="00634772" w:rsidRDefault="006B641D" w:rsidP="007F0EA9">
            <w:pPr>
              <w:spacing w:after="0" w:line="240" w:lineRule="auto"/>
              <w:jc w:val="center"/>
              <w:rPr>
                <w:ins w:id="3392" w:author="Windows User" w:date="2015-08-31T12:21:00Z"/>
                <w:rFonts w:ascii="Calibri" w:eastAsia="Times New Roman" w:hAnsi="Calibri" w:cs="Times New Roman"/>
                <w:color w:val="000000"/>
                <w:sz w:val="18"/>
                <w:szCs w:val="18"/>
                <w:lang w:eastAsia="es-MX"/>
              </w:rPr>
            </w:pPr>
            <w:ins w:id="3393" w:author="Windows User" w:date="2015-08-31T12:21:00Z">
              <w:r w:rsidRPr="00634772">
                <w:rPr>
                  <w:rFonts w:ascii="Calibri" w:eastAsia="Times New Roman" w:hAnsi="Calibri" w:cs="Times New Roman"/>
                  <w:color w:val="000000"/>
                  <w:sz w:val="18"/>
                  <w:szCs w:val="18"/>
                  <w:lang w:eastAsia="es-MX"/>
                </w:rPr>
                <w:t xml:space="preserve">% </w:t>
              </w:r>
              <w:proofErr w:type="spellStart"/>
              <w:r w:rsidRPr="00634772">
                <w:rPr>
                  <w:rFonts w:ascii="Calibri" w:eastAsia="Times New Roman" w:hAnsi="Calibri" w:cs="Times New Roman"/>
                  <w:color w:val="000000"/>
                  <w:sz w:val="18"/>
                  <w:szCs w:val="18"/>
                  <w:lang w:eastAsia="es-MX"/>
                </w:rPr>
                <w:t>fresh</w:t>
              </w:r>
              <w:proofErr w:type="spellEnd"/>
              <w:r w:rsidRPr="00634772">
                <w:rPr>
                  <w:rFonts w:ascii="Calibri" w:eastAsia="Times New Roman" w:hAnsi="Calibri" w:cs="Times New Roman"/>
                  <w:color w:val="000000"/>
                  <w:sz w:val="18"/>
                  <w:szCs w:val="18"/>
                  <w:lang w:eastAsia="es-MX"/>
                </w:rPr>
                <w:t xml:space="preserve"> </w:t>
              </w:r>
              <w:proofErr w:type="spellStart"/>
              <w:r w:rsidRPr="00634772">
                <w:rPr>
                  <w:rFonts w:ascii="Calibri" w:eastAsia="Times New Roman" w:hAnsi="Calibri" w:cs="Times New Roman"/>
                  <w:color w:val="000000"/>
                  <w:sz w:val="18"/>
                  <w:szCs w:val="18"/>
                  <w:lang w:eastAsia="es-MX"/>
                </w:rPr>
                <w:t>g</w:t>
              </w:r>
              <w:r>
                <w:rPr>
                  <w:rFonts w:ascii="Calibri" w:eastAsia="Times New Roman" w:hAnsi="Calibri" w:cs="Times New Roman"/>
                  <w:color w:val="000000"/>
                  <w:sz w:val="18"/>
                  <w:szCs w:val="18"/>
                  <w:lang w:eastAsia="es-MX"/>
                </w:rPr>
                <w:t>round</w:t>
              </w:r>
              <w:r w:rsidRPr="00634772">
                <w:rPr>
                  <w:rFonts w:ascii="Calibri" w:eastAsia="Times New Roman" w:hAnsi="Calibri" w:cs="Times New Roman"/>
                  <w:color w:val="000000"/>
                  <w:sz w:val="18"/>
                  <w:szCs w:val="18"/>
                  <w:lang w:eastAsia="es-MX"/>
                </w:rPr>
                <w:t>w</w:t>
              </w:r>
              <w:r>
                <w:rPr>
                  <w:rFonts w:ascii="Calibri" w:eastAsia="Times New Roman" w:hAnsi="Calibri" w:cs="Times New Roman"/>
                  <w:color w:val="000000"/>
                  <w:sz w:val="18"/>
                  <w:szCs w:val="18"/>
                  <w:lang w:eastAsia="es-MX"/>
                </w:rPr>
                <w:t>ater</w:t>
              </w:r>
              <w:proofErr w:type="spellEnd"/>
            </w:ins>
          </w:p>
        </w:tc>
        <w:tc>
          <w:tcPr>
            <w:tcW w:w="103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F3D730" w14:textId="77777777" w:rsidR="006B641D" w:rsidRPr="00634772" w:rsidRDefault="006B641D" w:rsidP="007F0EA9">
            <w:pPr>
              <w:spacing w:after="0" w:line="240" w:lineRule="auto"/>
              <w:jc w:val="center"/>
              <w:rPr>
                <w:ins w:id="3394" w:author="Windows User" w:date="2015-08-31T12:21:00Z"/>
                <w:rFonts w:ascii="Calibri" w:eastAsia="Times New Roman" w:hAnsi="Calibri" w:cs="Times New Roman"/>
                <w:color w:val="000000"/>
                <w:sz w:val="18"/>
                <w:szCs w:val="18"/>
                <w:lang w:eastAsia="es-MX"/>
              </w:rPr>
            </w:pPr>
            <w:ins w:id="3395" w:author="Windows User" w:date="2015-08-31T12:21:00Z">
              <w:r w:rsidRPr="00634772">
                <w:rPr>
                  <w:rFonts w:ascii="Calibri" w:eastAsia="Times New Roman" w:hAnsi="Calibri" w:cs="Times New Roman"/>
                  <w:color w:val="000000"/>
                  <w:sz w:val="18"/>
                  <w:szCs w:val="18"/>
                  <w:lang w:eastAsia="es-MX"/>
                </w:rPr>
                <w:t xml:space="preserve">% </w:t>
              </w:r>
              <w:proofErr w:type="spellStart"/>
              <w:r w:rsidRPr="00634772">
                <w:rPr>
                  <w:rFonts w:ascii="Calibri" w:eastAsia="Times New Roman" w:hAnsi="Calibri" w:cs="Times New Roman"/>
                  <w:color w:val="000000"/>
                  <w:sz w:val="18"/>
                  <w:szCs w:val="18"/>
                  <w:lang w:eastAsia="es-MX"/>
                </w:rPr>
                <w:t>polluted</w:t>
              </w:r>
              <w:proofErr w:type="spellEnd"/>
              <w:r w:rsidRPr="00634772">
                <w:rPr>
                  <w:rFonts w:ascii="Calibri" w:eastAsia="Times New Roman" w:hAnsi="Calibri" w:cs="Times New Roman"/>
                  <w:color w:val="000000"/>
                  <w:sz w:val="18"/>
                  <w:szCs w:val="18"/>
                  <w:lang w:eastAsia="es-MX"/>
                </w:rPr>
                <w:t xml:space="preserve"> </w:t>
              </w:r>
              <w:proofErr w:type="spellStart"/>
              <w:r w:rsidRPr="00634772">
                <w:rPr>
                  <w:rFonts w:ascii="Calibri" w:eastAsia="Times New Roman" w:hAnsi="Calibri" w:cs="Times New Roman"/>
                  <w:color w:val="000000"/>
                  <w:sz w:val="18"/>
                  <w:szCs w:val="18"/>
                  <w:lang w:eastAsia="es-MX"/>
                </w:rPr>
                <w:t>water</w:t>
              </w:r>
              <w:proofErr w:type="spellEnd"/>
            </w:ins>
          </w:p>
        </w:tc>
        <w:tc>
          <w:tcPr>
            <w:tcW w:w="97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9305D5" w14:textId="77777777" w:rsidR="006B641D" w:rsidRPr="00634772" w:rsidRDefault="006B641D" w:rsidP="007F0EA9">
            <w:pPr>
              <w:spacing w:after="0" w:line="240" w:lineRule="auto"/>
              <w:jc w:val="center"/>
              <w:rPr>
                <w:ins w:id="3396" w:author="Windows User" w:date="2015-08-31T12:21:00Z"/>
                <w:rFonts w:ascii="Calibri" w:eastAsia="Times New Roman" w:hAnsi="Calibri" w:cs="Times New Roman"/>
                <w:color w:val="000000"/>
                <w:sz w:val="18"/>
                <w:szCs w:val="18"/>
                <w:lang w:eastAsia="es-MX"/>
              </w:rPr>
            </w:pPr>
            <w:ins w:id="3397" w:author="Windows User" w:date="2015-08-31T12:21:00Z">
              <w:r w:rsidRPr="00634772">
                <w:rPr>
                  <w:rFonts w:ascii="Calibri" w:eastAsia="Times New Roman" w:hAnsi="Calibri" w:cs="Times New Roman"/>
                  <w:color w:val="000000"/>
                  <w:sz w:val="18"/>
                  <w:szCs w:val="18"/>
                  <w:lang w:eastAsia="es-MX"/>
                </w:rPr>
                <w:t xml:space="preserve">% </w:t>
              </w:r>
              <w:proofErr w:type="spellStart"/>
              <w:r w:rsidRPr="00634772">
                <w:rPr>
                  <w:rFonts w:ascii="Calibri" w:eastAsia="Times New Roman" w:hAnsi="Calibri" w:cs="Times New Roman"/>
                  <w:color w:val="000000"/>
                  <w:sz w:val="18"/>
                  <w:szCs w:val="18"/>
                  <w:lang w:eastAsia="es-MX"/>
                </w:rPr>
                <w:t>hydrothermal</w:t>
              </w:r>
              <w:proofErr w:type="spellEnd"/>
              <w:r w:rsidRPr="00634772">
                <w:rPr>
                  <w:rFonts w:ascii="Calibri" w:eastAsia="Times New Roman" w:hAnsi="Calibri" w:cs="Times New Roman"/>
                  <w:color w:val="000000"/>
                  <w:sz w:val="18"/>
                  <w:szCs w:val="18"/>
                  <w:lang w:eastAsia="es-MX"/>
                </w:rPr>
                <w:t xml:space="preserve"> </w:t>
              </w:r>
              <w:proofErr w:type="spellStart"/>
              <w:r w:rsidRPr="00634772">
                <w:rPr>
                  <w:rFonts w:ascii="Calibri" w:eastAsia="Times New Roman" w:hAnsi="Calibri" w:cs="Times New Roman"/>
                  <w:color w:val="000000"/>
                  <w:sz w:val="18"/>
                  <w:szCs w:val="18"/>
                  <w:lang w:eastAsia="es-MX"/>
                </w:rPr>
                <w:t>water</w:t>
              </w:r>
              <w:proofErr w:type="spellEnd"/>
            </w:ins>
          </w:p>
        </w:tc>
        <w:tc>
          <w:tcPr>
            <w:tcW w:w="97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8539B76" w14:textId="77777777" w:rsidR="006B641D" w:rsidRPr="00634772" w:rsidRDefault="006B641D" w:rsidP="007F0EA9">
            <w:pPr>
              <w:spacing w:after="0" w:line="240" w:lineRule="auto"/>
              <w:jc w:val="center"/>
              <w:rPr>
                <w:ins w:id="3398" w:author="Windows User" w:date="2015-08-31T12:21:00Z"/>
                <w:rFonts w:ascii="Calibri" w:eastAsia="Times New Roman" w:hAnsi="Calibri" w:cs="Times New Roman"/>
                <w:color w:val="000000"/>
                <w:sz w:val="18"/>
                <w:szCs w:val="18"/>
                <w:lang w:eastAsia="es-MX"/>
              </w:rPr>
            </w:pPr>
            <w:ins w:id="3399" w:author="Windows User" w:date="2015-08-31T12:21:00Z">
              <w:r w:rsidRPr="00634772">
                <w:rPr>
                  <w:rFonts w:ascii="Calibri" w:eastAsia="Times New Roman" w:hAnsi="Calibri" w:cs="Times New Roman"/>
                  <w:color w:val="000000"/>
                  <w:sz w:val="18"/>
                  <w:szCs w:val="18"/>
                  <w:lang w:eastAsia="es-MX"/>
                </w:rPr>
                <w:t xml:space="preserve">% </w:t>
              </w:r>
              <w:proofErr w:type="spellStart"/>
              <w:r w:rsidRPr="00634772">
                <w:rPr>
                  <w:rFonts w:ascii="Calibri" w:eastAsia="Times New Roman" w:hAnsi="Calibri" w:cs="Times New Roman"/>
                  <w:color w:val="000000"/>
                  <w:sz w:val="18"/>
                  <w:szCs w:val="18"/>
                  <w:lang w:eastAsia="es-MX"/>
                </w:rPr>
                <w:t>hydrothermal</w:t>
              </w:r>
              <w:proofErr w:type="spellEnd"/>
              <w:r w:rsidRPr="00634772">
                <w:rPr>
                  <w:rFonts w:ascii="Calibri" w:eastAsia="Times New Roman" w:hAnsi="Calibri" w:cs="Times New Roman"/>
                  <w:color w:val="000000"/>
                  <w:sz w:val="18"/>
                  <w:szCs w:val="18"/>
                  <w:lang w:eastAsia="es-MX"/>
                </w:rPr>
                <w:t xml:space="preserve"> </w:t>
              </w:r>
              <w:proofErr w:type="spellStart"/>
              <w:r w:rsidRPr="00634772">
                <w:rPr>
                  <w:rFonts w:ascii="Calibri" w:eastAsia="Times New Roman" w:hAnsi="Calibri" w:cs="Times New Roman"/>
                  <w:color w:val="000000"/>
                  <w:sz w:val="18"/>
                  <w:szCs w:val="18"/>
                  <w:lang w:eastAsia="es-MX"/>
                </w:rPr>
                <w:t>water</w:t>
              </w:r>
              <w:proofErr w:type="spellEnd"/>
            </w:ins>
          </w:p>
        </w:tc>
      </w:tr>
      <w:tr w:rsidR="006B641D" w:rsidRPr="00634772" w14:paraId="2B115241" w14:textId="77777777" w:rsidTr="00732081">
        <w:trPr>
          <w:ins w:id="3400" w:author="Windows User" w:date="2015-08-31T12:21:00Z"/>
        </w:trPr>
        <w:tc>
          <w:tcPr>
            <w:tcW w:w="364" w:type="pct"/>
            <w:vMerge/>
            <w:tcBorders>
              <w:top w:val="single" w:sz="4" w:space="0" w:color="auto"/>
              <w:left w:val="single" w:sz="4" w:space="0" w:color="auto"/>
              <w:bottom w:val="single" w:sz="4" w:space="0" w:color="auto"/>
              <w:right w:val="single" w:sz="4" w:space="0" w:color="auto"/>
            </w:tcBorders>
            <w:vAlign w:val="center"/>
            <w:hideMark/>
          </w:tcPr>
          <w:p w14:paraId="3865CB31" w14:textId="77777777" w:rsidR="006B641D" w:rsidRPr="00634772" w:rsidRDefault="006B641D" w:rsidP="007F0EA9">
            <w:pPr>
              <w:spacing w:after="0" w:line="240" w:lineRule="auto"/>
              <w:rPr>
                <w:ins w:id="3401" w:author="Windows User" w:date="2015-08-31T12:21:00Z"/>
                <w:rFonts w:ascii="Calibri" w:eastAsia="Times New Roman" w:hAnsi="Calibri" w:cs="Times New Roman"/>
                <w:color w:val="000000"/>
                <w:sz w:val="18"/>
                <w:szCs w:val="18"/>
                <w:lang w:eastAsia="es-MX"/>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3430D8E3" w14:textId="77777777" w:rsidR="006B641D" w:rsidRPr="00634772" w:rsidRDefault="006B641D" w:rsidP="007F0EA9">
            <w:pPr>
              <w:spacing w:after="0" w:line="240" w:lineRule="auto"/>
              <w:rPr>
                <w:ins w:id="3402" w:author="Windows User" w:date="2015-08-31T12:21:00Z"/>
                <w:rFonts w:ascii="Calibri" w:eastAsia="Times New Roman" w:hAnsi="Calibri" w:cs="Times New Roman"/>
                <w:color w:val="000000"/>
                <w:sz w:val="18"/>
                <w:szCs w:val="18"/>
                <w:lang w:eastAsia="es-MX"/>
              </w:rPr>
            </w:pPr>
          </w:p>
        </w:tc>
        <w:tc>
          <w:tcPr>
            <w:tcW w:w="662" w:type="pct"/>
            <w:tcBorders>
              <w:top w:val="nil"/>
              <w:left w:val="nil"/>
              <w:bottom w:val="single" w:sz="4" w:space="0" w:color="auto"/>
              <w:right w:val="single" w:sz="4" w:space="0" w:color="auto"/>
            </w:tcBorders>
            <w:shd w:val="clear" w:color="auto" w:fill="auto"/>
            <w:noWrap/>
            <w:vAlign w:val="center"/>
            <w:hideMark/>
          </w:tcPr>
          <w:p w14:paraId="50FD5E3F" w14:textId="77777777" w:rsidR="006B641D" w:rsidRPr="00634772" w:rsidRDefault="006B641D" w:rsidP="007F0EA9">
            <w:pPr>
              <w:spacing w:after="0" w:line="240" w:lineRule="auto"/>
              <w:jc w:val="center"/>
              <w:rPr>
                <w:ins w:id="3403" w:author="Windows User" w:date="2015-08-31T12:21:00Z"/>
                <w:rFonts w:ascii="Calibri" w:eastAsia="Times New Roman" w:hAnsi="Calibri" w:cs="Times New Roman"/>
                <w:color w:val="000000"/>
                <w:sz w:val="18"/>
                <w:szCs w:val="18"/>
                <w:lang w:eastAsia="es-MX"/>
              </w:rPr>
            </w:pPr>
            <w:proofErr w:type="spellStart"/>
            <w:ins w:id="3404" w:author="Windows User" w:date="2015-08-31T12:21:00Z">
              <w:r w:rsidRPr="00634772">
                <w:rPr>
                  <w:rFonts w:ascii="Calibri" w:eastAsia="Times New Roman" w:hAnsi="Calibri" w:cs="Times New Roman"/>
                  <w:color w:val="000000"/>
                  <w:sz w:val="18"/>
                  <w:szCs w:val="18"/>
                  <w:lang w:eastAsia="es-MX"/>
                </w:rPr>
                <w:t>Avg</w:t>
              </w:r>
              <w:proofErr w:type="spellEnd"/>
            </w:ins>
          </w:p>
        </w:tc>
        <w:tc>
          <w:tcPr>
            <w:tcW w:w="489" w:type="pct"/>
            <w:tcBorders>
              <w:top w:val="nil"/>
              <w:left w:val="nil"/>
              <w:bottom w:val="single" w:sz="4" w:space="0" w:color="auto"/>
              <w:right w:val="single" w:sz="4" w:space="0" w:color="auto"/>
            </w:tcBorders>
            <w:shd w:val="clear" w:color="auto" w:fill="auto"/>
            <w:noWrap/>
            <w:vAlign w:val="center"/>
            <w:hideMark/>
          </w:tcPr>
          <w:p w14:paraId="2315724D" w14:textId="77777777" w:rsidR="006B641D" w:rsidRPr="00634772" w:rsidRDefault="006B641D" w:rsidP="007F0EA9">
            <w:pPr>
              <w:spacing w:after="0" w:line="240" w:lineRule="auto"/>
              <w:jc w:val="center"/>
              <w:rPr>
                <w:ins w:id="3405" w:author="Windows User" w:date="2015-08-31T12:21:00Z"/>
                <w:rFonts w:ascii="Calibri" w:eastAsia="Times New Roman" w:hAnsi="Calibri" w:cs="Times New Roman"/>
                <w:color w:val="000000"/>
                <w:sz w:val="18"/>
                <w:szCs w:val="18"/>
                <w:lang w:eastAsia="es-MX"/>
              </w:rPr>
            </w:pPr>
            <w:ins w:id="3406" w:author="Windows User" w:date="2015-08-31T12:21:00Z">
              <w:r w:rsidRPr="00634772">
                <w:rPr>
                  <w:rFonts w:ascii="Calibri" w:eastAsia="Times New Roman" w:hAnsi="Calibri" w:cs="Times New Roman"/>
                  <w:color w:val="000000"/>
                  <w:sz w:val="18"/>
                  <w:szCs w:val="18"/>
                  <w:lang w:eastAsia="es-MX"/>
                </w:rPr>
                <w:t>SD</w:t>
              </w:r>
            </w:ins>
          </w:p>
        </w:tc>
        <w:tc>
          <w:tcPr>
            <w:tcW w:w="501" w:type="pct"/>
            <w:tcBorders>
              <w:top w:val="nil"/>
              <w:left w:val="nil"/>
              <w:bottom w:val="single" w:sz="4" w:space="0" w:color="auto"/>
              <w:right w:val="single" w:sz="4" w:space="0" w:color="auto"/>
            </w:tcBorders>
            <w:shd w:val="clear" w:color="auto" w:fill="auto"/>
            <w:noWrap/>
            <w:vAlign w:val="center"/>
            <w:hideMark/>
          </w:tcPr>
          <w:p w14:paraId="08CEBE88" w14:textId="77777777" w:rsidR="006B641D" w:rsidRPr="00634772" w:rsidRDefault="006B641D" w:rsidP="007F0EA9">
            <w:pPr>
              <w:spacing w:after="0" w:line="240" w:lineRule="auto"/>
              <w:jc w:val="center"/>
              <w:rPr>
                <w:ins w:id="3407" w:author="Windows User" w:date="2015-08-31T12:21:00Z"/>
                <w:rFonts w:ascii="Calibri" w:eastAsia="Times New Roman" w:hAnsi="Calibri" w:cs="Times New Roman"/>
                <w:color w:val="000000"/>
                <w:sz w:val="18"/>
                <w:szCs w:val="18"/>
                <w:lang w:eastAsia="es-MX"/>
              </w:rPr>
            </w:pPr>
            <w:proofErr w:type="spellStart"/>
            <w:ins w:id="3408" w:author="Windows User" w:date="2015-08-31T12:21:00Z">
              <w:r w:rsidRPr="00634772">
                <w:rPr>
                  <w:rFonts w:ascii="Calibri" w:eastAsia="Times New Roman" w:hAnsi="Calibri" w:cs="Times New Roman"/>
                  <w:color w:val="000000"/>
                  <w:sz w:val="18"/>
                  <w:szCs w:val="18"/>
                  <w:lang w:eastAsia="es-MX"/>
                </w:rPr>
                <w:t>Avg</w:t>
              </w:r>
              <w:proofErr w:type="spellEnd"/>
            </w:ins>
          </w:p>
        </w:tc>
        <w:tc>
          <w:tcPr>
            <w:tcW w:w="530" w:type="pct"/>
            <w:tcBorders>
              <w:top w:val="nil"/>
              <w:left w:val="nil"/>
              <w:bottom w:val="single" w:sz="4" w:space="0" w:color="auto"/>
              <w:right w:val="single" w:sz="4" w:space="0" w:color="auto"/>
            </w:tcBorders>
            <w:shd w:val="clear" w:color="auto" w:fill="auto"/>
            <w:noWrap/>
            <w:vAlign w:val="center"/>
            <w:hideMark/>
          </w:tcPr>
          <w:p w14:paraId="7E70109D" w14:textId="77777777" w:rsidR="006B641D" w:rsidRPr="00634772" w:rsidRDefault="006B641D" w:rsidP="007F0EA9">
            <w:pPr>
              <w:spacing w:after="0" w:line="240" w:lineRule="auto"/>
              <w:jc w:val="center"/>
              <w:rPr>
                <w:ins w:id="3409" w:author="Windows User" w:date="2015-08-31T12:21:00Z"/>
                <w:rFonts w:ascii="Calibri" w:eastAsia="Times New Roman" w:hAnsi="Calibri" w:cs="Times New Roman"/>
                <w:color w:val="000000"/>
                <w:sz w:val="18"/>
                <w:szCs w:val="18"/>
                <w:lang w:eastAsia="es-MX"/>
              </w:rPr>
            </w:pPr>
            <w:ins w:id="3410" w:author="Windows User" w:date="2015-08-31T12:21:00Z">
              <w:r w:rsidRPr="00634772">
                <w:rPr>
                  <w:rFonts w:ascii="Calibri" w:eastAsia="Times New Roman" w:hAnsi="Calibri" w:cs="Times New Roman"/>
                  <w:color w:val="000000"/>
                  <w:sz w:val="18"/>
                  <w:szCs w:val="18"/>
                  <w:lang w:eastAsia="es-MX"/>
                </w:rPr>
                <w:t>SD</w:t>
              </w:r>
            </w:ins>
          </w:p>
        </w:tc>
        <w:tc>
          <w:tcPr>
            <w:tcW w:w="518" w:type="pct"/>
            <w:tcBorders>
              <w:top w:val="nil"/>
              <w:left w:val="nil"/>
              <w:bottom w:val="single" w:sz="4" w:space="0" w:color="auto"/>
              <w:right w:val="single" w:sz="4" w:space="0" w:color="auto"/>
            </w:tcBorders>
            <w:shd w:val="clear" w:color="auto" w:fill="auto"/>
            <w:noWrap/>
            <w:vAlign w:val="center"/>
            <w:hideMark/>
          </w:tcPr>
          <w:p w14:paraId="2C3A537E" w14:textId="77777777" w:rsidR="006B641D" w:rsidRPr="00634772" w:rsidRDefault="006B641D" w:rsidP="007F0EA9">
            <w:pPr>
              <w:spacing w:after="0" w:line="240" w:lineRule="auto"/>
              <w:jc w:val="center"/>
              <w:rPr>
                <w:ins w:id="3411" w:author="Windows User" w:date="2015-08-31T12:21:00Z"/>
                <w:rFonts w:ascii="Calibri" w:eastAsia="Times New Roman" w:hAnsi="Calibri" w:cs="Times New Roman"/>
                <w:color w:val="000000"/>
                <w:sz w:val="18"/>
                <w:szCs w:val="18"/>
                <w:lang w:eastAsia="es-MX"/>
              </w:rPr>
            </w:pPr>
            <w:proofErr w:type="spellStart"/>
            <w:ins w:id="3412" w:author="Windows User" w:date="2015-08-31T12:21:00Z">
              <w:r w:rsidRPr="00634772">
                <w:rPr>
                  <w:rFonts w:ascii="Calibri" w:eastAsia="Times New Roman" w:hAnsi="Calibri" w:cs="Times New Roman"/>
                  <w:color w:val="000000"/>
                  <w:sz w:val="18"/>
                  <w:szCs w:val="18"/>
                  <w:lang w:eastAsia="es-MX"/>
                </w:rPr>
                <w:t>Avg</w:t>
              </w:r>
              <w:proofErr w:type="spellEnd"/>
            </w:ins>
          </w:p>
        </w:tc>
        <w:tc>
          <w:tcPr>
            <w:tcW w:w="451" w:type="pct"/>
            <w:tcBorders>
              <w:top w:val="nil"/>
              <w:left w:val="nil"/>
              <w:bottom w:val="single" w:sz="4" w:space="0" w:color="auto"/>
              <w:right w:val="single" w:sz="4" w:space="0" w:color="auto"/>
            </w:tcBorders>
            <w:shd w:val="clear" w:color="auto" w:fill="auto"/>
            <w:noWrap/>
            <w:vAlign w:val="center"/>
            <w:hideMark/>
          </w:tcPr>
          <w:p w14:paraId="54A1D75F" w14:textId="77777777" w:rsidR="006B641D" w:rsidRPr="00634772" w:rsidRDefault="006B641D" w:rsidP="007F0EA9">
            <w:pPr>
              <w:spacing w:after="0" w:line="240" w:lineRule="auto"/>
              <w:jc w:val="center"/>
              <w:rPr>
                <w:ins w:id="3413" w:author="Windows User" w:date="2015-08-31T12:21:00Z"/>
                <w:rFonts w:ascii="Calibri" w:eastAsia="Times New Roman" w:hAnsi="Calibri" w:cs="Times New Roman"/>
                <w:color w:val="000000"/>
                <w:sz w:val="18"/>
                <w:szCs w:val="18"/>
                <w:lang w:eastAsia="es-MX"/>
              </w:rPr>
            </w:pPr>
            <w:ins w:id="3414" w:author="Windows User" w:date="2015-08-31T12:21:00Z">
              <w:r w:rsidRPr="00634772">
                <w:rPr>
                  <w:rFonts w:ascii="Calibri" w:eastAsia="Times New Roman" w:hAnsi="Calibri" w:cs="Times New Roman"/>
                  <w:color w:val="000000"/>
                  <w:sz w:val="18"/>
                  <w:szCs w:val="18"/>
                  <w:lang w:eastAsia="es-MX"/>
                </w:rPr>
                <w:t>SD</w:t>
              </w:r>
            </w:ins>
          </w:p>
        </w:tc>
        <w:tc>
          <w:tcPr>
            <w:tcW w:w="487" w:type="pct"/>
            <w:tcBorders>
              <w:top w:val="nil"/>
              <w:left w:val="nil"/>
              <w:bottom w:val="single" w:sz="4" w:space="0" w:color="auto"/>
              <w:right w:val="single" w:sz="4" w:space="0" w:color="auto"/>
            </w:tcBorders>
            <w:shd w:val="clear" w:color="auto" w:fill="auto"/>
            <w:noWrap/>
            <w:vAlign w:val="center"/>
            <w:hideMark/>
          </w:tcPr>
          <w:p w14:paraId="5FD0461B" w14:textId="77777777" w:rsidR="006B641D" w:rsidRPr="00634772" w:rsidRDefault="006B641D" w:rsidP="007F0EA9">
            <w:pPr>
              <w:spacing w:after="0" w:line="240" w:lineRule="auto"/>
              <w:jc w:val="center"/>
              <w:rPr>
                <w:ins w:id="3415" w:author="Windows User" w:date="2015-08-31T12:21:00Z"/>
                <w:rFonts w:ascii="Calibri" w:eastAsia="Times New Roman" w:hAnsi="Calibri" w:cs="Times New Roman"/>
                <w:color w:val="000000"/>
                <w:sz w:val="18"/>
                <w:szCs w:val="18"/>
                <w:lang w:eastAsia="es-MX"/>
              </w:rPr>
            </w:pPr>
            <w:proofErr w:type="spellStart"/>
            <w:ins w:id="3416" w:author="Windows User" w:date="2015-08-31T12:21:00Z">
              <w:r w:rsidRPr="00634772">
                <w:rPr>
                  <w:rFonts w:ascii="Calibri" w:eastAsia="Times New Roman" w:hAnsi="Calibri" w:cs="Times New Roman"/>
                  <w:color w:val="000000"/>
                  <w:sz w:val="18"/>
                  <w:szCs w:val="18"/>
                  <w:lang w:eastAsia="es-MX"/>
                </w:rPr>
                <w:t>Avg</w:t>
              </w:r>
              <w:proofErr w:type="spellEnd"/>
            </w:ins>
          </w:p>
        </w:tc>
        <w:tc>
          <w:tcPr>
            <w:tcW w:w="484" w:type="pct"/>
            <w:tcBorders>
              <w:top w:val="nil"/>
              <w:left w:val="nil"/>
              <w:bottom w:val="single" w:sz="4" w:space="0" w:color="auto"/>
              <w:right w:val="single" w:sz="4" w:space="0" w:color="auto"/>
            </w:tcBorders>
            <w:shd w:val="clear" w:color="auto" w:fill="auto"/>
            <w:noWrap/>
            <w:vAlign w:val="center"/>
            <w:hideMark/>
          </w:tcPr>
          <w:p w14:paraId="541E578B" w14:textId="77777777" w:rsidR="006B641D" w:rsidRPr="00634772" w:rsidRDefault="006B641D" w:rsidP="007F0EA9">
            <w:pPr>
              <w:spacing w:after="0" w:line="240" w:lineRule="auto"/>
              <w:jc w:val="center"/>
              <w:rPr>
                <w:ins w:id="3417" w:author="Windows User" w:date="2015-08-31T12:21:00Z"/>
                <w:rFonts w:ascii="Calibri" w:eastAsia="Times New Roman" w:hAnsi="Calibri" w:cs="Times New Roman"/>
                <w:color w:val="000000"/>
                <w:sz w:val="18"/>
                <w:szCs w:val="18"/>
                <w:lang w:eastAsia="es-MX"/>
              </w:rPr>
            </w:pPr>
            <w:ins w:id="3418" w:author="Windows User" w:date="2015-08-31T12:21:00Z">
              <w:r w:rsidRPr="00634772">
                <w:rPr>
                  <w:rFonts w:ascii="Calibri" w:eastAsia="Times New Roman" w:hAnsi="Calibri" w:cs="Times New Roman"/>
                  <w:color w:val="000000"/>
                  <w:sz w:val="18"/>
                  <w:szCs w:val="18"/>
                  <w:lang w:eastAsia="es-MX"/>
                </w:rPr>
                <w:t>SD</w:t>
              </w:r>
            </w:ins>
          </w:p>
        </w:tc>
      </w:tr>
      <w:tr w:rsidR="006B641D" w:rsidRPr="00634772" w14:paraId="59A0FB89" w14:textId="77777777" w:rsidTr="00732081">
        <w:trPr>
          <w:ins w:id="3419"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528D4A86" w14:textId="77777777" w:rsidR="006B641D" w:rsidRPr="00634772" w:rsidRDefault="006B641D" w:rsidP="007F0EA9">
            <w:pPr>
              <w:spacing w:after="0" w:line="240" w:lineRule="auto"/>
              <w:jc w:val="center"/>
              <w:rPr>
                <w:ins w:id="3420" w:author="Windows User" w:date="2015-08-31T12:21:00Z"/>
                <w:rFonts w:ascii="Calibri" w:eastAsia="Times New Roman" w:hAnsi="Calibri" w:cs="Times New Roman"/>
                <w:color w:val="000000"/>
                <w:sz w:val="18"/>
                <w:szCs w:val="18"/>
                <w:lang w:eastAsia="es-MX"/>
              </w:rPr>
            </w:pPr>
            <w:ins w:id="3421" w:author="Windows User" w:date="2015-08-31T12:21:00Z">
              <w:r w:rsidRPr="00634772">
                <w:rPr>
                  <w:rFonts w:ascii="Calibri" w:eastAsia="Times New Roman" w:hAnsi="Calibri" w:cs="Times New Roman"/>
                  <w:color w:val="000000"/>
                  <w:sz w:val="18"/>
                  <w:szCs w:val="18"/>
                  <w:lang w:eastAsia="es-MX"/>
                </w:rPr>
                <w:t>1</w:t>
              </w:r>
            </w:ins>
          </w:p>
        </w:tc>
        <w:tc>
          <w:tcPr>
            <w:tcW w:w="513" w:type="pct"/>
            <w:tcBorders>
              <w:top w:val="nil"/>
              <w:left w:val="nil"/>
              <w:bottom w:val="single" w:sz="4" w:space="0" w:color="auto"/>
              <w:right w:val="single" w:sz="4" w:space="0" w:color="auto"/>
            </w:tcBorders>
            <w:shd w:val="clear" w:color="auto" w:fill="auto"/>
            <w:noWrap/>
            <w:vAlign w:val="bottom"/>
          </w:tcPr>
          <w:p w14:paraId="1170D864" w14:textId="77777777" w:rsidR="006B641D" w:rsidRPr="00634772" w:rsidRDefault="006B641D" w:rsidP="007F0EA9">
            <w:pPr>
              <w:spacing w:after="0" w:line="240" w:lineRule="auto"/>
              <w:jc w:val="center"/>
              <w:rPr>
                <w:ins w:id="3422" w:author="Windows User" w:date="2015-08-31T12:21:00Z"/>
                <w:rFonts w:ascii="Calibri" w:eastAsia="Times New Roman" w:hAnsi="Calibri" w:cs="Times New Roman"/>
                <w:color w:val="000000"/>
                <w:sz w:val="18"/>
                <w:szCs w:val="18"/>
                <w:lang w:eastAsia="es-MX"/>
              </w:rPr>
            </w:pPr>
            <w:ins w:id="3423" w:author="Windows User" w:date="2015-08-31T12:21:00Z">
              <w:r>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312A2269" w14:textId="77777777" w:rsidR="006B641D" w:rsidRDefault="006B641D" w:rsidP="007F0EA9">
            <w:pPr>
              <w:spacing w:after="0" w:line="240" w:lineRule="auto"/>
              <w:jc w:val="center"/>
              <w:rPr>
                <w:ins w:id="3424" w:author="Windows User" w:date="2015-08-31T12:21:00Z"/>
                <w:rFonts w:ascii="Calibri" w:hAnsi="Calibri"/>
                <w:color w:val="000000"/>
                <w:sz w:val="18"/>
                <w:szCs w:val="18"/>
              </w:rPr>
            </w:pPr>
            <w:ins w:id="3425" w:author="Windows User" w:date="2015-08-31T12:21:00Z">
              <w:r>
                <w:rPr>
                  <w:rFonts w:ascii="Calibri" w:hAnsi="Calibri"/>
                  <w:color w:val="000000"/>
                  <w:sz w:val="18"/>
                  <w:szCs w:val="18"/>
                </w:rPr>
                <w:t>66.3</w:t>
              </w:r>
            </w:ins>
          </w:p>
        </w:tc>
        <w:tc>
          <w:tcPr>
            <w:tcW w:w="489" w:type="pct"/>
            <w:tcBorders>
              <w:top w:val="nil"/>
              <w:left w:val="nil"/>
              <w:bottom w:val="single" w:sz="4" w:space="0" w:color="auto"/>
              <w:right w:val="single" w:sz="4" w:space="0" w:color="auto"/>
            </w:tcBorders>
            <w:shd w:val="clear" w:color="auto" w:fill="auto"/>
            <w:noWrap/>
            <w:vAlign w:val="bottom"/>
          </w:tcPr>
          <w:p w14:paraId="3876E4D2" w14:textId="77777777" w:rsidR="006B641D" w:rsidRDefault="006B641D" w:rsidP="007F0EA9">
            <w:pPr>
              <w:spacing w:after="0" w:line="240" w:lineRule="auto"/>
              <w:jc w:val="center"/>
              <w:rPr>
                <w:ins w:id="3426" w:author="Windows User" w:date="2015-08-31T12:21:00Z"/>
                <w:rFonts w:ascii="Calibri" w:hAnsi="Calibri"/>
                <w:color w:val="000000"/>
                <w:sz w:val="18"/>
                <w:szCs w:val="18"/>
              </w:rPr>
            </w:pPr>
            <w:ins w:id="3427"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44351B7D" w14:textId="77777777" w:rsidR="006B641D" w:rsidRDefault="006B641D" w:rsidP="007F0EA9">
            <w:pPr>
              <w:spacing w:after="0" w:line="240" w:lineRule="auto"/>
              <w:jc w:val="center"/>
              <w:rPr>
                <w:ins w:id="3428" w:author="Windows User" w:date="2015-08-31T12:21:00Z"/>
                <w:rFonts w:ascii="Calibri" w:hAnsi="Calibri"/>
                <w:color w:val="000000"/>
                <w:sz w:val="18"/>
                <w:szCs w:val="18"/>
              </w:rPr>
            </w:pPr>
            <w:ins w:id="3429" w:author="Windows User" w:date="2015-08-31T12:21:00Z">
              <w:r>
                <w:rPr>
                  <w:rFonts w:ascii="Calibri" w:hAnsi="Calibri"/>
                  <w:color w:val="000000"/>
                  <w:sz w:val="18"/>
                  <w:szCs w:val="18"/>
                </w:rPr>
                <w:t>33.7</w:t>
              </w:r>
            </w:ins>
          </w:p>
        </w:tc>
        <w:tc>
          <w:tcPr>
            <w:tcW w:w="530" w:type="pct"/>
            <w:tcBorders>
              <w:top w:val="nil"/>
              <w:left w:val="nil"/>
              <w:bottom w:val="single" w:sz="4" w:space="0" w:color="auto"/>
              <w:right w:val="single" w:sz="4" w:space="0" w:color="auto"/>
            </w:tcBorders>
            <w:shd w:val="clear" w:color="auto" w:fill="auto"/>
            <w:noWrap/>
            <w:vAlign w:val="bottom"/>
          </w:tcPr>
          <w:p w14:paraId="446C6406" w14:textId="77777777" w:rsidR="006B641D" w:rsidRDefault="006B641D" w:rsidP="007F0EA9">
            <w:pPr>
              <w:spacing w:after="0" w:line="240" w:lineRule="auto"/>
              <w:jc w:val="center"/>
              <w:rPr>
                <w:ins w:id="3430" w:author="Windows User" w:date="2015-08-31T12:21:00Z"/>
                <w:rFonts w:ascii="Calibri" w:hAnsi="Calibri"/>
                <w:color w:val="000000"/>
                <w:sz w:val="18"/>
                <w:szCs w:val="18"/>
              </w:rPr>
            </w:pPr>
            <w:ins w:id="3431"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0D461D50" w14:textId="77777777" w:rsidR="006B641D" w:rsidRDefault="006B641D" w:rsidP="007F0EA9">
            <w:pPr>
              <w:spacing w:after="0" w:line="240" w:lineRule="auto"/>
              <w:jc w:val="center"/>
              <w:rPr>
                <w:ins w:id="3432" w:author="Windows User" w:date="2015-08-31T12:21:00Z"/>
                <w:rFonts w:ascii="Calibri" w:hAnsi="Calibri"/>
                <w:color w:val="000000"/>
                <w:sz w:val="18"/>
                <w:szCs w:val="18"/>
              </w:rPr>
            </w:pPr>
            <w:ins w:id="3433" w:author="Windows User" w:date="2015-08-31T12:21:00Z">
              <w:r>
                <w:rPr>
                  <w:rFonts w:ascii="Calibri" w:hAnsi="Calibri"/>
                  <w:color w:val="000000"/>
                  <w:sz w:val="18"/>
                  <w:szCs w:val="18"/>
                </w:rPr>
                <w:t>0.0</w:t>
              </w:r>
            </w:ins>
          </w:p>
        </w:tc>
        <w:tc>
          <w:tcPr>
            <w:tcW w:w="451" w:type="pct"/>
            <w:tcBorders>
              <w:top w:val="nil"/>
              <w:left w:val="nil"/>
              <w:bottom w:val="single" w:sz="4" w:space="0" w:color="auto"/>
              <w:right w:val="single" w:sz="4" w:space="0" w:color="auto"/>
            </w:tcBorders>
            <w:shd w:val="clear" w:color="auto" w:fill="auto"/>
            <w:noWrap/>
            <w:vAlign w:val="bottom"/>
          </w:tcPr>
          <w:p w14:paraId="55DF4573" w14:textId="77777777" w:rsidR="006B641D" w:rsidRDefault="006B641D" w:rsidP="007F0EA9">
            <w:pPr>
              <w:spacing w:after="0" w:line="240" w:lineRule="auto"/>
              <w:jc w:val="center"/>
              <w:rPr>
                <w:ins w:id="3434" w:author="Windows User" w:date="2015-08-31T12:21:00Z"/>
                <w:rFonts w:ascii="Calibri" w:hAnsi="Calibri"/>
                <w:color w:val="000000"/>
                <w:sz w:val="18"/>
                <w:szCs w:val="18"/>
              </w:rPr>
            </w:pPr>
            <w:ins w:id="3435"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7178403D" w14:textId="77777777" w:rsidR="006B641D" w:rsidRDefault="006B641D" w:rsidP="007F0EA9">
            <w:pPr>
              <w:spacing w:after="0" w:line="240" w:lineRule="auto"/>
              <w:jc w:val="center"/>
              <w:rPr>
                <w:ins w:id="3436" w:author="Windows User" w:date="2015-08-31T12:21:00Z"/>
                <w:rFonts w:ascii="Calibri" w:hAnsi="Calibri"/>
                <w:color w:val="000000"/>
                <w:sz w:val="18"/>
                <w:szCs w:val="18"/>
              </w:rPr>
            </w:pPr>
            <w:ins w:id="3437" w:author="Windows User" w:date="2015-08-31T12:21:00Z">
              <w:r>
                <w:rPr>
                  <w:rFonts w:ascii="Calibri" w:hAnsi="Calibri"/>
                  <w:color w:val="000000"/>
                  <w:sz w:val="18"/>
                  <w:szCs w:val="18"/>
                </w:rPr>
                <w:t>0.7</w:t>
              </w:r>
            </w:ins>
          </w:p>
        </w:tc>
        <w:tc>
          <w:tcPr>
            <w:tcW w:w="484" w:type="pct"/>
            <w:tcBorders>
              <w:top w:val="nil"/>
              <w:left w:val="nil"/>
              <w:bottom w:val="single" w:sz="4" w:space="0" w:color="auto"/>
              <w:right w:val="single" w:sz="4" w:space="0" w:color="auto"/>
            </w:tcBorders>
            <w:shd w:val="clear" w:color="auto" w:fill="auto"/>
            <w:noWrap/>
            <w:vAlign w:val="bottom"/>
          </w:tcPr>
          <w:p w14:paraId="2D4560D8" w14:textId="77777777" w:rsidR="006B641D" w:rsidRDefault="006B641D" w:rsidP="007F0EA9">
            <w:pPr>
              <w:spacing w:after="0" w:line="240" w:lineRule="auto"/>
              <w:jc w:val="center"/>
              <w:rPr>
                <w:ins w:id="3438" w:author="Windows User" w:date="2015-08-31T12:21:00Z"/>
                <w:rFonts w:ascii="Calibri" w:hAnsi="Calibri"/>
                <w:color w:val="000000"/>
                <w:sz w:val="18"/>
                <w:szCs w:val="18"/>
              </w:rPr>
            </w:pPr>
            <w:ins w:id="3439" w:author="Windows User" w:date="2015-08-31T12:21:00Z">
              <w:r>
                <w:rPr>
                  <w:rFonts w:ascii="Calibri" w:hAnsi="Calibri"/>
                  <w:color w:val="000000"/>
                  <w:sz w:val="18"/>
                  <w:szCs w:val="18"/>
                </w:rPr>
                <w:t>0.2</w:t>
              </w:r>
            </w:ins>
          </w:p>
        </w:tc>
      </w:tr>
      <w:tr w:rsidR="006B641D" w:rsidRPr="00634772" w14:paraId="6BA049EF" w14:textId="77777777" w:rsidTr="00732081">
        <w:trPr>
          <w:ins w:id="3440"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0FDE9209" w14:textId="77777777" w:rsidR="006B641D" w:rsidRPr="00634772" w:rsidRDefault="006B641D" w:rsidP="007F0EA9">
            <w:pPr>
              <w:spacing w:after="0" w:line="240" w:lineRule="auto"/>
              <w:jc w:val="center"/>
              <w:rPr>
                <w:ins w:id="3441" w:author="Windows User" w:date="2015-08-31T12:21:00Z"/>
                <w:rFonts w:ascii="Calibri" w:eastAsia="Times New Roman" w:hAnsi="Calibri" w:cs="Times New Roman"/>
                <w:color w:val="000000"/>
                <w:sz w:val="18"/>
                <w:szCs w:val="18"/>
                <w:lang w:eastAsia="es-MX"/>
              </w:rPr>
            </w:pPr>
            <w:ins w:id="3442" w:author="Windows User" w:date="2015-08-31T12:21:00Z">
              <w:r w:rsidRPr="00634772">
                <w:rPr>
                  <w:rFonts w:ascii="Calibri" w:eastAsia="Times New Roman" w:hAnsi="Calibri" w:cs="Times New Roman"/>
                  <w:color w:val="000000"/>
                  <w:sz w:val="18"/>
                  <w:szCs w:val="18"/>
                  <w:lang w:eastAsia="es-MX"/>
                </w:rPr>
                <w:t>15</w:t>
              </w:r>
            </w:ins>
          </w:p>
        </w:tc>
        <w:tc>
          <w:tcPr>
            <w:tcW w:w="513" w:type="pct"/>
            <w:tcBorders>
              <w:top w:val="nil"/>
              <w:left w:val="nil"/>
              <w:bottom w:val="single" w:sz="4" w:space="0" w:color="auto"/>
              <w:right w:val="single" w:sz="4" w:space="0" w:color="auto"/>
            </w:tcBorders>
            <w:shd w:val="clear" w:color="auto" w:fill="auto"/>
            <w:noWrap/>
          </w:tcPr>
          <w:p w14:paraId="68951FE2" w14:textId="77777777" w:rsidR="006B641D" w:rsidRPr="00F65988" w:rsidRDefault="006B641D" w:rsidP="007F0EA9">
            <w:pPr>
              <w:spacing w:after="0" w:line="240" w:lineRule="auto"/>
              <w:jc w:val="center"/>
              <w:rPr>
                <w:ins w:id="3443" w:author="Windows User" w:date="2015-08-31T12:21:00Z"/>
                <w:rFonts w:ascii="Calibri" w:eastAsia="Times New Roman" w:hAnsi="Calibri" w:cs="Times New Roman"/>
                <w:color w:val="000000"/>
                <w:sz w:val="18"/>
                <w:szCs w:val="18"/>
                <w:lang w:eastAsia="es-MX"/>
              </w:rPr>
            </w:pPr>
            <w:ins w:id="3444"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3BF51F48" w14:textId="77777777" w:rsidR="006B641D" w:rsidRDefault="006B641D" w:rsidP="007F0EA9">
            <w:pPr>
              <w:spacing w:after="0" w:line="240" w:lineRule="auto"/>
              <w:jc w:val="center"/>
              <w:rPr>
                <w:ins w:id="3445" w:author="Windows User" w:date="2015-08-31T12:21:00Z"/>
                <w:rFonts w:ascii="Calibri" w:hAnsi="Calibri"/>
                <w:color w:val="000000"/>
                <w:sz w:val="18"/>
                <w:szCs w:val="18"/>
              </w:rPr>
            </w:pPr>
            <w:ins w:id="3446" w:author="Windows User" w:date="2015-08-31T12:21:00Z">
              <w:r>
                <w:rPr>
                  <w:rFonts w:ascii="Calibri" w:hAnsi="Calibri"/>
                  <w:color w:val="000000"/>
                  <w:sz w:val="18"/>
                  <w:szCs w:val="18"/>
                </w:rPr>
                <w:t>73.4</w:t>
              </w:r>
            </w:ins>
          </w:p>
        </w:tc>
        <w:tc>
          <w:tcPr>
            <w:tcW w:w="489" w:type="pct"/>
            <w:tcBorders>
              <w:top w:val="nil"/>
              <w:left w:val="nil"/>
              <w:bottom w:val="single" w:sz="4" w:space="0" w:color="auto"/>
              <w:right w:val="single" w:sz="4" w:space="0" w:color="auto"/>
            </w:tcBorders>
            <w:shd w:val="clear" w:color="auto" w:fill="auto"/>
            <w:noWrap/>
            <w:vAlign w:val="bottom"/>
          </w:tcPr>
          <w:p w14:paraId="45BDE280" w14:textId="77777777" w:rsidR="006B641D" w:rsidRDefault="006B641D" w:rsidP="007F0EA9">
            <w:pPr>
              <w:spacing w:after="0" w:line="240" w:lineRule="auto"/>
              <w:jc w:val="center"/>
              <w:rPr>
                <w:ins w:id="3447" w:author="Windows User" w:date="2015-08-31T12:21:00Z"/>
                <w:rFonts w:ascii="Calibri" w:hAnsi="Calibri"/>
                <w:color w:val="000000"/>
                <w:sz w:val="18"/>
                <w:szCs w:val="18"/>
              </w:rPr>
            </w:pPr>
            <w:ins w:id="3448"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20A71E12" w14:textId="77777777" w:rsidR="006B641D" w:rsidRDefault="006B641D" w:rsidP="007F0EA9">
            <w:pPr>
              <w:spacing w:after="0" w:line="240" w:lineRule="auto"/>
              <w:jc w:val="center"/>
              <w:rPr>
                <w:ins w:id="3449" w:author="Windows User" w:date="2015-08-31T12:21:00Z"/>
                <w:rFonts w:ascii="Calibri" w:hAnsi="Calibri"/>
                <w:color w:val="000000"/>
                <w:sz w:val="18"/>
                <w:szCs w:val="18"/>
              </w:rPr>
            </w:pPr>
            <w:ins w:id="3450" w:author="Windows User" w:date="2015-08-31T12:21:00Z">
              <w:r>
                <w:rPr>
                  <w:rFonts w:ascii="Calibri" w:hAnsi="Calibri"/>
                  <w:color w:val="000000"/>
                  <w:sz w:val="18"/>
                  <w:szCs w:val="18"/>
                </w:rPr>
                <w:t>26.6</w:t>
              </w:r>
            </w:ins>
          </w:p>
        </w:tc>
        <w:tc>
          <w:tcPr>
            <w:tcW w:w="530" w:type="pct"/>
            <w:tcBorders>
              <w:top w:val="nil"/>
              <w:left w:val="nil"/>
              <w:bottom w:val="single" w:sz="4" w:space="0" w:color="auto"/>
              <w:right w:val="single" w:sz="4" w:space="0" w:color="auto"/>
            </w:tcBorders>
            <w:shd w:val="clear" w:color="auto" w:fill="auto"/>
            <w:noWrap/>
            <w:vAlign w:val="bottom"/>
          </w:tcPr>
          <w:p w14:paraId="46395CA6" w14:textId="77777777" w:rsidR="006B641D" w:rsidRDefault="006B641D" w:rsidP="007F0EA9">
            <w:pPr>
              <w:spacing w:after="0" w:line="240" w:lineRule="auto"/>
              <w:jc w:val="center"/>
              <w:rPr>
                <w:ins w:id="3451" w:author="Windows User" w:date="2015-08-31T12:21:00Z"/>
                <w:rFonts w:ascii="Calibri" w:hAnsi="Calibri"/>
                <w:color w:val="000000"/>
                <w:sz w:val="18"/>
                <w:szCs w:val="18"/>
              </w:rPr>
            </w:pPr>
            <w:ins w:id="3452"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21A42A6B" w14:textId="77777777" w:rsidR="006B641D" w:rsidRDefault="006B641D" w:rsidP="007F0EA9">
            <w:pPr>
              <w:spacing w:after="0" w:line="240" w:lineRule="auto"/>
              <w:jc w:val="center"/>
              <w:rPr>
                <w:ins w:id="3453" w:author="Windows User" w:date="2015-08-31T12:21:00Z"/>
                <w:rFonts w:ascii="Calibri" w:hAnsi="Calibri"/>
                <w:color w:val="000000"/>
                <w:sz w:val="18"/>
                <w:szCs w:val="18"/>
              </w:rPr>
            </w:pPr>
            <w:ins w:id="3454" w:author="Windows User" w:date="2015-08-31T12:21:00Z">
              <w:r>
                <w:rPr>
                  <w:rFonts w:ascii="Calibri" w:hAnsi="Calibri"/>
                  <w:color w:val="000000"/>
                  <w:sz w:val="18"/>
                  <w:szCs w:val="18"/>
                </w:rPr>
                <w:t>0.0</w:t>
              </w:r>
            </w:ins>
          </w:p>
        </w:tc>
        <w:tc>
          <w:tcPr>
            <w:tcW w:w="451" w:type="pct"/>
            <w:tcBorders>
              <w:top w:val="nil"/>
              <w:left w:val="nil"/>
              <w:bottom w:val="single" w:sz="4" w:space="0" w:color="auto"/>
              <w:right w:val="single" w:sz="4" w:space="0" w:color="auto"/>
            </w:tcBorders>
            <w:shd w:val="clear" w:color="auto" w:fill="auto"/>
            <w:noWrap/>
            <w:vAlign w:val="bottom"/>
          </w:tcPr>
          <w:p w14:paraId="31FC03BE" w14:textId="77777777" w:rsidR="006B641D" w:rsidRDefault="006B641D" w:rsidP="007F0EA9">
            <w:pPr>
              <w:spacing w:after="0" w:line="240" w:lineRule="auto"/>
              <w:jc w:val="center"/>
              <w:rPr>
                <w:ins w:id="3455" w:author="Windows User" w:date="2015-08-31T12:21:00Z"/>
                <w:rFonts w:ascii="Calibri" w:hAnsi="Calibri"/>
                <w:color w:val="000000"/>
                <w:sz w:val="18"/>
                <w:szCs w:val="18"/>
              </w:rPr>
            </w:pPr>
            <w:ins w:id="3456"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2C2864B2" w14:textId="77777777" w:rsidR="006B641D" w:rsidRDefault="006B641D" w:rsidP="007F0EA9">
            <w:pPr>
              <w:spacing w:after="0" w:line="240" w:lineRule="auto"/>
              <w:jc w:val="center"/>
              <w:rPr>
                <w:ins w:id="3457" w:author="Windows User" w:date="2015-08-31T12:21:00Z"/>
                <w:rFonts w:ascii="Calibri" w:hAnsi="Calibri"/>
                <w:color w:val="000000"/>
                <w:sz w:val="18"/>
                <w:szCs w:val="18"/>
              </w:rPr>
            </w:pPr>
            <w:ins w:id="3458" w:author="Windows User" w:date="2015-08-31T12:21:00Z">
              <w:r>
                <w:rPr>
                  <w:rFonts w:ascii="Calibri" w:hAnsi="Calibri"/>
                  <w:color w:val="000000"/>
                  <w:sz w:val="18"/>
                  <w:szCs w:val="18"/>
                </w:rPr>
                <w:t>0.8</w:t>
              </w:r>
            </w:ins>
          </w:p>
        </w:tc>
        <w:tc>
          <w:tcPr>
            <w:tcW w:w="484" w:type="pct"/>
            <w:tcBorders>
              <w:top w:val="nil"/>
              <w:left w:val="nil"/>
              <w:bottom w:val="single" w:sz="4" w:space="0" w:color="auto"/>
              <w:right w:val="single" w:sz="4" w:space="0" w:color="auto"/>
            </w:tcBorders>
            <w:shd w:val="clear" w:color="auto" w:fill="auto"/>
            <w:noWrap/>
            <w:vAlign w:val="bottom"/>
          </w:tcPr>
          <w:p w14:paraId="24ABBDE2" w14:textId="77777777" w:rsidR="006B641D" w:rsidRDefault="006B641D" w:rsidP="007F0EA9">
            <w:pPr>
              <w:spacing w:after="0" w:line="240" w:lineRule="auto"/>
              <w:jc w:val="center"/>
              <w:rPr>
                <w:ins w:id="3459" w:author="Windows User" w:date="2015-08-31T12:21:00Z"/>
                <w:rFonts w:ascii="Calibri" w:hAnsi="Calibri"/>
                <w:color w:val="000000"/>
                <w:sz w:val="18"/>
                <w:szCs w:val="18"/>
              </w:rPr>
            </w:pPr>
            <w:ins w:id="3460" w:author="Windows User" w:date="2015-08-31T12:21:00Z">
              <w:r>
                <w:rPr>
                  <w:rFonts w:ascii="Calibri" w:hAnsi="Calibri"/>
                  <w:color w:val="000000"/>
                  <w:sz w:val="18"/>
                  <w:szCs w:val="18"/>
                </w:rPr>
                <w:t>0.2</w:t>
              </w:r>
            </w:ins>
          </w:p>
        </w:tc>
      </w:tr>
      <w:tr w:rsidR="006B641D" w:rsidRPr="00634772" w14:paraId="3E4C461A" w14:textId="77777777" w:rsidTr="00732081">
        <w:trPr>
          <w:ins w:id="3461"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7F4156EC" w14:textId="77777777" w:rsidR="006B641D" w:rsidRPr="00634772" w:rsidRDefault="006B641D" w:rsidP="007F0EA9">
            <w:pPr>
              <w:spacing w:after="0" w:line="240" w:lineRule="auto"/>
              <w:jc w:val="center"/>
              <w:rPr>
                <w:ins w:id="3462" w:author="Windows User" w:date="2015-08-31T12:21:00Z"/>
                <w:rFonts w:ascii="Calibri" w:eastAsia="Times New Roman" w:hAnsi="Calibri" w:cs="Times New Roman"/>
                <w:color w:val="000000"/>
                <w:sz w:val="18"/>
                <w:szCs w:val="18"/>
                <w:lang w:eastAsia="es-MX"/>
              </w:rPr>
            </w:pPr>
            <w:ins w:id="3463" w:author="Windows User" w:date="2015-08-31T12:21:00Z">
              <w:r w:rsidRPr="00634772">
                <w:rPr>
                  <w:rFonts w:ascii="Calibri" w:eastAsia="Times New Roman" w:hAnsi="Calibri" w:cs="Times New Roman"/>
                  <w:color w:val="000000"/>
                  <w:sz w:val="18"/>
                  <w:szCs w:val="18"/>
                  <w:lang w:eastAsia="es-MX"/>
                </w:rPr>
                <w:t>11</w:t>
              </w:r>
            </w:ins>
          </w:p>
        </w:tc>
        <w:tc>
          <w:tcPr>
            <w:tcW w:w="513" w:type="pct"/>
            <w:tcBorders>
              <w:top w:val="nil"/>
              <w:left w:val="nil"/>
              <w:bottom w:val="single" w:sz="4" w:space="0" w:color="auto"/>
              <w:right w:val="single" w:sz="4" w:space="0" w:color="auto"/>
            </w:tcBorders>
            <w:shd w:val="clear" w:color="auto" w:fill="auto"/>
            <w:noWrap/>
          </w:tcPr>
          <w:p w14:paraId="08B09ABE" w14:textId="77777777" w:rsidR="006B641D" w:rsidRPr="00F65988" w:rsidRDefault="006B641D" w:rsidP="007F0EA9">
            <w:pPr>
              <w:spacing w:after="0" w:line="240" w:lineRule="auto"/>
              <w:jc w:val="center"/>
              <w:rPr>
                <w:ins w:id="3464" w:author="Windows User" w:date="2015-08-31T12:21:00Z"/>
                <w:rFonts w:ascii="Calibri" w:eastAsia="Times New Roman" w:hAnsi="Calibri" w:cs="Times New Roman"/>
                <w:color w:val="000000"/>
                <w:sz w:val="18"/>
                <w:szCs w:val="18"/>
                <w:lang w:eastAsia="es-MX"/>
              </w:rPr>
            </w:pPr>
            <w:ins w:id="3465"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7A2D1A00" w14:textId="77777777" w:rsidR="006B641D" w:rsidRDefault="006B641D" w:rsidP="007F0EA9">
            <w:pPr>
              <w:spacing w:after="0" w:line="240" w:lineRule="auto"/>
              <w:jc w:val="center"/>
              <w:rPr>
                <w:ins w:id="3466" w:author="Windows User" w:date="2015-08-31T12:21:00Z"/>
                <w:rFonts w:ascii="Calibri" w:hAnsi="Calibri"/>
                <w:color w:val="000000"/>
                <w:sz w:val="18"/>
                <w:szCs w:val="18"/>
              </w:rPr>
            </w:pPr>
            <w:ins w:id="3467" w:author="Windows User" w:date="2015-08-31T12:21:00Z">
              <w:r>
                <w:rPr>
                  <w:rFonts w:ascii="Calibri" w:hAnsi="Calibri"/>
                  <w:color w:val="000000"/>
                  <w:sz w:val="18"/>
                  <w:szCs w:val="18"/>
                </w:rPr>
                <w:t>63.0</w:t>
              </w:r>
            </w:ins>
          </w:p>
        </w:tc>
        <w:tc>
          <w:tcPr>
            <w:tcW w:w="489" w:type="pct"/>
            <w:tcBorders>
              <w:top w:val="nil"/>
              <w:left w:val="nil"/>
              <w:bottom w:val="single" w:sz="4" w:space="0" w:color="auto"/>
              <w:right w:val="single" w:sz="4" w:space="0" w:color="auto"/>
            </w:tcBorders>
            <w:shd w:val="clear" w:color="auto" w:fill="auto"/>
            <w:noWrap/>
            <w:vAlign w:val="bottom"/>
          </w:tcPr>
          <w:p w14:paraId="2F4B6DEF" w14:textId="77777777" w:rsidR="006B641D" w:rsidRDefault="006B641D" w:rsidP="007F0EA9">
            <w:pPr>
              <w:spacing w:after="0" w:line="240" w:lineRule="auto"/>
              <w:jc w:val="center"/>
              <w:rPr>
                <w:ins w:id="3468" w:author="Windows User" w:date="2015-08-31T12:21:00Z"/>
                <w:rFonts w:ascii="Calibri" w:hAnsi="Calibri"/>
                <w:color w:val="000000"/>
                <w:sz w:val="18"/>
                <w:szCs w:val="18"/>
              </w:rPr>
            </w:pPr>
            <w:ins w:id="3469"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7BC52E15" w14:textId="77777777" w:rsidR="006B641D" w:rsidRDefault="006B641D" w:rsidP="007F0EA9">
            <w:pPr>
              <w:spacing w:after="0" w:line="240" w:lineRule="auto"/>
              <w:jc w:val="center"/>
              <w:rPr>
                <w:ins w:id="3470" w:author="Windows User" w:date="2015-08-31T12:21:00Z"/>
                <w:rFonts w:ascii="Calibri" w:hAnsi="Calibri"/>
                <w:color w:val="000000"/>
                <w:sz w:val="18"/>
                <w:szCs w:val="18"/>
              </w:rPr>
            </w:pPr>
            <w:ins w:id="3471" w:author="Windows User" w:date="2015-08-31T12:21:00Z">
              <w:r>
                <w:rPr>
                  <w:rFonts w:ascii="Calibri" w:hAnsi="Calibri"/>
                  <w:color w:val="000000"/>
                  <w:sz w:val="18"/>
                  <w:szCs w:val="18"/>
                </w:rPr>
                <w:t>36.8</w:t>
              </w:r>
            </w:ins>
          </w:p>
        </w:tc>
        <w:tc>
          <w:tcPr>
            <w:tcW w:w="530" w:type="pct"/>
            <w:tcBorders>
              <w:top w:val="nil"/>
              <w:left w:val="nil"/>
              <w:bottom w:val="single" w:sz="4" w:space="0" w:color="auto"/>
              <w:right w:val="single" w:sz="4" w:space="0" w:color="auto"/>
            </w:tcBorders>
            <w:shd w:val="clear" w:color="auto" w:fill="auto"/>
            <w:noWrap/>
            <w:vAlign w:val="bottom"/>
          </w:tcPr>
          <w:p w14:paraId="5685C7AD" w14:textId="77777777" w:rsidR="006B641D" w:rsidRDefault="006B641D" w:rsidP="007F0EA9">
            <w:pPr>
              <w:spacing w:after="0" w:line="240" w:lineRule="auto"/>
              <w:jc w:val="center"/>
              <w:rPr>
                <w:ins w:id="3472" w:author="Windows User" w:date="2015-08-31T12:21:00Z"/>
                <w:rFonts w:ascii="Calibri" w:hAnsi="Calibri"/>
                <w:color w:val="000000"/>
                <w:sz w:val="18"/>
                <w:szCs w:val="18"/>
              </w:rPr>
            </w:pPr>
            <w:ins w:id="3473"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654A0EFD" w14:textId="77777777" w:rsidR="006B641D" w:rsidRDefault="006B641D" w:rsidP="007F0EA9">
            <w:pPr>
              <w:spacing w:after="0" w:line="240" w:lineRule="auto"/>
              <w:jc w:val="center"/>
              <w:rPr>
                <w:ins w:id="3474" w:author="Windows User" w:date="2015-08-31T12:21:00Z"/>
                <w:rFonts w:ascii="Calibri" w:hAnsi="Calibri"/>
                <w:color w:val="000000"/>
                <w:sz w:val="18"/>
                <w:szCs w:val="18"/>
              </w:rPr>
            </w:pPr>
            <w:ins w:id="3475" w:author="Windows User" w:date="2015-08-31T12:21:00Z">
              <w:r>
                <w:rPr>
                  <w:rFonts w:ascii="Calibri" w:hAnsi="Calibri"/>
                  <w:color w:val="000000"/>
                  <w:sz w:val="18"/>
                  <w:szCs w:val="18"/>
                </w:rPr>
                <w:t>0.2</w:t>
              </w:r>
            </w:ins>
          </w:p>
        </w:tc>
        <w:tc>
          <w:tcPr>
            <w:tcW w:w="451" w:type="pct"/>
            <w:tcBorders>
              <w:top w:val="nil"/>
              <w:left w:val="nil"/>
              <w:bottom w:val="single" w:sz="4" w:space="0" w:color="auto"/>
              <w:right w:val="single" w:sz="4" w:space="0" w:color="auto"/>
            </w:tcBorders>
            <w:shd w:val="clear" w:color="auto" w:fill="auto"/>
            <w:noWrap/>
            <w:vAlign w:val="bottom"/>
          </w:tcPr>
          <w:p w14:paraId="652DE343" w14:textId="77777777" w:rsidR="006B641D" w:rsidRDefault="006B641D" w:rsidP="007F0EA9">
            <w:pPr>
              <w:spacing w:after="0" w:line="240" w:lineRule="auto"/>
              <w:jc w:val="center"/>
              <w:rPr>
                <w:ins w:id="3476" w:author="Windows User" w:date="2015-08-31T12:21:00Z"/>
                <w:rFonts w:ascii="Calibri" w:hAnsi="Calibri"/>
                <w:color w:val="000000"/>
                <w:sz w:val="18"/>
                <w:szCs w:val="18"/>
              </w:rPr>
            </w:pPr>
            <w:ins w:id="3477" w:author="Windows User" w:date="2015-08-31T12:21:00Z">
              <w:r>
                <w:rPr>
                  <w:rFonts w:ascii="Calibri" w:hAnsi="Calibri"/>
                  <w:color w:val="000000"/>
                  <w:sz w:val="18"/>
                  <w:szCs w:val="18"/>
                </w:rPr>
                <w:t>0.1</w:t>
              </w:r>
            </w:ins>
          </w:p>
        </w:tc>
        <w:tc>
          <w:tcPr>
            <w:tcW w:w="487" w:type="pct"/>
            <w:tcBorders>
              <w:top w:val="nil"/>
              <w:left w:val="nil"/>
              <w:bottom w:val="single" w:sz="4" w:space="0" w:color="auto"/>
              <w:right w:val="single" w:sz="4" w:space="0" w:color="auto"/>
            </w:tcBorders>
            <w:shd w:val="clear" w:color="auto" w:fill="auto"/>
            <w:noWrap/>
            <w:vAlign w:val="bottom"/>
          </w:tcPr>
          <w:p w14:paraId="2C747C00" w14:textId="77777777" w:rsidR="006B641D" w:rsidRDefault="006B641D" w:rsidP="007F0EA9">
            <w:pPr>
              <w:spacing w:after="0" w:line="240" w:lineRule="auto"/>
              <w:jc w:val="center"/>
              <w:rPr>
                <w:ins w:id="3478" w:author="Windows User" w:date="2015-08-31T12:21:00Z"/>
                <w:rFonts w:ascii="Calibri" w:hAnsi="Calibri"/>
                <w:color w:val="000000"/>
                <w:sz w:val="18"/>
                <w:szCs w:val="18"/>
              </w:rPr>
            </w:pPr>
            <w:ins w:id="3479" w:author="Windows User" w:date="2015-08-31T12:21:00Z">
              <w:r>
                <w:rPr>
                  <w:rFonts w:ascii="Calibri" w:hAnsi="Calibri"/>
                  <w:color w:val="000000"/>
                  <w:sz w:val="18"/>
                  <w:szCs w:val="18"/>
                </w:rPr>
                <w:t>1.1</w:t>
              </w:r>
            </w:ins>
          </w:p>
        </w:tc>
        <w:tc>
          <w:tcPr>
            <w:tcW w:w="484" w:type="pct"/>
            <w:tcBorders>
              <w:top w:val="nil"/>
              <w:left w:val="nil"/>
              <w:bottom w:val="single" w:sz="4" w:space="0" w:color="auto"/>
              <w:right w:val="single" w:sz="4" w:space="0" w:color="auto"/>
            </w:tcBorders>
            <w:shd w:val="clear" w:color="auto" w:fill="auto"/>
            <w:noWrap/>
            <w:vAlign w:val="bottom"/>
          </w:tcPr>
          <w:p w14:paraId="0BC5CCBE" w14:textId="77777777" w:rsidR="006B641D" w:rsidRDefault="006B641D" w:rsidP="007F0EA9">
            <w:pPr>
              <w:spacing w:after="0" w:line="240" w:lineRule="auto"/>
              <w:jc w:val="center"/>
              <w:rPr>
                <w:ins w:id="3480" w:author="Windows User" w:date="2015-08-31T12:21:00Z"/>
                <w:rFonts w:ascii="Calibri" w:hAnsi="Calibri"/>
                <w:color w:val="000000"/>
                <w:sz w:val="18"/>
                <w:szCs w:val="18"/>
              </w:rPr>
            </w:pPr>
            <w:ins w:id="3481" w:author="Windows User" w:date="2015-08-31T12:21:00Z">
              <w:r>
                <w:rPr>
                  <w:rFonts w:ascii="Calibri" w:hAnsi="Calibri"/>
                  <w:color w:val="000000"/>
                  <w:sz w:val="18"/>
                  <w:szCs w:val="18"/>
                </w:rPr>
                <w:t>0.2</w:t>
              </w:r>
            </w:ins>
          </w:p>
        </w:tc>
      </w:tr>
      <w:tr w:rsidR="006B641D" w:rsidRPr="00634772" w14:paraId="2DBD6401" w14:textId="77777777" w:rsidTr="00732081">
        <w:trPr>
          <w:ins w:id="3482"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0F2A2C50" w14:textId="77777777" w:rsidR="006B641D" w:rsidRPr="00634772" w:rsidRDefault="006B641D" w:rsidP="007F0EA9">
            <w:pPr>
              <w:spacing w:after="0" w:line="240" w:lineRule="auto"/>
              <w:jc w:val="center"/>
              <w:rPr>
                <w:ins w:id="3483" w:author="Windows User" w:date="2015-08-31T12:21:00Z"/>
                <w:rFonts w:ascii="Calibri" w:eastAsia="Times New Roman" w:hAnsi="Calibri" w:cs="Times New Roman"/>
                <w:color w:val="000000"/>
                <w:sz w:val="18"/>
                <w:szCs w:val="18"/>
                <w:lang w:eastAsia="es-MX"/>
              </w:rPr>
            </w:pPr>
            <w:ins w:id="3484" w:author="Windows User" w:date="2015-08-31T12:21:00Z">
              <w:r w:rsidRPr="00634772">
                <w:rPr>
                  <w:rFonts w:ascii="Calibri" w:eastAsia="Times New Roman" w:hAnsi="Calibri" w:cs="Times New Roman"/>
                  <w:color w:val="000000"/>
                  <w:sz w:val="18"/>
                  <w:szCs w:val="18"/>
                  <w:lang w:eastAsia="es-MX"/>
                </w:rPr>
                <w:t>38</w:t>
              </w:r>
            </w:ins>
          </w:p>
        </w:tc>
        <w:tc>
          <w:tcPr>
            <w:tcW w:w="513" w:type="pct"/>
            <w:tcBorders>
              <w:top w:val="nil"/>
              <w:left w:val="nil"/>
              <w:bottom w:val="single" w:sz="4" w:space="0" w:color="auto"/>
              <w:right w:val="single" w:sz="4" w:space="0" w:color="auto"/>
            </w:tcBorders>
            <w:shd w:val="clear" w:color="auto" w:fill="auto"/>
            <w:noWrap/>
          </w:tcPr>
          <w:p w14:paraId="5FF2BCDF" w14:textId="77777777" w:rsidR="006B641D" w:rsidRPr="00F65988" w:rsidRDefault="006B641D" w:rsidP="007F0EA9">
            <w:pPr>
              <w:spacing w:after="0" w:line="240" w:lineRule="auto"/>
              <w:jc w:val="center"/>
              <w:rPr>
                <w:ins w:id="3485" w:author="Windows User" w:date="2015-08-31T12:21:00Z"/>
                <w:rFonts w:ascii="Calibri" w:eastAsia="Times New Roman" w:hAnsi="Calibri" w:cs="Times New Roman"/>
                <w:color w:val="000000"/>
                <w:sz w:val="18"/>
                <w:szCs w:val="18"/>
                <w:lang w:eastAsia="es-MX"/>
              </w:rPr>
            </w:pPr>
            <w:ins w:id="3486"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7E449F9C" w14:textId="77777777" w:rsidR="006B641D" w:rsidRDefault="006B641D" w:rsidP="007F0EA9">
            <w:pPr>
              <w:spacing w:after="0" w:line="240" w:lineRule="auto"/>
              <w:jc w:val="center"/>
              <w:rPr>
                <w:ins w:id="3487" w:author="Windows User" w:date="2015-08-31T12:21:00Z"/>
                <w:rFonts w:ascii="Calibri" w:hAnsi="Calibri"/>
                <w:color w:val="000000"/>
                <w:sz w:val="18"/>
                <w:szCs w:val="18"/>
              </w:rPr>
            </w:pPr>
            <w:ins w:id="3488" w:author="Windows User" w:date="2015-08-31T12:21:00Z">
              <w:r>
                <w:rPr>
                  <w:rFonts w:ascii="Calibri" w:hAnsi="Calibri"/>
                  <w:color w:val="000000"/>
                  <w:sz w:val="18"/>
                  <w:szCs w:val="18"/>
                </w:rPr>
                <w:t>84.8</w:t>
              </w:r>
            </w:ins>
          </w:p>
        </w:tc>
        <w:tc>
          <w:tcPr>
            <w:tcW w:w="489" w:type="pct"/>
            <w:tcBorders>
              <w:top w:val="nil"/>
              <w:left w:val="nil"/>
              <w:bottom w:val="single" w:sz="4" w:space="0" w:color="auto"/>
              <w:right w:val="single" w:sz="4" w:space="0" w:color="auto"/>
            </w:tcBorders>
            <w:shd w:val="clear" w:color="auto" w:fill="auto"/>
            <w:noWrap/>
            <w:vAlign w:val="bottom"/>
          </w:tcPr>
          <w:p w14:paraId="29AC1364" w14:textId="77777777" w:rsidR="006B641D" w:rsidRDefault="006B641D" w:rsidP="007F0EA9">
            <w:pPr>
              <w:spacing w:after="0" w:line="240" w:lineRule="auto"/>
              <w:jc w:val="center"/>
              <w:rPr>
                <w:ins w:id="3489" w:author="Windows User" w:date="2015-08-31T12:21:00Z"/>
                <w:rFonts w:ascii="Calibri" w:hAnsi="Calibri"/>
                <w:color w:val="000000"/>
                <w:sz w:val="18"/>
                <w:szCs w:val="18"/>
              </w:rPr>
            </w:pPr>
            <w:ins w:id="3490"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4970B693" w14:textId="77777777" w:rsidR="006B641D" w:rsidRDefault="006B641D" w:rsidP="007F0EA9">
            <w:pPr>
              <w:spacing w:after="0" w:line="240" w:lineRule="auto"/>
              <w:jc w:val="center"/>
              <w:rPr>
                <w:ins w:id="3491" w:author="Windows User" w:date="2015-08-31T12:21:00Z"/>
                <w:rFonts w:ascii="Calibri" w:hAnsi="Calibri"/>
                <w:color w:val="000000"/>
                <w:sz w:val="18"/>
                <w:szCs w:val="18"/>
              </w:rPr>
            </w:pPr>
            <w:ins w:id="3492" w:author="Windows User" w:date="2015-08-31T12:21:00Z">
              <w:r>
                <w:rPr>
                  <w:rFonts w:ascii="Calibri" w:hAnsi="Calibri"/>
                  <w:color w:val="000000"/>
                  <w:sz w:val="18"/>
                  <w:szCs w:val="18"/>
                </w:rPr>
                <w:t>15.2</w:t>
              </w:r>
            </w:ins>
          </w:p>
        </w:tc>
        <w:tc>
          <w:tcPr>
            <w:tcW w:w="530" w:type="pct"/>
            <w:tcBorders>
              <w:top w:val="nil"/>
              <w:left w:val="nil"/>
              <w:bottom w:val="single" w:sz="4" w:space="0" w:color="auto"/>
              <w:right w:val="single" w:sz="4" w:space="0" w:color="auto"/>
            </w:tcBorders>
            <w:shd w:val="clear" w:color="auto" w:fill="auto"/>
            <w:noWrap/>
            <w:vAlign w:val="bottom"/>
          </w:tcPr>
          <w:p w14:paraId="0418F7AD" w14:textId="77777777" w:rsidR="006B641D" w:rsidRDefault="006B641D" w:rsidP="007F0EA9">
            <w:pPr>
              <w:spacing w:after="0" w:line="240" w:lineRule="auto"/>
              <w:jc w:val="center"/>
              <w:rPr>
                <w:ins w:id="3493" w:author="Windows User" w:date="2015-08-31T12:21:00Z"/>
                <w:rFonts w:ascii="Calibri" w:hAnsi="Calibri"/>
                <w:color w:val="000000"/>
                <w:sz w:val="18"/>
                <w:szCs w:val="18"/>
              </w:rPr>
            </w:pPr>
            <w:ins w:id="3494"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4CE26C42" w14:textId="77777777" w:rsidR="006B641D" w:rsidRDefault="006B641D" w:rsidP="007F0EA9">
            <w:pPr>
              <w:spacing w:after="0" w:line="240" w:lineRule="auto"/>
              <w:jc w:val="center"/>
              <w:rPr>
                <w:ins w:id="3495" w:author="Windows User" w:date="2015-08-31T12:21:00Z"/>
                <w:rFonts w:ascii="Calibri" w:hAnsi="Calibri"/>
                <w:color w:val="000000"/>
                <w:sz w:val="18"/>
                <w:szCs w:val="18"/>
              </w:rPr>
            </w:pPr>
            <w:ins w:id="3496" w:author="Windows User" w:date="2015-08-31T12:21:00Z">
              <w:r>
                <w:rPr>
                  <w:rFonts w:ascii="Calibri" w:hAnsi="Calibri"/>
                  <w:color w:val="000000"/>
                  <w:sz w:val="18"/>
                  <w:szCs w:val="18"/>
                </w:rPr>
                <w:t>0.0</w:t>
              </w:r>
            </w:ins>
          </w:p>
        </w:tc>
        <w:tc>
          <w:tcPr>
            <w:tcW w:w="451" w:type="pct"/>
            <w:tcBorders>
              <w:top w:val="nil"/>
              <w:left w:val="nil"/>
              <w:bottom w:val="single" w:sz="4" w:space="0" w:color="auto"/>
              <w:right w:val="single" w:sz="4" w:space="0" w:color="auto"/>
            </w:tcBorders>
            <w:shd w:val="clear" w:color="auto" w:fill="auto"/>
            <w:noWrap/>
            <w:vAlign w:val="bottom"/>
          </w:tcPr>
          <w:p w14:paraId="255FF399" w14:textId="77777777" w:rsidR="006B641D" w:rsidRDefault="006B641D" w:rsidP="007F0EA9">
            <w:pPr>
              <w:spacing w:after="0" w:line="240" w:lineRule="auto"/>
              <w:jc w:val="center"/>
              <w:rPr>
                <w:ins w:id="3497" w:author="Windows User" w:date="2015-08-31T12:21:00Z"/>
                <w:rFonts w:ascii="Calibri" w:hAnsi="Calibri"/>
                <w:color w:val="000000"/>
                <w:sz w:val="18"/>
                <w:szCs w:val="18"/>
              </w:rPr>
            </w:pPr>
            <w:ins w:id="3498"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6D110354" w14:textId="77777777" w:rsidR="006B641D" w:rsidRDefault="006B641D" w:rsidP="007F0EA9">
            <w:pPr>
              <w:spacing w:after="0" w:line="240" w:lineRule="auto"/>
              <w:jc w:val="center"/>
              <w:rPr>
                <w:ins w:id="3499" w:author="Windows User" w:date="2015-08-31T12:21:00Z"/>
                <w:rFonts w:ascii="Calibri" w:hAnsi="Calibri"/>
                <w:color w:val="000000"/>
                <w:sz w:val="18"/>
                <w:szCs w:val="18"/>
              </w:rPr>
            </w:pPr>
            <w:ins w:id="3500" w:author="Windows User" w:date="2015-08-31T12:21:00Z">
              <w:r>
                <w:rPr>
                  <w:rFonts w:ascii="Calibri" w:hAnsi="Calibri"/>
                  <w:color w:val="000000"/>
                  <w:sz w:val="18"/>
                  <w:szCs w:val="18"/>
                </w:rPr>
                <w:t>0.7</w:t>
              </w:r>
            </w:ins>
          </w:p>
        </w:tc>
        <w:tc>
          <w:tcPr>
            <w:tcW w:w="484" w:type="pct"/>
            <w:tcBorders>
              <w:top w:val="nil"/>
              <w:left w:val="nil"/>
              <w:bottom w:val="single" w:sz="4" w:space="0" w:color="auto"/>
              <w:right w:val="single" w:sz="4" w:space="0" w:color="auto"/>
            </w:tcBorders>
            <w:shd w:val="clear" w:color="auto" w:fill="auto"/>
            <w:noWrap/>
            <w:vAlign w:val="bottom"/>
          </w:tcPr>
          <w:p w14:paraId="40B9AA0C" w14:textId="77777777" w:rsidR="006B641D" w:rsidRDefault="006B641D" w:rsidP="007F0EA9">
            <w:pPr>
              <w:spacing w:after="0" w:line="240" w:lineRule="auto"/>
              <w:jc w:val="center"/>
              <w:rPr>
                <w:ins w:id="3501" w:author="Windows User" w:date="2015-08-31T12:21:00Z"/>
                <w:rFonts w:ascii="Calibri" w:hAnsi="Calibri"/>
                <w:color w:val="000000"/>
                <w:sz w:val="18"/>
                <w:szCs w:val="18"/>
              </w:rPr>
            </w:pPr>
            <w:ins w:id="3502" w:author="Windows User" w:date="2015-08-31T12:21:00Z">
              <w:r>
                <w:rPr>
                  <w:rFonts w:ascii="Calibri" w:hAnsi="Calibri"/>
                  <w:color w:val="000000"/>
                  <w:sz w:val="18"/>
                  <w:szCs w:val="18"/>
                </w:rPr>
                <w:t>0.2</w:t>
              </w:r>
            </w:ins>
          </w:p>
        </w:tc>
      </w:tr>
      <w:tr w:rsidR="006B641D" w:rsidRPr="00634772" w14:paraId="4911B1F4" w14:textId="77777777" w:rsidTr="00732081">
        <w:trPr>
          <w:ins w:id="3503"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55B24571" w14:textId="77777777" w:rsidR="006B641D" w:rsidRPr="00634772" w:rsidRDefault="006B641D" w:rsidP="007F0EA9">
            <w:pPr>
              <w:spacing w:after="0" w:line="240" w:lineRule="auto"/>
              <w:jc w:val="center"/>
              <w:rPr>
                <w:ins w:id="3504" w:author="Windows User" w:date="2015-08-31T12:21:00Z"/>
                <w:rFonts w:ascii="Calibri" w:eastAsia="Times New Roman" w:hAnsi="Calibri" w:cs="Times New Roman"/>
                <w:color w:val="000000"/>
                <w:sz w:val="18"/>
                <w:szCs w:val="18"/>
                <w:lang w:eastAsia="es-MX"/>
              </w:rPr>
            </w:pPr>
            <w:ins w:id="3505" w:author="Windows User" w:date="2015-08-31T12:21:00Z">
              <w:r w:rsidRPr="00634772">
                <w:rPr>
                  <w:rFonts w:ascii="Calibri" w:eastAsia="Times New Roman" w:hAnsi="Calibri" w:cs="Times New Roman"/>
                  <w:color w:val="000000"/>
                  <w:sz w:val="18"/>
                  <w:szCs w:val="18"/>
                  <w:lang w:eastAsia="es-MX"/>
                </w:rPr>
                <w:t>39</w:t>
              </w:r>
            </w:ins>
          </w:p>
        </w:tc>
        <w:tc>
          <w:tcPr>
            <w:tcW w:w="513" w:type="pct"/>
            <w:tcBorders>
              <w:top w:val="nil"/>
              <w:left w:val="nil"/>
              <w:bottom w:val="single" w:sz="4" w:space="0" w:color="auto"/>
              <w:right w:val="single" w:sz="4" w:space="0" w:color="auto"/>
            </w:tcBorders>
            <w:shd w:val="clear" w:color="auto" w:fill="auto"/>
            <w:noWrap/>
          </w:tcPr>
          <w:p w14:paraId="331EDA0A" w14:textId="77777777" w:rsidR="006B641D" w:rsidRPr="00F65988" w:rsidRDefault="006B641D" w:rsidP="007F0EA9">
            <w:pPr>
              <w:spacing w:after="0" w:line="240" w:lineRule="auto"/>
              <w:jc w:val="center"/>
              <w:rPr>
                <w:ins w:id="3506" w:author="Windows User" w:date="2015-08-31T12:21:00Z"/>
                <w:rFonts w:ascii="Calibri" w:eastAsia="Times New Roman" w:hAnsi="Calibri" w:cs="Times New Roman"/>
                <w:color w:val="000000"/>
                <w:sz w:val="18"/>
                <w:szCs w:val="18"/>
                <w:lang w:eastAsia="es-MX"/>
              </w:rPr>
            </w:pPr>
            <w:ins w:id="3507"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419F913E" w14:textId="77777777" w:rsidR="006B641D" w:rsidRDefault="006B641D" w:rsidP="007F0EA9">
            <w:pPr>
              <w:spacing w:after="0" w:line="240" w:lineRule="auto"/>
              <w:jc w:val="center"/>
              <w:rPr>
                <w:ins w:id="3508" w:author="Windows User" w:date="2015-08-31T12:21:00Z"/>
                <w:rFonts w:ascii="Calibri" w:hAnsi="Calibri"/>
                <w:color w:val="000000"/>
                <w:sz w:val="18"/>
                <w:szCs w:val="18"/>
              </w:rPr>
            </w:pPr>
            <w:ins w:id="3509" w:author="Windows User" w:date="2015-08-31T12:21:00Z">
              <w:r>
                <w:rPr>
                  <w:rFonts w:ascii="Calibri" w:hAnsi="Calibri"/>
                  <w:color w:val="000000"/>
                  <w:sz w:val="18"/>
                  <w:szCs w:val="18"/>
                </w:rPr>
                <w:t>82.9</w:t>
              </w:r>
            </w:ins>
          </w:p>
        </w:tc>
        <w:tc>
          <w:tcPr>
            <w:tcW w:w="489" w:type="pct"/>
            <w:tcBorders>
              <w:top w:val="nil"/>
              <w:left w:val="nil"/>
              <w:bottom w:val="single" w:sz="4" w:space="0" w:color="auto"/>
              <w:right w:val="single" w:sz="4" w:space="0" w:color="auto"/>
            </w:tcBorders>
            <w:shd w:val="clear" w:color="auto" w:fill="auto"/>
            <w:noWrap/>
            <w:vAlign w:val="bottom"/>
          </w:tcPr>
          <w:p w14:paraId="2193C8AC" w14:textId="77777777" w:rsidR="006B641D" w:rsidRDefault="006B641D" w:rsidP="007F0EA9">
            <w:pPr>
              <w:spacing w:after="0" w:line="240" w:lineRule="auto"/>
              <w:jc w:val="center"/>
              <w:rPr>
                <w:ins w:id="3510" w:author="Windows User" w:date="2015-08-31T12:21:00Z"/>
                <w:rFonts w:ascii="Calibri" w:hAnsi="Calibri"/>
                <w:color w:val="000000"/>
                <w:sz w:val="18"/>
                <w:szCs w:val="18"/>
              </w:rPr>
            </w:pPr>
            <w:ins w:id="3511"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3D863D76" w14:textId="77777777" w:rsidR="006B641D" w:rsidRDefault="006B641D" w:rsidP="007F0EA9">
            <w:pPr>
              <w:spacing w:after="0" w:line="240" w:lineRule="auto"/>
              <w:jc w:val="center"/>
              <w:rPr>
                <w:ins w:id="3512" w:author="Windows User" w:date="2015-08-31T12:21:00Z"/>
                <w:rFonts w:ascii="Calibri" w:hAnsi="Calibri"/>
                <w:color w:val="000000"/>
                <w:sz w:val="18"/>
                <w:szCs w:val="18"/>
              </w:rPr>
            </w:pPr>
            <w:ins w:id="3513" w:author="Windows User" w:date="2015-08-31T12:21:00Z">
              <w:r>
                <w:rPr>
                  <w:rFonts w:ascii="Calibri" w:hAnsi="Calibri"/>
                  <w:color w:val="000000"/>
                  <w:sz w:val="18"/>
                  <w:szCs w:val="18"/>
                </w:rPr>
                <w:t>16.7</w:t>
              </w:r>
            </w:ins>
          </w:p>
        </w:tc>
        <w:tc>
          <w:tcPr>
            <w:tcW w:w="530" w:type="pct"/>
            <w:tcBorders>
              <w:top w:val="nil"/>
              <w:left w:val="nil"/>
              <w:bottom w:val="single" w:sz="4" w:space="0" w:color="auto"/>
              <w:right w:val="single" w:sz="4" w:space="0" w:color="auto"/>
            </w:tcBorders>
            <w:shd w:val="clear" w:color="auto" w:fill="auto"/>
            <w:noWrap/>
            <w:vAlign w:val="bottom"/>
          </w:tcPr>
          <w:p w14:paraId="61F09C93" w14:textId="77777777" w:rsidR="006B641D" w:rsidRDefault="006B641D" w:rsidP="007F0EA9">
            <w:pPr>
              <w:spacing w:after="0" w:line="240" w:lineRule="auto"/>
              <w:jc w:val="center"/>
              <w:rPr>
                <w:ins w:id="3514" w:author="Windows User" w:date="2015-08-31T12:21:00Z"/>
                <w:rFonts w:ascii="Calibri" w:hAnsi="Calibri"/>
                <w:color w:val="000000"/>
                <w:sz w:val="18"/>
                <w:szCs w:val="18"/>
              </w:rPr>
            </w:pPr>
            <w:ins w:id="3515"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66B3A2E5" w14:textId="77777777" w:rsidR="006B641D" w:rsidRDefault="006B641D" w:rsidP="007F0EA9">
            <w:pPr>
              <w:spacing w:after="0" w:line="240" w:lineRule="auto"/>
              <w:jc w:val="center"/>
              <w:rPr>
                <w:ins w:id="3516" w:author="Windows User" w:date="2015-08-31T12:21:00Z"/>
                <w:rFonts w:ascii="Calibri" w:hAnsi="Calibri"/>
                <w:color w:val="000000"/>
                <w:sz w:val="18"/>
                <w:szCs w:val="18"/>
              </w:rPr>
            </w:pPr>
            <w:ins w:id="3517" w:author="Windows User" w:date="2015-08-31T12:21:00Z">
              <w:r>
                <w:rPr>
                  <w:rFonts w:ascii="Calibri" w:hAnsi="Calibri"/>
                  <w:color w:val="000000"/>
                  <w:sz w:val="18"/>
                  <w:szCs w:val="18"/>
                </w:rPr>
                <w:t>0.3</w:t>
              </w:r>
            </w:ins>
          </w:p>
        </w:tc>
        <w:tc>
          <w:tcPr>
            <w:tcW w:w="451" w:type="pct"/>
            <w:tcBorders>
              <w:top w:val="nil"/>
              <w:left w:val="nil"/>
              <w:bottom w:val="single" w:sz="4" w:space="0" w:color="auto"/>
              <w:right w:val="single" w:sz="4" w:space="0" w:color="auto"/>
            </w:tcBorders>
            <w:shd w:val="clear" w:color="auto" w:fill="auto"/>
            <w:noWrap/>
            <w:vAlign w:val="bottom"/>
          </w:tcPr>
          <w:p w14:paraId="147D0FD3" w14:textId="77777777" w:rsidR="006B641D" w:rsidRDefault="006B641D" w:rsidP="007F0EA9">
            <w:pPr>
              <w:spacing w:after="0" w:line="240" w:lineRule="auto"/>
              <w:jc w:val="center"/>
              <w:rPr>
                <w:ins w:id="3518" w:author="Windows User" w:date="2015-08-31T12:21:00Z"/>
                <w:rFonts w:ascii="Calibri" w:hAnsi="Calibri"/>
                <w:color w:val="000000"/>
                <w:sz w:val="18"/>
                <w:szCs w:val="18"/>
              </w:rPr>
            </w:pPr>
            <w:ins w:id="3519"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1CD4C2F5" w14:textId="77777777" w:rsidR="006B641D" w:rsidRDefault="006B641D" w:rsidP="007F0EA9">
            <w:pPr>
              <w:spacing w:after="0" w:line="240" w:lineRule="auto"/>
              <w:jc w:val="center"/>
              <w:rPr>
                <w:ins w:id="3520" w:author="Windows User" w:date="2015-08-31T12:21:00Z"/>
                <w:rFonts w:ascii="Calibri" w:hAnsi="Calibri"/>
                <w:color w:val="000000"/>
                <w:sz w:val="18"/>
                <w:szCs w:val="18"/>
              </w:rPr>
            </w:pPr>
            <w:ins w:id="3521" w:author="Windows User" w:date="2015-08-31T12:21:00Z">
              <w:r>
                <w:rPr>
                  <w:rFonts w:ascii="Calibri" w:hAnsi="Calibri"/>
                  <w:color w:val="000000"/>
                  <w:sz w:val="18"/>
                  <w:szCs w:val="18"/>
                </w:rPr>
                <w:t>0.7</w:t>
              </w:r>
            </w:ins>
          </w:p>
        </w:tc>
        <w:tc>
          <w:tcPr>
            <w:tcW w:w="484" w:type="pct"/>
            <w:tcBorders>
              <w:top w:val="nil"/>
              <w:left w:val="nil"/>
              <w:bottom w:val="single" w:sz="4" w:space="0" w:color="auto"/>
              <w:right w:val="single" w:sz="4" w:space="0" w:color="auto"/>
            </w:tcBorders>
            <w:shd w:val="clear" w:color="auto" w:fill="auto"/>
            <w:noWrap/>
            <w:vAlign w:val="bottom"/>
          </w:tcPr>
          <w:p w14:paraId="2947F86A" w14:textId="77777777" w:rsidR="006B641D" w:rsidRDefault="006B641D" w:rsidP="007F0EA9">
            <w:pPr>
              <w:spacing w:after="0" w:line="240" w:lineRule="auto"/>
              <w:jc w:val="center"/>
              <w:rPr>
                <w:ins w:id="3522" w:author="Windows User" w:date="2015-08-31T12:21:00Z"/>
                <w:rFonts w:ascii="Calibri" w:hAnsi="Calibri"/>
                <w:color w:val="000000"/>
                <w:sz w:val="18"/>
                <w:szCs w:val="18"/>
              </w:rPr>
            </w:pPr>
            <w:ins w:id="3523" w:author="Windows User" w:date="2015-08-31T12:21:00Z">
              <w:r>
                <w:rPr>
                  <w:rFonts w:ascii="Calibri" w:hAnsi="Calibri"/>
                  <w:color w:val="000000"/>
                  <w:sz w:val="18"/>
                  <w:szCs w:val="18"/>
                </w:rPr>
                <w:t>0.2</w:t>
              </w:r>
            </w:ins>
          </w:p>
        </w:tc>
      </w:tr>
      <w:tr w:rsidR="006B641D" w:rsidRPr="00634772" w14:paraId="5F2A0296" w14:textId="77777777" w:rsidTr="00732081">
        <w:trPr>
          <w:ins w:id="3524"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46E4C75D" w14:textId="77777777" w:rsidR="006B641D" w:rsidRPr="00634772" w:rsidRDefault="006B641D" w:rsidP="007F0EA9">
            <w:pPr>
              <w:spacing w:after="0" w:line="240" w:lineRule="auto"/>
              <w:jc w:val="center"/>
              <w:rPr>
                <w:ins w:id="3525" w:author="Windows User" w:date="2015-08-31T12:21:00Z"/>
                <w:rFonts w:ascii="Calibri" w:eastAsia="Times New Roman" w:hAnsi="Calibri" w:cs="Times New Roman"/>
                <w:color w:val="000000"/>
                <w:sz w:val="18"/>
                <w:szCs w:val="18"/>
                <w:lang w:eastAsia="es-MX"/>
              </w:rPr>
            </w:pPr>
            <w:ins w:id="3526" w:author="Windows User" w:date="2015-08-31T12:21:00Z">
              <w:r w:rsidRPr="00634772">
                <w:rPr>
                  <w:rFonts w:ascii="Calibri" w:eastAsia="Times New Roman" w:hAnsi="Calibri" w:cs="Times New Roman"/>
                  <w:color w:val="000000"/>
                  <w:sz w:val="18"/>
                  <w:szCs w:val="18"/>
                  <w:lang w:eastAsia="es-MX"/>
                </w:rPr>
                <w:t>7</w:t>
              </w:r>
            </w:ins>
          </w:p>
        </w:tc>
        <w:tc>
          <w:tcPr>
            <w:tcW w:w="513" w:type="pct"/>
            <w:tcBorders>
              <w:top w:val="nil"/>
              <w:left w:val="nil"/>
              <w:bottom w:val="single" w:sz="4" w:space="0" w:color="auto"/>
              <w:right w:val="single" w:sz="4" w:space="0" w:color="auto"/>
            </w:tcBorders>
            <w:shd w:val="clear" w:color="auto" w:fill="auto"/>
            <w:noWrap/>
          </w:tcPr>
          <w:p w14:paraId="51C11FF0" w14:textId="77777777" w:rsidR="006B641D" w:rsidRPr="00F65988" w:rsidRDefault="006B641D" w:rsidP="007F0EA9">
            <w:pPr>
              <w:spacing w:after="0" w:line="240" w:lineRule="auto"/>
              <w:jc w:val="center"/>
              <w:rPr>
                <w:ins w:id="3527" w:author="Windows User" w:date="2015-08-31T12:21:00Z"/>
                <w:rFonts w:ascii="Calibri" w:eastAsia="Times New Roman" w:hAnsi="Calibri" w:cs="Times New Roman"/>
                <w:color w:val="000000"/>
                <w:sz w:val="18"/>
                <w:szCs w:val="18"/>
                <w:lang w:eastAsia="es-MX"/>
              </w:rPr>
            </w:pPr>
            <w:ins w:id="3528"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78F31C44" w14:textId="77777777" w:rsidR="006B641D" w:rsidRDefault="006B641D" w:rsidP="007F0EA9">
            <w:pPr>
              <w:spacing w:after="0" w:line="240" w:lineRule="auto"/>
              <w:jc w:val="center"/>
              <w:rPr>
                <w:ins w:id="3529" w:author="Windows User" w:date="2015-08-31T12:21:00Z"/>
                <w:rFonts w:ascii="Calibri" w:hAnsi="Calibri"/>
                <w:color w:val="000000"/>
                <w:sz w:val="18"/>
                <w:szCs w:val="18"/>
              </w:rPr>
            </w:pPr>
            <w:ins w:id="3530" w:author="Windows User" w:date="2015-08-31T12:21:00Z">
              <w:r>
                <w:rPr>
                  <w:rFonts w:ascii="Calibri" w:hAnsi="Calibri"/>
                  <w:color w:val="000000"/>
                  <w:sz w:val="18"/>
                  <w:szCs w:val="18"/>
                </w:rPr>
                <w:t>89.7</w:t>
              </w:r>
            </w:ins>
          </w:p>
        </w:tc>
        <w:tc>
          <w:tcPr>
            <w:tcW w:w="489" w:type="pct"/>
            <w:tcBorders>
              <w:top w:val="nil"/>
              <w:left w:val="nil"/>
              <w:bottom w:val="single" w:sz="4" w:space="0" w:color="auto"/>
              <w:right w:val="single" w:sz="4" w:space="0" w:color="auto"/>
            </w:tcBorders>
            <w:shd w:val="clear" w:color="auto" w:fill="auto"/>
            <w:noWrap/>
            <w:vAlign w:val="bottom"/>
          </w:tcPr>
          <w:p w14:paraId="219053FE" w14:textId="77777777" w:rsidR="006B641D" w:rsidRDefault="006B641D" w:rsidP="007F0EA9">
            <w:pPr>
              <w:spacing w:after="0" w:line="240" w:lineRule="auto"/>
              <w:jc w:val="center"/>
              <w:rPr>
                <w:ins w:id="3531" w:author="Windows User" w:date="2015-08-31T12:21:00Z"/>
                <w:rFonts w:ascii="Calibri" w:hAnsi="Calibri"/>
                <w:color w:val="000000"/>
                <w:sz w:val="18"/>
                <w:szCs w:val="18"/>
              </w:rPr>
            </w:pPr>
            <w:ins w:id="3532"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38F2F158" w14:textId="77777777" w:rsidR="006B641D" w:rsidRDefault="006B641D" w:rsidP="007F0EA9">
            <w:pPr>
              <w:spacing w:after="0" w:line="240" w:lineRule="auto"/>
              <w:jc w:val="center"/>
              <w:rPr>
                <w:ins w:id="3533" w:author="Windows User" w:date="2015-08-31T12:21:00Z"/>
                <w:rFonts w:ascii="Calibri" w:hAnsi="Calibri"/>
                <w:color w:val="000000"/>
                <w:sz w:val="18"/>
                <w:szCs w:val="18"/>
              </w:rPr>
            </w:pPr>
            <w:ins w:id="3534" w:author="Windows User" w:date="2015-08-31T12:21:00Z">
              <w:r>
                <w:rPr>
                  <w:rFonts w:ascii="Calibri" w:hAnsi="Calibri"/>
                  <w:color w:val="000000"/>
                  <w:sz w:val="18"/>
                  <w:szCs w:val="18"/>
                </w:rPr>
                <w:t>10.1</w:t>
              </w:r>
            </w:ins>
          </w:p>
        </w:tc>
        <w:tc>
          <w:tcPr>
            <w:tcW w:w="530" w:type="pct"/>
            <w:tcBorders>
              <w:top w:val="nil"/>
              <w:left w:val="nil"/>
              <w:bottom w:val="single" w:sz="4" w:space="0" w:color="auto"/>
              <w:right w:val="single" w:sz="4" w:space="0" w:color="auto"/>
            </w:tcBorders>
            <w:shd w:val="clear" w:color="auto" w:fill="auto"/>
            <w:noWrap/>
            <w:vAlign w:val="bottom"/>
          </w:tcPr>
          <w:p w14:paraId="5B218E0A" w14:textId="77777777" w:rsidR="006B641D" w:rsidRDefault="006B641D" w:rsidP="007F0EA9">
            <w:pPr>
              <w:spacing w:after="0" w:line="240" w:lineRule="auto"/>
              <w:jc w:val="center"/>
              <w:rPr>
                <w:ins w:id="3535" w:author="Windows User" w:date="2015-08-31T12:21:00Z"/>
                <w:rFonts w:ascii="Calibri" w:hAnsi="Calibri"/>
                <w:color w:val="000000"/>
                <w:sz w:val="18"/>
                <w:szCs w:val="18"/>
              </w:rPr>
            </w:pPr>
            <w:ins w:id="3536"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31530401" w14:textId="77777777" w:rsidR="006B641D" w:rsidRDefault="006B641D" w:rsidP="007F0EA9">
            <w:pPr>
              <w:spacing w:after="0" w:line="240" w:lineRule="auto"/>
              <w:jc w:val="center"/>
              <w:rPr>
                <w:ins w:id="3537" w:author="Windows User" w:date="2015-08-31T12:21:00Z"/>
                <w:rFonts w:ascii="Calibri" w:hAnsi="Calibri"/>
                <w:color w:val="000000"/>
                <w:sz w:val="18"/>
                <w:szCs w:val="18"/>
              </w:rPr>
            </w:pPr>
            <w:ins w:id="3538" w:author="Windows User" w:date="2015-08-31T12:21:00Z">
              <w:r>
                <w:rPr>
                  <w:rFonts w:ascii="Calibri" w:hAnsi="Calibri"/>
                  <w:color w:val="000000"/>
                  <w:sz w:val="18"/>
                  <w:szCs w:val="18"/>
                </w:rPr>
                <w:t>0.2</w:t>
              </w:r>
            </w:ins>
          </w:p>
        </w:tc>
        <w:tc>
          <w:tcPr>
            <w:tcW w:w="451" w:type="pct"/>
            <w:tcBorders>
              <w:top w:val="nil"/>
              <w:left w:val="nil"/>
              <w:bottom w:val="single" w:sz="4" w:space="0" w:color="auto"/>
              <w:right w:val="single" w:sz="4" w:space="0" w:color="auto"/>
            </w:tcBorders>
            <w:shd w:val="clear" w:color="auto" w:fill="auto"/>
            <w:noWrap/>
            <w:vAlign w:val="bottom"/>
          </w:tcPr>
          <w:p w14:paraId="58CD6331" w14:textId="77777777" w:rsidR="006B641D" w:rsidRDefault="006B641D" w:rsidP="007F0EA9">
            <w:pPr>
              <w:spacing w:after="0" w:line="240" w:lineRule="auto"/>
              <w:jc w:val="center"/>
              <w:rPr>
                <w:ins w:id="3539" w:author="Windows User" w:date="2015-08-31T12:21:00Z"/>
                <w:rFonts w:ascii="Calibri" w:hAnsi="Calibri"/>
                <w:color w:val="000000"/>
                <w:sz w:val="18"/>
                <w:szCs w:val="18"/>
              </w:rPr>
            </w:pPr>
            <w:ins w:id="3540"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5A633DEB" w14:textId="77777777" w:rsidR="006B641D" w:rsidRDefault="006B641D" w:rsidP="007F0EA9">
            <w:pPr>
              <w:spacing w:after="0" w:line="240" w:lineRule="auto"/>
              <w:jc w:val="center"/>
              <w:rPr>
                <w:ins w:id="3541" w:author="Windows User" w:date="2015-08-31T12:21:00Z"/>
                <w:rFonts w:ascii="Calibri" w:hAnsi="Calibri"/>
                <w:color w:val="000000"/>
                <w:sz w:val="18"/>
                <w:szCs w:val="18"/>
              </w:rPr>
            </w:pPr>
            <w:ins w:id="3542" w:author="Windows User" w:date="2015-08-31T12:21:00Z">
              <w:r>
                <w:rPr>
                  <w:rFonts w:ascii="Calibri" w:hAnsi="Calibri"/>
                  <w:color w:val="000000"/>
                  <w:sz w:val="18"/>
                  <w:szCs w:val="18"/>
                </w:rPr>
                <w:t>0.0</w:t>
              </w:r>
            </w:ins>
          </w:p>
        </w:tc>
        <w:tc>
          <w:tcPr>
            <w:tcW w:w="484" w:type="pct"/>
            <w:tcBorders>
              <w:top w:val="nil"/>
              <w:left w:val="nil"/>
              <w:bottom w:val="single" w:sz="4" w:space="0" w:color="auto"/>
              <w:right w:val="single" w:sz="4" w:space="0" w:color="auto"/>
            </w:tcBorders>
            <w:shd w:val="clear" w:color="auto" w:fill="auto"/>
            <w:noWrap/>
            <w:vAlign w:val="bottom"/>
          </w:tcPr>
          <w:p w14:paraId="2C4B4886" w14:textId="77777777" w:rsidR="006B641D" w:rsidRDefault="006B641D" w:rsidP="007F0EA9">
            <w:pPr>
              <w:spacing w:after="0" w:line="240" w:lineRule="auto"/>
              <w:jc w:val="center"/>
              <w:rPr>
                <w:ins w:id="3543" w:author="Windows User" w:date="2015-08-31T12:21:00Z"/>
                <w:rFonts w:ascii="Calibri" w:hAnsi="Calibri"/>
                <w:color w:val="000000"/>
                <w:sz w:val="18"/>
                <w:szCs w:val="18"/>
              </w:rPr>
            </w:pPr>
            <w:ins w:id="3544" w:author="Windows User" w:date="2015-08-31T12:21:00Z">
              <w:r>
                <w:rPr>
                  <w:rFonts w:ascii="Calibri" w:hAnsi="Calibri"/>
                  <w:color w:val="000000"/>
                  <w:sz w:val="18"/>
                  <w:szCs w:val="18"/>
                </w:rPr>
                <w:t>0.0</w:t>
              </w:r>
            </w:ins>
          </w:p>
        </w:tc>
      </w:tr>
      <w:tr w:rsidR="006B641D" w:rsidRPr="00634772" w14:paraId="784B9F20" w14:textId="77777777" w:rsidTr="00732081">
        <w:trPr>
          <w:ins w:id="3545"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69B22063" w14:textId="77777777" w:rsidR="006B641D" w:rsidRPr="00634772" w:rsidRDefault="006B641D" w:rsidP="007F0EA9">
            <w:pPr>
              <w:spacing w:after="0" w:line="240" w:lineRule="auto"/>
              <w:jc w:val="center"/>
              <w:rPr>
                <w:ins w:id="3546" w:author="Windows User" w:date="2015-08-31T12:21:00Z"/>
                <w:rFonts w:ascii="Calibri" w:eastAsia="Times New Roman" w:hAnsi="Calibri" w:cs="Times New Roman"/>
                <w:color w:val="000000"/>
                <w:sz w:val="18"/>
                <w:szCs w:val="18"/>
                <w:lang w:eastAsia="es-MX"/>
              </w:rPr>
            </w:pPr>
            <w:ins w:id="3547" w:author="Windows User" w:date="2015-08-31T12:21:00Z">
              <w:r w:rsidRPr="00634772">
                <w:rPr>
                  <w:rFonts w:ascii="Calibri" w:eastAsia="Times New Roman" w:hAnsi="Calibri" w:cs="Times New Roman"/>
                  <w:color w:val="000000"/>
                  <w:sz w:val="18"/>
                  <w:szCs w:val="18"/>
                  <w:lang w:eastAsia="es-MX"/>
                </w:rPr>
                <w:t>29</w:t>
              </w:r>
            </w:ins>
          </w:p>
        </w:tc>
        <w:tc>
          <w:tcPr>
            <w:tcW w:w="513" w:type="pct"/>
            <w:tcBorders>
              <w:top w:val="nil"/>
              <w:left w:val="nil"/>
              <w:bottom w:val="single" w:sz="4" w:space="0" w:color="auto"/>
              <w:right w:val="single" w:sz="4" w:space="0" w:color="auto"/>
            </w:tcBorders>
            <w:shd w:val="clear" w:color="auto" w:fill="auto"/>
            <w:noWrap/>
          </w:tcPr>
          <w:p w14:paraId="71916561" w14:textId="77777777" w:rsidR="006B641D" w:rsidRPr="00F65988" w:rsidRDefault="006B641D" w:rsidP="007F0EA9">
            <w:pPr>
              <w:spacing w:after="0" w:line="240" w:lineRule="auto"/>
              <w:jc w:val="center"/>
              <w:rPr>
                <w:ins w:id="3548" w:author="Windows User" w:date="2015-08-31T12:21:00Z"/>
                <w:rFonts w:ascii="Calibri" w:eastAsia="Times New Roman" w:hAnsi="Calibri" w:cs="Times New Roman"/>
                <w:color w:val="000000"/>
                <w:sz w:val="18"/>
                <w:szCs w:val="18"/>
                <w:lang w:eastAsia="es-MX"/>
              </w:rPr>
            </w:pPr>
            <w:ins w:id="3549"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71EB3E42" w14:textId="77777777" w:rsidR="006B641D" w:rsidRDefault="006B641D" w:rsidP="007F0EA9">
            <w:pPr>
              <w:spacing w:after="0" w:line="240" w:lineRule="auto"/>
              <w:jc w:val="center"/>
              <w:rPr>
                <w:ins w:id="3550" w:author="Windows User" w:date="2015-08-31T12:21:00Z"/>
                <w:rFonts w:ascii="Calibri" w:hAnsi="Calibri"/>
                <w:color w:val="000000"/>
                <w:sz w:val="18"/>
                <w:szCs w:val="18"/>
              </w:rPr>
            </w:pPr>
            <w:ins w:id="3551" w:author="Windows User" w:date="2015-08-31T12:21:00Z">
              <w:r>
                <w:rPr>
                  <w:rFonts w:ascii="Calibri" w:hAnsi="Calibri"/>
                  <w:color w:val="000000"/>
                  <w:sz w:val="18"/>
                  <w:szCs w:val="18"/>
                </w:rPr>
                <w:t>78.4</w:t>
              </w:r>
            </w:ins>
          </w:p>
        </w:tc>
        <w:tc>
          <w:tcPr>
            <w:tcW w:w="489" w:type="pct"/>
            <w:tcBorders>
              <w:top w:val="nil"/>
              <w:left w:val="nil"/>
              <w:bottom w:val="single" w:sz="4" w:space="0" w:color="auto"/>
              <w:right w:val="single" w:sz="4" w:space="0" w:color="auto"/>
            </w:tcBorders>
            <w:shd w:val="clear" w:color="auto" w:fill="auto"/>
            <w:noWrap/>
            <w:vAlign w:val="bottom"/>
          </w:tcPr>
          <w:p w14:paraId="68C06C46" w14:textId="77777777" w:rsidR="006B641D" w:rsidRDefault="006B641D" w:rsidP="007F0EA9">
            <w:pPr>
              <w:spacing w:after="0" w:line="240" w:lineRule="auto"/>
              <w:jc w:val="center"/>
              <w:rPr>
                <w:ins w:id="3552" w:author="Windows User" w:date="2015-08-31T12:21:00Z"/>
                <w:rFonts w:ascii="Calibri" w:hAnsi="Calibri"/>
                <w:color w:val="000000"/>
                <w:sz w:val="18"/>
                <w:szCs w:val="18"/>
              </w:rPr>
            </w:pPr>
            <w:ins w:id="3553"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3906B4D6" w14:textId="77777777" w:rsidR="006B641D" w:rsidRDefault="006B641D" w:rsidP="007F0EA9">
            <w:pPr>
              <w:spacing w:after="0" w:line="240" w:lineRule="auto"/>
              <w:jc w:val="center"/>
              <w:rPr>
                <w:ins w:id="3554" w:author="Windows User" w:date="2015-08-31T12:21:00Z"/>
                <w:rFonts w:ascii="Calibri" w:hAnsi="Calibri"/>
                <w:color w:val="000000"/>
                <w:sz w:val="18"/>
                <w:szCs w:val="18"/>
              </w:rPr>
            </w:pPr>
            <w:ins w:id="3555" w:author="Windows User" w:date="2015-08-31T12:21:00Z">
              <w:r>
                <w:rPr>
                  <w:rFonts w:ascii="Calibri" w:hAnsi="Calibri"/>
                  <w:color w:val="000000"/>
                  <w:sz w:val="18"/>
                  <w:szCs w:val="18"/>
                </w:rPr>
                <w:t>21.4</w:t>
              </w:r>
            </w:ins>
          </w:p>
        </w:tc>
        <w:tc>
          <w:tcPr>
            <w:tcW w:w="530" w:type="pct"/>
            <w:tcBorders>
              <w:top w:val="nil"/>
              <w:left w:val="nil"/>
              <w:bottom w:val="single" w:sz="4" w:space="0" w:color="auto"/>
              <w:right w:val="single" w:sz="4" w:space="0" w:color="auto"/>
            </w:tcBorders>
            <w:shd w:val="clear" w:color="auto" w:fill="auto"/>
            <w:noWrap/>
            <w:vAlign w:val="bottom"/>
          </w:tcPr>
          <w:p w14:paraId="515455CD" w14:textId="77777777" w:rsidR="006B641D" w:rsidRDefault="006B641D" w:rsidP="007F0EA9">
            <w:pPr>
              <w:spacing w:after="0" w:line="240" w:lineRule="auto"/>
              <w:jc w:val="center"/>
              <w:rPr>
                <w:ins w:id="3556" w:author="Windows User" w:date="2015-08-31T12:21:00Z"/>
                <w:rFonts w:ascii="Calibri" w:hAnsi="Calibri"/>
                <w:color w:val="000000"/>
                <w:sz w:val="18"/>
                <w:szCs w:val="18"/>
              </w:rPr>
            </w:pPr>
            <w:ins w:id="3557"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2B6C6E11" w14:textId="77777777" w:rsidR="006B641D" w:rsidRDefault="006B641D" w:rsidP="007F0EA9">
            <w:pPr>
              <w:spacing w:after="0" w:line="240" w:lineRule="auto"/>
              <w:jc w:val="center"/>
              <w:rPr>
                <w:ins w:id="3558" w:author="Windows User" w:date="2015-08-31T12:21:00Z"/>
                <w:rFonts w:ascii="Calibri" w:hAnsi="Calibri"/>
                <w:color w:val="000000"/>
                <w:sz w:val="18"/>
                <w:szCs w:val="18"/>
              </w:rPr>
            </w:pPr>
            <w:ins w:id="3559" w:author="Windows User" w:date="2015-08-31T12:21:00Z">
              <w:r>
                <w:rPr>
                  <w:rFonts w:ascii="Calibri" w:hAnsi="Calibri"/>
                  <w:color w:val="000000"/>
                  <w:sz w:val="18"/>
                  <w:szCs w:val="18"/>
                </w:rPr>
                <w:t>0.2</w:t>
              </w:r>
            </w:ins>
          </w:p>
        </w:tc>
        <w:tc>
          <w:tcPr>
            <w:tcW w:w="451" w:type="pct"/>
            <w:tcBorders>
              <w:top w:val="nil"/>
              <w:left w:val="nil"/>
              <w:bottom w:val="single" w:sz="4" w:space="0" w:color="auto"/>
              <w:right w:val="single" w:sz="4" w:space="0" w:color="auto"/>
            </w:tcBorders>
            <w:shd w:val="clear" w:color="auto" w:fill="auto"/>
            <w:noWrap/>
            <w:vAlign w:val="bottom"/>
          </w:tcPr>
          <w:p w14:paraId="79C75EC9" w14:textId="77777777" w:rsidR="006B641D" w:rsidRDefault="006B641D" w:rsidP="007F0EA9">
            <w:pPr>
              <w:spacing w:after="0" w:line="240" w:lineRule="auto"/>
              <w:jc w:val="center"/>
              <w:rPr>
                <w:ins w:id="3560" w:author="Windows User" w:date="2015-08-31T12:21:00Z"/>
                <w:rFonts w:ascii="Calibri" w:hAnsi="Calibri"/>
                <w:color w:val="000000"/>
                <w:sz w:val="18"/>
                <w:szCs w:val="18"/>
              </w:rPr>
            </w:pPr>
            <w:ins w:id="3561"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708C3256" w14:textId="77777777" w:rsidR="006B641D" w:rsidRDefault="006B641D" w:rsidP="007F0EA9">
            <w:pPr>
              <w:spacing w:after="0" w:line="240" w:lineRule="auto"/>
              <w:jc w:val="center"/>
              <w:rPr>
                <w:ins w:id="3562" w:author="Windows User" w:date="2015-08-31T12:21:00Z"/>
                <w:rFonts w:ascii="Calibri" w:hAnsi="Calibri"/>
                <w:color w:val="000000"/>
                <w:sz w:val="18"/>
                <w:szCs w:val="18"/>
              </w:rPr>
            </w:pPr>
            <w:ins w:id="3563" w:author="Windows User" w:date="2015-08-31T12:21:00Z">
              <w:r>
                <w:rPr>
                  <w:rFonts w:ascii="Calibri" w:hAnsi="Calibri"/>
                  <w:color w:val="000000"/>
                  <w:sz w:val="18"/>
                  <w:szCs w:val="18"/>
                </w:rPr>
                <w:t>0.5</w:t>
              </w:r>
            </w:ins>
          </w:p>
        </w:tc>
        <w:tc>
          <w:tcPr>
            <w:tcW w:w="484" w:type="pct"/>
            <w:tcBorders>
              <w:top w:val="nil"/>
              <w:left w:val="nil"/>
              <w:bottom w:val="single" w:sz="4" w:space="0" w:color="auto"/>
              <w:right w:val="single" w:sz="4" w:space="0" w:color="auto"/>
            </w:tcBorders>
            <w:shd w:val="clear" w:color="auto" w:fill="auto"/>
            <w:noWrap/>
            <w:vAlign w:val="bottom"/>
          </w:tcPr>
          <w:p w14:paraId="4D740E0B" w14:textId="77777777" w:rsidR="006B641D" w:rsidRDefault="006B641D" w:rsidP="007F0EA9">
            <w:pPr>
              <w:spacing w:after="0" w:line="240" w:lineRule="auto"/>
              <w:jc w:val="center"/>
              <w:rPr>
                <w:ins w:id="3564" w:author="Windows User" w:date="2015-08-31T12:21:00Z"/>
                <w:rFonts w:ascii="Calibri" w:hAnsi="Calibri"/>
                <w:color w:val="000000"/>
                <w:sz w:val="18"/>
                <w:szCs w:val="18"/>
              </w:rPr>
            </w:pPr>
            <w:ins w:id="3565" w:author="Windows User" w:date="2015-08-31T12:21:00Z">
              <w:r>
                <w:rPr>
                  <w:rFonts w:ascii="Calibri" w:hAnsi="Calibri"/>
                  <w:color w:val="000000"/>
                  <w:sz w:val="18"/>
                  <w:szCs w:val="18"/>
                </w:rPr>
                <w:t>0.1</w:t>
              </w:r>
            </w:ins>
          </w:p>
        </w:tc>
      </w:tr>
      <w:tr w:rsidR="006B641D" w:rsidRPr="00634772" w14:paraId="05A281AC" w14:textId="77777777" w:rsidTr="00732081">
        <w:trPr>
          <w:ins w:id="3566"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08247462" w14:textId="77777777" w:rsidR="006B641D" w:rsidRPr="00634772" w:rsidRDefault="006B641D" w:rsidP="007F0EA9">
            <w:pPr>
              <w:spacing w:after="0" w:line="240" w:lineRule="auto"/>
              <w:jc w:val="center"/>
              <w:rPr>
                <w:ins w:id="3567" w:author="Windows User" w:date="2015-08-31T12:21:00Z"/>
                <w:rFonts w:ascii="Calibri" w:eastAsia="Times New Roman" w:hAnsi="Calibri" w:cs="Times New Roman"/>
                <w:color w:val="000000"/>
                <w:sz w:val="18"/>
                <w:szCs w:val="18"/>
                <w:lang w:eastAsia="es-MX"/>
              </w:rPr>
            </w:pPr>
            <w:ins w:id="3568" w:author="Windows User" w:date="2015-08-31T12:21:00Z">
              <w:r w:rsidRPr="00634772">
                <w:rPr>
                  <w:rFonts w:ascii="Calibri" w:eastAsia="Times New Roman" w:hAnsi="Calibri" w:cs="Times New Roman"/>
                  <w:color w:val="000000"/>
                  <w:sz w:val="18"/>
                  <w:szCs w:val="18"/>
                  <w:lang w:eastAsia="es-MX"/>
                </w:rPr>
                <w:t>34</w:t>
              </w:r>
            </w:ins>
          </w:p>
        </w:tc>
        <w:tc>
          <w:tcPr>
            <w:tcW w:w="513" w:type="pct"/>
            <w:tcBorders>
              <w:top w:val="nil"/>
              <w:left w:val="nil"/>
              <w:bottom w:val="single" w:sz="4" w:space="0" w:color="auto"/>
              <w:right w:val="single" w:sz="4" w:space="0" w:color="auto"/>
            </w:tcBorders>
            <w:shd w:val="clear" w:color="auto" w:fill="auto"/>
            <w:noWrap/>
          </w:tcPr>
          <w:p w14:paraId="79917A7C" w14:textId="77777777" w:rsidR="006B641D" w:rsidRPr="00F65988" w:rsidRDefault="006B641D" w:rsidP="007F0EA9">
            <w:pPr>
              <w:spacing w:after="0" w:line="240" w:lineRule="auto"/>
              <w:jc w:val="center"/>
              <w:rPr>
                <w:ins w:id="3569" w:author="Windows User" w:date="2015-08-31T12:21:00Z"/>
                <w:rFonts w:ascii="Calibri" w:eastAsia="Times New Roman" w:hAnsi="Calibri" w:cs="Times New Roman"/>
                <w:color w:val="000000"/>
                <w:sz w:val="18"/>
                <w:szCs w:val="18"/>
                <w:lang w:eastAsia="es-MX"/>
              </w:rPr>
            </w:pPr>
            <w:ins w:id="3570"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5D14F1AA" w14:textId="77777777" w:rsidR="006B641D" w:rsidRDefault="006B641D" w:rsidP="007F0EA9">
            <w:pPr>
              <w:spacing w:after="0" w:line="240" w:lineRule="auto"/>
              <w:jc w:val="center"/>
              <w:rPr>
                <w:ins w:id="3571" w:author="Windows User" w:date="2015-08-31T12:21:00Z"/>
                <w:rFonts w:ascii="Calibri" w:hAnsi="Calibri"/>
                <w:color w:val="000000"/>
                <w:sz w:val="18"/>
                <w:szCs w:val="18"/>
              </w:rPr>
            </w:pPr>
            <w:ins w:id="3572" w:author="Windows User" w:date="2015-08-31T12:21:00Z">
              <w:r>
                <w:rPr>
                  <w:rFonts w:ascii="Calibri" w:hAnsi="Calibri"/>
                  <w:color w:val="000000"/>
                  <w:sz w:val="18"/>
                  <w:szCs w:val="18"/>
                </w:rPr>
                <w:t>86.7</w:t>
              </w:r>
            </w:ins>
          </w:p>
        </w:tc>
        <w:tc>
          <w:tcPr>
            <w:tcW w:w="489" w:type="pct"/>
            <w:tcBorders>
              <w:top w:val="nil"/>
              <w:left w:val="nil"/>
              <w:bottom w:val="single" w:sz="4" w:space="0" w:color="auto"/>
              <w:right w:val="single" w:sz="4" w:space="0" w:color="auto"/>
            </w:tcBorders>
            <w:shd w:val="clear" w:color="auto" w:fill="auto"/>
            <w:noWrap/>
            <w:vAlign w:val="bottom"/>
          </w:tcPr>
          <w:p w14:paraId="0787E219" w14:textId="77777777" w:rsidR="006B641D" w:rsidRDefault="006B641D" w:rsidP="007F0EA9">
            <w:pPr>
              <w:spacing w:after="0" w:line="240" w:lineRule="auto"/>
              <w:jc w:val="center"/>
              <w:rPr>
                <w:ins w:id="3573" w:author="Windows User" w:date="2015-08-31T12:21:00Z"/>
                <w:rFonts w:ascii="Calibri" w:hAnsi="Calibri"/>
                <w:color w:val="000000"/>
                <w:sz w:val="18"/>
                <w:szCs w:val="18"/>
              </w:rPr>
            </w:pPr>
            <w:ins w:id="3574"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02F99CAC" w14:textId="77777777" w:rsidR="006B641D" w:rsidRDefault="006B641D" w:rsidP="007F0EA9">
            <w:pPr>
              <w:spacing w:after="0" w:line="240" w:lineRule="auto"/>
              <w:jc w:val="center"/>
              <w:rPr>
                <w:ins w:id="3575" w:author="Windows User" w:date="2015-08-31T12:21:00Z"/>
                <w:rFonts w:ascii="Calibri" w:hAnsi="Calibri"/>
                <w:color w:val="000000"/>
                <w:sz w:val="18"/>
                <w:szCs w:val="18"/>
              </w:rPr>
            </w:pPr>
            <w:ins w:id="3576" w:author="Windows User" w:date="2015-08-31T12:21:00Z">
              <w:r>
                <w:rPr>
                  <w:rFonts w:ascii="Calibri" w:hAnsi="Calibri"/>
                  <w:color w:val="000000"/>
                  <w:sz w:val="18"/>
                  <w:szCs w:val="18"/>
                </w:rPr>
                <w:t>13.3</w:t>
              </w:r>
            </w:ins>
          </w:p>
        </w:tc>
        <w:tc>
          <w:tcPr>
            <w:tcW w:w="530" w:type="pct"/>
            <w:tcBorders>
              <w:top w:val="nil"/>
              <w:left w:val="nil"/>
              <w:bottom w:val="single" w:sz="4" w:space="0" w:color="auto"/>
              <w:right w:val="single" w:sz="4" w:space="0" w:color="auto"/>
            </w:tcBorders>
            <w:shd w:val="clear" w:color="auto" w:fill="auto"/>
            <w:noWrap/>
            <w:vAlign w:val="bottom"/>
          </w:tcPr>
          <w:p w14:paraId="3CFC1FD1" w14:textId="77777777" w:rsidR="006B641D" w:rsidRDefault="006B641D" w:rsidP="007F0EA9">
            <w:pPr>
              <w:spacing w:after="0" w:line="240" w:lineRule="auto"/>
              <w:jc w:val="center"/>
              <w:rPr>
                <w:ins w:id="3577" w:author="Windows User" w:date="2015-08-31T12:21:00Z"/>
                <w:rFonts w:ascii="Calibri" w:hAnsi="Calibri"/>
                <w:color w:val="000000"/>
                <w:sz w:val="18"/>
                <w:szCs w:val="18"/>
              </w:rPr>
            </w:pPr>
            <w:ins w:id="3578"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2F5D6AA6" w14:textId="77777777" w:rsidR="006B641D" w:rsidRDefault="006B641D" w:rsidP="007F0EA9">
            <w:pPr>
              <w:spacing w:after="0" w:line="240" w:lineRule="auto"/>
              <w:jc w:val="center"/>
              <w:rPr>
                <w:ins w:id="3579" w:author="Windows User" w:date="2015-08-31T12:21:00Z"/>
                <w:rFonts w:ascii="Calibri" w:hAnsi="Calibri"/>
                <w:color w:val="000000"/>
                <w:sz w:val="18"/>
                <w:szCs w:val="18"/>
              </w:rPr>
            </w:pPr>
            <w:ins w:id="3580" w:author="Windows User" w:date="2015-08-31T12:21:00Z">
              <w:r>
                <w:rPr>
                  <w:rFonts w:ascii="Calibri" w:hAnsi="Calibri"/>
                  <w:color w:val="000000"/>
                  <w:sz w:val="18"/>
                  <w:szCs w:val="18"/>
                </w:rPr>
                <w:t>0.0</w:t>
              </w:r>
            </w:ins>
          </w:p>
        </w:tc>
        <w:tc>
          <w:tcPr>
            <w:tcW w:w="451" w:type="pct"/>
            <w:tcBorders>
              <w:top w:val="nil"/>
              <w:left w:val="nil"/>
              <w:bottom w:val="single" w:sz="4" w:space="0" w:color="auto"/>
              <w:right w:val="single" w:sz="4" w:space="0" w:color="auto"/>
            </w:tcBorders>
            <w:shd w:val="clear" w:color="auto" w:fill="auto"/>
            <w:noWrap/>
            <w:vAlign w:val="bottom"/>
          </w:tcPr>
          <w:p w14:paraId="2DD124FE" w14:textId="77777777" w:rsidR="006B641D" w:rsidRDefault="006B641D" w:rsidP="007F0EA9">
            <w:pPr>
              <w:spacing w:after="0" w:line="240" w:lineRule="auto"/>
              <w:jc w:val="center"/>
              <w:rPr>
                <w:ins w:id="3581" w:author="Windows User" w:date="2015-08-31T12:21:00Z"/>
                <w:rFonts w:ascii="Calibri" w:hAnsi="Calibri"/>
                <w:color w:val="000000"/>
                <w:sz w:val="18"/>
                <w:szCs w:val="18"/>
              </w:rPr>
            </w:pPr>
            <w:ins w:id="3582"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4B84F113" w14:textId="77777777" w:rsidR="006B641D" w:rsidRDefault="006B641D" w:rsidP="007F0EA9">
            <w:pPr>
              <w:spacing w:after="0" w:line="240" w:lineRule="auto"/>
              <w:jc w:val="center"/>
              <w:rPr>
                <w:ins w:id="3583" w:author="Windows User" w:date="2015-08-31T12:21:00Z"/>
                <w:rFonts w:ascii="Calibri" w:hAnsi="Calibri"/>
                <w:color w:val="000000"/>
                <w:sz w:val="18"/>
                <w:szCs w:val="18"/>
              </w:rPr>
            </w:pPr>
            <w:ins w:id="3584" w:author="Windows User" w:date="2015-08-31T12:21:00Z">
              <w:r>
                <w:rPr>
                  <w:rFonts w:ascii="Calibri" w:hAnsi="Calibri"/>
                  <w:color w:val="000000"/>
                  <w:sz w:val="18"/>
                  <w:szCs w:val="18"/>
                </w:rPr>
                <w:t>0.0</w:t>
              </w:r>
            </w:ins>
          </w:p>
        </w:tc>
        <w:tc>
          <w:tcPr>
            <w:tcW w:w="484" w:type="pct"/>
            <w:tcBorders>
              <w:top w:val="nil"/>
              <w:left w:val="nil"/>
              <w:bottom w:val="single" w:sz="4" w:space="0" w:color="auto"/>
              <w:right w:val="single" w:sz="4" w:space="0" w:color="auto"/>
            </w:tcBorders>
            <w:shd w:val="clear" w:color="auto" w:fill="auto"/>
            <w:noWrap/>
            <w:vAlign w:val="bottom"/>
          </w:tcPr>
          <w:p w14:paraId="462146B6" w14:textId="77777777" w:rsidR="006B641D" w:rsidRDefault="006B641D" w:rsidP="007F0EA9">
            <w:pPr>
              <w:spacing w:after="0" w:line="240" w:lineRule="auto"/>
              <w:jc w:val="center"/>
              <w:rPr>
                <w:ins w:id="3585" w:author="Windows User" w:date="2015-08-31T12:21:00Z"/>
                <w:rFonts w:ascii="Calibri" w:hAnsi="Calibri"/>
                <w:color w:val="000000"/>
                <w:sz w:val="18"/>
                <w:szCs w:val="18"/>
              </w:rPr>
            </w:pPr>
            <w:ins w:id="3586" w:author="Windows User" w:date="2015-08-31T12:21:00Z">
              <w:r>
                <w:rPr>
                  <w:rFonts w:ascii="Calibri" w:hAnsi="Calibri"/>
                  <w:color w:val="000000"/>
                  <w:sz w:val="18"/>
                  <w:szCs w:val="18"/>
                </w:rPr>
                <w:t>0.0</w:t>
              </w:r>
            </w:ins>
          </w:p>
        </w:tc>
      </w:tr>
      <w:tr w:rsidR="006B641D" w:rsidRPr="00634772" w14:paraId="0C0C1EBB" w14:textId="77777777" w:rsidTr="00732081">
        <w:trPr>
          <w:ins w:id="3587"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465556E3" w14:textId="77777777" w:rsidR="006B641D" w:rsidRPr="00634772" w:rsidRDefault="006B641D" w:rsidP="007F0EA9">
            <w:pPr>
              <w:spacing w:after="0" w:line="240" w:lineRule="auto"/>
              <w:jc w:val="center"/>
              <w:rPr>
                <w:ins w:id="3588" w:author="Windows User" w:date="2015-08-31T12:21:00Z"/>
                <w:rFonts w:ascii="Calibri" w:eastAsia="Times New Roman" w:hAnsi="Calibri" w:cs="Times New Roman"/>
                <w:color w:val="000000"/>
                <w:sz w:val="18"/>
                <w:szCs w:val="18"/>
                <w:lang w:eastAsia="es-MX"/>
              </w:rPr>
            </w:pPr>
            <w:ins w:id="3589" w:author="Windows User" w:date="2015-08-31T12:21:00Z">
              <w:r w:rsidRPr="00634772">
                <w:rPr>
                  <w:rFonts w:ascii="Calibri" w:eastAsia="Times New Roman" w:hAnsi="Calibri" w:cs="Times New Roman"/>
                  <w:color w:val="000000"/>
                  <w:sz w:val="18"/>
                  <w:szCs w:val="18"/>
                  <w:lang w:eastAsia="es-MX"/>
                </w:rPr>
                <w:t>35</w:t>
              </w:r>
            </w:ins>
          </w:p>
        </w:tc>
        <w:tc>
          <w:tcPr>
            <w:tcW w:w="513" w:type="pct"/>
            <w:tcBorders>
              <w:top w:val="nil"/>
              <w:left w:val="nil"/>
              <w:bottom w:val="single" w:sz="4" w:space="0" w:color="auto"/>
              <w:right w:val="single" w:sz="4" w:space="0" w:color="auto"/>
            </w:tcBorders>
            <w:shd w:val="clear" w:color="auto" w:fill="auto"/>
            <w:noWrap/>
          </w:tcPr>
          <w:p w14:paraId="52F30D2B" w14:textId="77777777" w:rsidR="006B641D" w:rsidRPr="00F65988" w:rsidRDefault="006B641D" w:rsidP="007F0EA9">
            <w:pPr>
              <w:spacing w:after="0" w:line="240" w:lineRule="auto"/>
              <w:jc w:val="center"/>
              <w:rPr>
                <w:ins w:id="3590" w:author="Windows User" w:date="2015-08-31T12:21:00Z"/>
                <w:rFonts w:ascii="Calibri" w:eastAsia="Times New Roman" w:hAnsi="Calibri" w:cs="Times New Roman"/>
                <w:color w:val="000000"/>
                <w:sz w:val="18"/>
                <w:szCs w:val="18"/>
                <w:lang w:eastAsia="es-MX"/>
              </w:rPr>
            </w:pPr>
            <w:ins w:id="3591"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514D0822" w14:textId="77777777" w:rsidR="006B641D" w:rsidRDefault="006B641D" w:rsidP="007F0EA9">
            <w:pPr>
              <w:spacing w:after="0" w:line="240" w:lineRule="auto"/>
              <w:jc w:val="center"/>
              <w:rPr>
                <w:ins w:id="3592" w:author="Windows User" w:date="2015-08-31T12:21:00Z"/>
                <w:rFonts w:ascii="Calibri" w:hAnsi="Calibri"/>
                <w:color w:val="000000"/>
                <w:sz w:val="18"/>
                <w:szCs w:val="18"/>
              </w:rPr>
            </w:pPr>
            <w:ins w:id="3593" w:author="Windows User" w:date="2015-08-31T12:21:00Z">
              <w:r>
                <w:rPr>
                  <w:rFonts w:ascii="Calibri" w:hAnsi="Calibri"/>
                  <w:color w:val="000000"/>
                  <w:sz w:val="18"/>
                  <w:szCs w:val="18"/>
                </w:rPr>
                <w:t>75.8</w:t>
              </w:r>
            </w:ins>
          </w:p>
        </w:tc>
        <w:tc>
          <w:tcPr>
            <w:tcW w:w="489" w:type="pct"/>
            <w:tcBorders>
              <w:top w:val="nil"/>
              <w:left w:val="nil"/>
              <w:bottom w:val="single" w:sz="4" w:space="0" w:color="auto"/>
              <w:right w:val="single" w:sz="4" w:space="0" w:color="auto"/>
            </w:tcBorders>
            <w:shd w:val="clear" w:color="auto" w:fill="auto"/>
            <w:noWrap/>
            <w:vAlign w:val="bottom"/>
          </w:tcPr>
          <w:p w14:paraId="133DCE35" w14:textId="77777777" w:rsidR="006B641D" w:rsidRDefault="006B641D" w:rsidP="007F0EA9">
            <w:pPr>
              <w:spacing w:after="0" w:line="240" w:lineRule="auto"/>
              <w:jc w:val="center"/>
              <w:rPr>
                <w:ins w:id="3594" w:author="Windows User" w:date="2015-08-31T12:21:00Z"/>
                <w:rFonts w:ascii="Calibri" w:hAnsi="Calibri"/>
                <w:color w:val="000000"/>
                <w:sz w:val="18"/>
                <w:szCs w:val="18"/>
              </w:rPr>
            </w:pPr>
            <w:ins w:id="3595"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451C702A" w14:textId="77777777" w:rsidR="006B641D" w:rsidRDefault="006B641D" w:rsidP="007F0EA9">
            <w:pPr>
              <w:spacing w:after="0" w:line="240" w:lineRule="auto"/>
              <w:jc w:val="center"/>
              <w:rPr>
                <w:ins w:id="3596" w:author="Windows User" w:date="2015-08-31T12:21:00Z"/>
                <w:rFonts w:ascii="Calibri" w:hAnsi="Calibri"/>
                <w:color w:val="000000"/>
                <w:sz w:val="18"/>
                <w:szCs w:val="18"/>
              </w:rPr>
            </w:pPr>
            <w:ins w:id="3597" w:author="Windows User" w:date="2015-08-31T12:21:00Z">
              <w:r>
                <w:rPr>
                  <w:rFonts w:ascii="Calibri" w:hAnsi="Calibri"/>
                  <w:color w:val="000000"/>
                  <w:sz w:val="18"/>
                  <w:szCs w:val="18"/>
                </w:rPr>
                <w:t>24.2</w:t>
              </w:r>
            </w:ins>
          </w:p>
        </w:tc>
        <w:tc>
          <w:tcPr>
            <w:tcW w:w="530" w:type="pct"/>
            <w:tcBorders>
              <w:top w:val="nil"/>
              <w:left w:val="nil"/>
              <w:bottom w:val="single" w:sz="4" w:space="0" w:color="auto"/>
              <w:right w:val="single" w:sz="4" w:space="0" w:color="auto"/>
            </w:tcBorders>
            <w:shd w:val="clear" w:color="auto" w:fill="auto"/>
            <w:noWrap/>
            <w:vAlign w:val="bottom"/>
          </w:tcPr>
          <w:p w14:paraId="6F07DBD6" w14:textId="77777777" w:rsidR="006B641D" w:rsidRDefault="006B641D" w:rsidP="007F0EA9">
            <w:pPr>
              <w:spacing w:after="0" w:line="240" w:lineRule="auto"/>
              <w:jc w:val="center"/>
              <w:rPr>
                <w:ins w:id="3598" w:author="Windows User" w:date="2015-08-31T12:21:00Z"/>
                <w:rFonts w:ascii="Calibri" w:hAnsi="Calibri"/>
                <w:color w:val="000000"/>
                <w:sz w:val="18"/>
                <w:szCs w:val="18"/>
              </w:rPr>
            </w:pPr>
            <w:ins w:id="3599"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1B89A61E" w14:textId="77777777" w:rsidR="006B641D" w:rsidRDefault="006B641D" w:rsidP="007F0EA9">
            <w:pPr>
              <w:spacing w:after="0" w:line="240" w:lineRule="auto"/>
              <w:jc w:val="center"/>
              <w:rPr>
                <w:ins w:id="3600" w:author="Windows User" w:date="2015-08-31T12:21:00Z"/>
                <w:rFonts w:ascii="Calibri" w:hAnsi="Calibri"/>
                <w:color w:val="000000"/>
                <w:sz w:val="18"/>
                <w:szCs w:val="18"/>
              </w:rPr>
            </w:pPr>
            <w:ins w:id="3601" w:author="Windows User" w:date="2015-08-31T12:21:00Z">
              <w:r>
                <w:rPr>
                  <w:rFonts w:ascii="Calibri" w:hAnsi="Calibri"/>
                  <w:color w:val="000000"/>
                  <w:sz w:val="18"/>
                  <w:szCs w:val="18"/>
                </w:rPr>
                <w:t>0.0</w:t>
              </w:r>
            </w:ins>
          </w:p>
        </w:tc>
        <w:tc>
          <w:tcPr>
            <w:tcW w:w="451" w:type="pct"/>
            <w:tcBorders>
              <w:top w:val="nil"/>
              <w:left w:val="nil"/>
              <w:bottom w:val="single" w:sz="4" w:space="0" w:color="auto"/>
              <w:right w:val="single" w:sz="4" w:space="0" w:color="auto"/>
            </w:tcBorders>
            <w:shd w:val="clear" w:color="auto" w:fill="auto"/>
            <w:noWrap/>
            <w:vAlign w:val="bottom"/>
          </w:tcPr>
          <w:p w14:paraId="0AB68CAA" w14:textId="77777777" w:rsidR="006B641D" w:rsidRDefault="006B641D" w:rsidP="007F0EA9">
            <w:pPr>
              <w:spacing w:after="0" w:line="240" w:lineRule="auto"/>
              <w:jc w:val="center"/>
              <w:rPr>
                <w:ins w:id="3602" w:author="Windows User" w:date="2015-08-31T12:21:00Z"/>
                <w:rFonts w:ascii="Calibri" w:hAnsi="Calibri"/>
                <w:color w:val="000000"/>
                <w:sz w:val="18"/>
                <w:szCs w:val="18"/>
              </w:rPr>
            </w:pPr>
            <w:ins w:id="3603"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183F1F57" w14:textId="77777777" w:rsidR="006B641D" w:rsidRDefault="006B641D" w:rsidP="007F0EA9">
            <w:pPr>
              <w:spacing w:after="0" w:line="240" w:lineRule="auto"/>
              <w:jc w:val="center"/>
              <w:rPr>
                <w:ins w:id="3604" w:author="Windows User" w:date="2015-08-31T12:21:00Z"/>
                <w:rFonts w:ascii="Calibri" w:hAnsi="Calibri"/>
                <w:color w:val="000000"/>
                <w:sz w:val="18"/>
                <w:szCs w:val="18"/>
              </w:rPr>
            </w:pPr>
            <w:ins w:id="3605" w:author="Windows User" w:date="2015-08-31T12:21:00Z">
              <w:r>
                <w:rPr>
                  <w:rFonts w:ascii="Calibri" w:hAnsi="Calibri"/>
                  <w:color w:val="000000"/>
                  <w:sz w:val="18"/>
                  <w:szCs w:val="18"/>
                </w:rPr>
                <w:t>0.1</w:t>
              </w:r>
            </w:ins>
          </w:p>
        </w:tc>
        <w:tc>
          <w:tcPr>
            <w:tcW w:w="484" w:type="pct"/>
            <w:tcBorders>
              <w:top w:val="nil"/>
              <w:left w:val="nil"/>
              <w:bottom w:val="single" w:sz="4" w:space="0" w:color="auto"/>
              <w:right w:val="single" w:sz="4" w:space="0" w:color="auto"/>
            </w:tcBorders>
            <w:shd w:val="clear" w:color="auto" w:fill="auto"/>
            <w:noWrap/>
            <w:vAlign w:val="bottom"/>
          </w:tcPr>
          <w:p w14:paraId="48A20E51" w14:textId="77777777" w:rsidR="006B641D" w:rsidRDefault="006B641D" w:rsidP="007F0EA9">
            <w:pPr>
              <w:spacing w:after="0" w:line="240" w:lineRule="auto"/>
              <w:jc w:val="center"/>
              <w:rPr>
                <w:ins w:id="3606" w:author="Windows User" w:date="2015-08-31T12:21:00Z"/>
                <w:rFonts w:ascii="Calibri" w:hAnsi="Calibri"/>
                <w:color w:val="000000"/>
                <w:sz w:val="18"/>
                <w:szCs w:val="18"/>
              </w:rPr>
            </w:pPr>
            <w:ins w:id="3607" w:author="Windows User" w:date="2015-08-31T12:21:00Z">
              <w:r>
                <w:rPr>
                  <w:rFonts w:ascii="Calibri" w:hAnsi="Calibri"/>
                  <w:color w:val="000000"/>
                  <w:sz w:val="18"/>
                  <w:szCs w:val="18"/>
                </w:rPr>
                <w:t>0.0</w:t>
              </w:r>
            </w:ins>
          </w:p>
        </w:tc>
      </w:tr>
      <w:tr w:rsidR="006B641D" w:rsidRPr="00634772" w14:paraId="5F2741B8" w14:textId="77777777" w:rsidTr="00732081">
        <w:trPr>
          <w:ins w:id="3608"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4803B597" w14:textId="77777777" w:rsidR="006B641D" w:rsidRPr="00634772" w:rsidRDefault="006B641D" w:rsidP="007F0EA9">
            <w:pPr>
              <w:spacing w:after="0" w:line="240" w:lineRule="auto"/>
              <w:jc w:val="center"/>
              <w:rPr>
                <w:ins w:id="3609" w:author="Windows User" w:date="2015-08-31T12:21:00Z"/>
                <w:rFonts w:ascii="Calibri" w:eastAsia="Times New Roman" w:hAnsi="Calibri" w:cs="Times New Roman"/>
                <w:color w:val="000000"/>
                <w:sz w:val="18"/>
                <w:szCs w:val="18"/>
                <w:lang w:eastAsia="es-MX"/>
              </w:rPr>
            </w:pPr>
            <w:ins w:id="3610" w:author="Windows User" w:date="2015-08-31T12:21:00Z">
              <w:r w:rsidRPr="00634772">
                <w:rPr>
                  <w:rFonts w:ascii="Calibri" w:eastAsia="Times New Roman" w:hAnsi="Calibri" w:cs="Times New Roman"/>
                  <w:color w:val="000000"/>
                  <w:sz w:val="18"/>
                  <w:szCs w:val="18"/>
                  <w:lang w:eastAsia="es-MX"/>
                </w:rPr>
                <w:t>9</w:t>
              </w:r>
            </w:ins>
          </w:p>
        </w:tc>
        <w:tc>
          <w:tcPr>
            <w:tcW w:w="513" w:type="pct"/>
            <w:tcBorders>
              <w:top w:val="nil"/>
              <w:left w:val="nil"/>
              <w:bottom w:val="single" w:sz="4" w:space="0" w:color="auto"/>
              <w:right w:val="single" w:sz="4" w:space="0" w:color="auto"/>
            </w:tcBorders>
            <w:shd w:val="clear" w:color="auto" w:fill="auto"/>
            <w:noWrap/>
          </w:tcPr>
          <w:p w14:paraId="515A2A89" w14:textId="77777777" w:rsidR="006B641D" w:rsidRPr="00F65988" w:rsidRDefault="006B641D" w:rsidP="007F0EA9">
            <w:pPr>
              <w:spacing w:after="0" w:line="240" w:lineRule="auto"/>
              <w:jc w:val="center"/>
              <w:rPr>
                <w:ins w:id="3611" w:author="Windows User" w:date="2015-08-31T12:21:00Z"/>
                <w:rFonts w:ascii="Calibri" w:eastAsia="Times New Roman" w:hAnsi="Calibri" w:cs="Times New Roman"/>
                <w:color w:val="000000"/>
                <w:sz w:val="18"/>
                <w:szCs w:val="18"/>
                <w:lang w:eastAsia="es-MX"/>
              </w:rPr>
            </w:pPr>
            <w:ins w:id="3612"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0B1EAAF5" w14:textId="77777777" w:rsidR="006B641D" w:rsidRDefault="006B641D" w:rsidP="007F0EA9">
            <w:pPr>
              <w:spacing w:after="0" w:line="240" w:lineRule="auto"/>
              <w:jc w:val="center"/>
              <w:rPr>
                <w:ins w:id="3613" w:author="Windows User" w:date="2015-08-31T12:21:00Z"/>
                <w:rFonts w:ascii="Calibri" w:hAnsi="Calibri"/>
                <w:color w:val="000000"/>
                <w:sz w:val="18"/>
                <w:szCs w:val="18"/>
              </w:rPr>
            </w:pPr>
            <w:ins w:id="3614" w:author="Windows User" w:date="2015-08-31T12:21:00Z">
              <w:r>
                <w:rPr>
                  <w:rFonts w:ascii="Calibri" w:hAnsi="Calibri"/>
                  <w:color w:val="000000"/>
                  <w:sz w:val="18"/>
                  <w:szCs w:val="18"/>
                </w:rPr>
                <w:t>93.1</w:t>
              </w:r>
            </w:ins>
          </w:p>
        </w:tc>
        <w:tc>
          <w:tcPr>
            <w:tcW w:w="489" w:type="pct"/>
            <w:tcBorders>
              <w:top w:val="nil"/>
              <w:left w:val="nil"/>
              <w:bottom w:val="single" w:sz="4" w:space="0" w:color="auto"/>
              <w:right w:val="single" w:sz="4" w:space="0" w:color="auto"/>
            </w:tcBorders>
            <w:shd w:val="clear" w:color="auto" w:fill="auto"/>
            <w:noWrap/>
            <w:vAlign w:val="bottom"/>
          </w:tcPr>
          <w:p w14:paraId="32911CAC" w14:textId="77777777" w:rsidR="006B641D" w:rsidRDefault="006B641D" w:rsidP="007F0EA9">
            <w:pPr>
              <w:spacing w:after="0" w:line="240" w:lineRule="auto"/>
              <w:jc w:val="center"/>
              <w:rPr>
                <w:ins w:id="3615" w:author="Windows User" w:date="2015-08-31T12:21:00Z"/>
                <w:rFonts w:ascii="Calibri" w:hAnsi="Calibri"/>
                <w:color w:val="000000"/>
                <w:sz w:val="18"/>
                <w:szCs w:val="18"/>
              </w:rPr>
            </w:pPr>
            <w:ins w:id="3616"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0405B7A6" w14:textId="77777777" w:rsidR="006B641D" w:rsidRDefault="006B641D" w:rsidP="007F0EA9">
            <w:pPr>
              <w:spacing w:after="0" w:line="240" w:lineRule="auto"/>
              <w:jc w:val="center"/>
              <w:rPr>
                <w:ins w:id="3617" w:author="Windows User" w:date="2015-08-31T12:21:00Z"/>
                <w:rFonts w:ascii="Calibri" w:hAnsi="Calibri"/>
                <w:color w:val="000000"/>
                <w:sz w:val="18"/>
                <w:szCs w:val="18"/>
              </w:rPr>
            </w:pPr>
            <w:ins w:id="3618" w:author="Windows User" w:date="2015-08-31T12:21:00Z">
              <w:r>
                <w:rPr>
                  <w:rFonts w:ascii="Calibri" w:hAnsi="Calibri"/>
                  <w:color w:val="000000"/>
                  <w:sz w:val="18"/>
                  <w:szCs w:val="18"/>
                </w:rPr>
                <w:t>6.6</w:t>
              </w:r>
            </w:ins>
          </w:p>
        </w:tc>
        <w:tc>
          <w:tcPr>
            <w:tcW w:w="530" w:type="pct"/>
            <w:tcBorders>
              <w:top w:val="nil"/>
              <w:left w:val="nil"/>
              <w:bottom w:val="single" w:sz="4" w:space="0" w:color="auto"/>
              <w:right w:val="single" w:sz="4" w:space="0" w:color="auto"/>
            </w:tcBorders>
            <w:shd w:val="clear" w:color="auto" w:fill="auto"/>
            <w:noWrap/>
            <w:vAlign w:val="bottom"/>
          </w:tcPr>
          <w:p w14:paraId="6A630184" w14:textId="77777777" w:rsidR="006B641D" w:rsidRDefault="006B641D" w:rsidP="007F0EA9">
            <w:pPr>
              <w:spacing w:after="0" w:line="240" w:lineRule="auto"/>
              <w:jc w:val="center"/>
              <w:rPr>
                <w:ins w:id="3619" w:author="Windows User" w:date="2015-08-31T12:21:00Z"/>
                <w:rFonts w:ascii="Calibri" w:hAnsi="Calibri"/>
                <w:color w:val="000000"/>
                <w:sz w:val="18"/>
                <w:szCs w:val="18"/>
              </w:rPr>
            </w:pPr>
            <w:ins w:id="3620"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733E1737" w14:textId="77777777" w:rsidR="006B641D" w:rsidRDefault="006B641D" w:rsidP="007F0EA9">
            <w:pPr>
              <w:spacing w:after="0" w:line="240" w:lineRule="auto"/>
              <w:jc w:val="center"/>
              <w:rPr>
                <w:ins w:id="3621" w:author="Windows User" w:date="2015-08-31T12:21:00Z"/>
                <w:rFonts w:ascii="Calibri" w:hAnsi="Calibri"/>
                <w:color w:val="000000"/>
                <w:sz w:val="18"/>
                <w:szCs w:val="18"/>
              </w:rPr>
            </w:pPr>
            <w:ins w:id="3622" w:author="Windows User" w:date="2015-08-31T12:21:00Z">
              <w:r>
                <w:rPr>
                  <w:rFonts w:ascii="Calibri" w:hAnsi="Calibri"/>
                  <w:color w:val="000000"/>
                  <w:sz w:val="18"/>
                  <w:szCs w:val="18"/>
                </w:rPr>
                <w:t>0.3</w:t>
              </w:r>
            </w:ins>
          </w:p>
        </w:tc>
        <w:tc>
          <w:tcPr>
            <w:tcW w:w="451" w:type="pct"/>
            <w:tcBorders>
              <w:top w:val="nil"/>
              <w:left w:val="nil"/>
              <w:bottom w:val="single" w:sz="4" w:space="0" w:color="auto"/>
              <w:right w:val="single" w:sz="4" w:space="0" w:color="auto"/>
            </w:tcBorders>
            <w:shd w:val="clear" w:color="auto" w:fill="auto"/>
            <w:noWrap/>
            <w:vAlign w:val="bottom"/>
          </w:tcPr>
          <w:p w14:paraId="300D9942" w14:textId="77777777" w:rsidR="006B641D" w:rsidRDefault="006B641D" w:rsidP="007F0EA9">
            <w:pPr>
              <w:spacing w:after="0" w:line="240" w:lineRule="auto"/>
              <w:jc w:val="center"/>
              <w:rPr>
                <w:ins w:id="3623" w:author="Windows User" w:date="2015-08-31T12:21:00Z"/>
                <w:rFonts w:ascii="Calibri" w:hAnsi="Calibri"/>
                <w:color w:val="000000"/>
                <w:sz w:val="18"/>
                <w:szCs w:val="18"/>
              </w:rPr>
            </w:pPr>
            <w:ins w:id="3624"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14BD519F" w14:textId="77777777" w:rsidR="006B641D" w:rsidRDefault="006B641D" w:rsidP="007F0EA9">
            <w:pPr>
              <w:spacing w:after="0" w:line="240" w:lineRule="auto"/>
              <w:jc w:val="center"/>
              <w:rPr>
                <w:ins w:id="3625" w:author="Windows User" w:date="2015-08-31T12:21:00Z"/>
                <w:rFonts w:ascii="Calibri" w:hAnsi="Calibri"/>
                <w:color w:val="000000"/>
                <w:sz w:val="18"/>
                <w:szCs w:val="18"/>
              </w:rPr>
            </w:pPr>
            <w:ins w:id="3626" w:author="Windows User" w:date="2015-08-31T12:21:00Z">
              <w:r>
                <w:rPr>
                  <w:rFonts w:ascii="Calibri" w:hAnsi="Calibri"/>
                  <w:color w:val="000000"/>
                  <w:sz w:val="18"/>
                  <w:szCs w:val="18"/>
                </w:rPr>
                <w:t>0.1</w:t>
              </w:r>
            </w:ins>
          </w:p>
        </w:tc>
        <w:tc>
          <w:tcPr>
            <w:tcW w:w="484" w:type="pct"/>
            <w:tcBorders>
              <w:top w:val="nil"/>
              <w:left w:val="nil"/>
              <w:bottom w:val="single" w:sz="4" w:space="0" w:color="auto"/>
              <w:right w:val="single" w:sz="4" w:space="0" w:color="auto"/>
            </w:tcBorders>
            <w:shd w:val="clear" w:color="auto" w:fill="auto"/>
            <w:noWrap/>
            <w:vAlign w:val="bottom"/>
          </w:tcPr>
          <w:p w14:paraId="3DF0EFAB" w14:textId="77777777" w:rsidR="006B641D" w:rsidRDefault="006B641D" w:rsidP="007F0EA9">
            <w:pPr>
              <w:spacing w:after="0" w:line="240" w:lineRule="auto"/>
              <w:jc w:val="center"/>
              <w:rPr>
                <w:ins w:id="3627" w:author="Windows User" w:date="2015-08-31T12:21:00Z"/>
                <w:rFonts w:ascii="Calibri" w:hAnsi="Calibri"/>
                <w:color w:val="000000"/>
                <w:sz w:val="18"/>
                <w:szCs w:val="18"/>
              </w:rPr>
            </w:pPr>
            <w:ins w:id="3628" w:author="Windows User" w:date="2015-08-31T12:21:00Z">
              <w:r>
                <w:rPr>
                  <w:rFonts w:ascii="Calibri" w:hAnsi="Calibri"/>
                  <w:color w:val="000000"/>
                  <w:sz w:val="18"/>
                  <w:szCs w:val="18"/>
                </w:rPr>
                <w:t>0.0</w:t>
              </w:r>
            </w:ins>
          </w:p>
        </w:tc>
      </w:tr>
      <w:tr w:rsidR="006B641D" w:rsidRPr="00634772" w14:paraId="2B853F59" w14:textId="77777777" w:rsidTr="00732081">
        <w:trPr>
          <w:ins w:id="3629"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00111E71" w14:textId="77777777" w:rsidR="006B641D" w:rsidRPr="00634772" w:rsidRDefault="006B641D" w:rsidP="007F0EA9">
            <w:pPr>
              <w:spacing w:after="0" w:line="240" w:lineRule="auto"/>
              <w:jc w:val="center"/>
              <w:rPr>
                <w:ins w:id="3630" w:author="Windows User" w:date="2015-08-31T12:21:00Z"/>
                <w:rFonts w:ascii="Calibri" w:eastAsia="Times New Roman" w:hAnsi="Calibri" w:cs="Times New Roman"/>
                <w:color w:val="000000"/>
                <w:sz w:val="18"/>
                <w:szCs w:val="18"/>
                <w:lang w:eastAsia="es-MX"/>
              </w:rPr>
            </w:pPr>
            <w:ins w:id="3631" w:author="Windows User" w:date="2015-08-31T12:21:00Z">
              <w:r w:rsidRPr="00634772">
                <w:rPr>
                  <w:rFonts w:ascii="Calibri" w:eastAsia="Times New Roman" w:hAnsi="Calibri" w:cs="Times New Roman"/>
                  <w:color w:val="000000"/>
                  <w:sz w:val="18"/>
                  <w:szCs w:val="18"/>
                  <w:lang w:eastAsia="es-MX"/>
                </w:rPr>
                <w:t>25</w:t>
              </w:r>
            </w:ins>
          </w:p>
        </w:tc>
        <w:tc>
          <w:tcPr>
            <w:tcW w:w="513" w:type="pct"/>
            <w:tcBorders>
              <w:top w:val="nil"/>
              <w:left w:val="nil"/>
              <w:bottom w:val="single" w:sz="4" w:space="0" w:color="auto"/>
              <w:right w:val="single" w:sz="4" w:space="0" w:color="auto"/>
            </w:tcBorders>
            <w:shd w:val="clear" w:color="auto" w:fill="auto"/>
            <w:noWrap/>
          </w:tcPr>
          <w:p w14:paraId="2BC98C6D" w14:textId="77777777" w:rsidR="006B641D" w:rsidRPr="00F65988" w:rsidRDefault="006B641D" w:rsidP="007F0EA9">
            <w:pPr>
              <w:spacing w:after="0" w:line="240" w:lineRule="auto"/>
              <w:jc w:val="center"/>
              <w:rPr>
                <w:ins w:id="3632" w:author="Windows User" w:date="2015-08-31T12:21:00Z"/>
                <w:rFonts w:ascii="Calibri" w:eastAsia="Times New Roman" w:hAnsi="Calibri" w:cs="Times New Roman"/>
                <w:color w:val="000000"/>
                <w:sz w:val="18"/>
                <w:szCs w:val="18"/>
                <w:lang w:eastAsia="es-MX"/>
              </w:rPr>
            </w:pPr>
            <w:ins w:id="3633"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6E1CEDFD" w14:textId="77777777" w:rsidR="006B641D" w:rsidRDefault="006B641D" w:rsidP="007F0EA9">
            <w:pPr>
              <w:spacing w:after="0" w:line="240" w:lineRule="auto"/>
              <w:jc w:val="center"/>
              <w:rPr>
                <w:ins w:id="3634" w:author="Windows User" w:date="2015-08-31T12:21:00Z"/>
                <w:rFonts w:ascii="Calibri" w:hAnsi="Calibri"/>
                <w:color w:val="000000"/>
                <w:sz w:val="18"/>
                <w:szCs w:val="18"/>
              </w:rPr>
            </w:pPr>
            <w:ins w:id="3635" w:author="Windows User" w:date="2015-08-31T12:21:00Z">
              <w:r>
                <w:rPr>
                  <w:rFonts w:ascii="Calibri" w:hAnsi="Calibri"/>
                  <w:color w:val="000000"/>
                  <w:sz w:val="18"/>
                  <w:szCs w:val="18"/>
                </w:rPr>
                <w:t>85.9</w:t>
              </w:r>
            </w:ins>
          </w:p>
        </w:tc>
        <w:tc>
          <w:tcPr>
            <w:tcW w:w="489" w:type="pct"/>
            <w:tcBorders>
              <w:top w:val="nil"/>
              <w:left w:val="nil"/>
              <w:bottom w:val="single" w:sz="4" w:space="0" w:color="auto"/>
              <w:right w:val="single" w:sz="4" w:space="0" w:color="auto"/>
            </w:tcBorders>
            <w:shd w:val="clear" w:color="auto" w:fill="auto"/>
            <w:noWrap/>
            <w:vAlign w:val="bottom"/>
          </w:tcPr>
          <w:p w14:paraId="66E2F9D2" w14:textId="77777777" w:rsidR="006B641D" w:rsidRDefault="006B641D" w:rsidP="007F0EA9">
            <w:pPr>
              <w:spacing w:after="0" w:line="240" w:lineRule="auto"/>
              <w:jc w:val="center"/>
              <w:rPr>
                <w:ins w:id="3636" w:author="Windows User" w:date="2015-08-31T12:21:00Z"/>
                <w:rFonts w:ascii="Calibri" w:hAnsi="Calibri"/>
                <w:color w:val="000000"/>
                <w:sz w:val="18"/>
                <w:szCs w:val="18"/>
              </w:rPr>
            </w:pPr>
            <w:ins w:id="3637" w:author="Windows User" w:date="2015-08-31T12:21:00Z">
              <w:r>
                <w:rPr>
                  <w:rFonts w:ascii="Calibri" w:hAnsi="Calibri"/>
                  <w:color w:val="000000"/>
                  <w:sz w:val="18"/>
                  <w:szCs w:val="18"/>
                </w:rPr>
                <w:t>0.1</w:t>
              </w:r>
            </w:ins>
          </w:p>
        </w:tc>
        <w:tc>
          <w:tcPr>
            <w:tcW w:w="501" w:type="pct"/>
            <w:tcBorders>
              <w:top w:val="nil"/>
              <w:left w:val="nil"/>
              <w:bottom w:val="single" w:sz="4" w:space="0" w:color="auto"/>
              <w:right w:val="single" w:sz="4" w:space="0" w:color="auto"/>
            </w:tcBorders>
            <w:shd w:val="clear" w:color="auto" w:fill="auto"/>
            <w:noWrap/>
            <w:vAlign w:val="bottom"/>
          </w:tcPr>
          <w:p w14:paraId="2C96D152" w14:textId="77777777" w:rsidR="006B641D" w:rsidRDefault="006B641D" w:rsidP="007F0EA9">
            <w:pPr>
              <w:spacing w:after="0" w:line="240" w:lineRule="auto"/>
              <w:jc w:val="center"/>
              <w:rPr>
                <w:ins w:id="3638" w:author="Windows User" w:date="2015-08-31T12:21:00Z"/>
                <w:rFonts w:ascii="Calibri" w:hAnsi="Calibri"/>
                <w:color w:val="000000"/>
                <w:sz w:val="18"/>
                <w:szCs w:val="18"/>
              </w:rPr>
            </w:pPr>
            <w:ins w:id="3639" w:author="Windows User" w:date="2015-08-31T12:21:00Z">
              <w:r>
                <w:rPr>
                  <w:rFonts w:ascii="Calibri" w:hAnsi="Calibri"/>
                  <w:color w:val="000000"/>
                  <w:sz w:val="18"/>
                  <w:szCs w:val="18"/>
                </w:rPr>
                <w:t>13.8</w:t>
              </w:r>
            </w:ins>
          </w:p>
        </w:tc>
        <w:tc>
          <w:tcPr>
            <w:tcW w:w="530" w:type="pct"/>
            <w:tcBorders>
              <w:top w:val="nil"/>
              <w:left w:val="nil"/>
              <w:bottom w:val="single" w:sz="4" w:space="0" w:color="auto"/>
              <w:right w:val="single" w:sz="4" w:space="0" w:color="auto"/>
            </w:tcBorders>
            <w:shd w:val="clear" w:color="auto" w:fill="auto"/>
            <w:noWrap/>
            <w:vAlign w:val="bottom"/>
          </w:tcPr>
          <w:p w14:paraId="30E8FD13" w14:textId="77777777" w:rsidR="006B641D" w:rsidRDefault="006B641D" w:rsidP="007F0EA9">
            <w:pPr>
              <w:spacing w:after="0" w:line="240" w:lineRule="auto"/>
              <w:jc w:val="center"/>
              <w:rPr>
                <w:ins w:id="3640" w:author="Windows User" w:date="2015-08-31T12:21:00Z"/>
                <w:rFonts w:ascii="Calibri" w:hAnsi="Calibri"/>
                <w:color w:val="000000"/>
                <w:sz w:val="18"/>
                <w:szCs w:val="18"/>
              </w:rPr>
            </w:pPr>
            <w:ins w:id="3641"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754183E9" w14:textId="77777777" w:rsidR="006B641D" w:rsidRDefault="006B641D" w:rsidP="007F0EA9">
            <w:pPr>
              <w:spacing w:after="0" w:line="240" w:lineRule="auto"/>
              <w:jc w:val="center"/>
              <w:rPr>
                <w:ins w:id="3642" w:author="Windows User" w:date="2015-08-31T12:21:00Z"/>
                <w:rFonts w:ascii="Calibri" w:hAnsi="Calibri"/>
                <w:color w:val="000000"/>
                <w:sz w:val="18"/>
                <w:szCs w:val="18"/>
              </w:rPr>
            </w:pPr>
            <w:ins w:id="3643" w:author="Windows User" w:date="2015-08-31T12:21:00Z">
              <w:r>
                <w:rPr>
                  <w:rFonts w:ascii="Calibri" w:hAnsi="Calibri"/>
                  <w:color w:val="000000"/>
                  <w:sz w:val="18"/>
                  <w:szCs w:val="18"/>
                </w:rPr>
                <w:t>0.4</w:t>
              </w:r>
            </w:ins>
          </w:p>
        </w:tc>
        <w:tc>
          <w:tcPr>
            <w:tcW w:w="451" w:type="pct"/>
            <w:tcBorders>
              <w:top w:val="nil"/>
              <w:left w:val="nil"/>
              <w:bottom w:val="single" w:sz="4" w:space="0" w:color="auto"/>
              <w:right w:val="single" w:sz="4" w:space="0" w:color="auto"/>
            </w:tcBorders>
            <w:shd w:val="clear" w:color="auto" w:fill="auto"/>
            <w:noWrap/>
            <w:vAlign w:val="bottom"/>
          </w:tcPr>
          <w:p w14:paraId="6D6E82D2" w14:textId="77777777" w:rsidR="006B641D" w:rsidRDefault="006B641D" w:rsidP="007F0EA9">
            <w:pPr>
              <w:spacing w:after="0" w:line="240" w:lineRule="auto"/>
              <w:jc w:val="center"/>
              <w:rPr>
                <w:ins w:id="3644" w:author="Windows User" w:date="2015-08-31T12:21:00Z"/>
                <w:rFonts w:ascii="Calibri" w:hAnsi="Calibri"/>
                <w:color w:val="000000"/>
                <w:sz w:val="18"/>
                <w:szCs w:val="18"/>
              </w:rPr>
            </w:pPr>
            <w:ins w:id="3645" w:author="Windows User" w:date="2015-08-31T12:21:00Z">
              <w:r>
                <w:rPr>
                  <w:rFonts w:ascii="Calibri" w:hAnsi="Calibri"/>
                  <w:color w:val="000000"/>
                  <w:sz w:val="18"/>
                  <w:szCs w:val="18"/>
                </w:rPr>
                <w:t>0.1</w:t>
              </w:r>
            </w:ins>
          </w:p>
        </w:tc>
        <w:tc>
          <w:tcPr>
            <w:tcW w:w="487" w:type="pct"/>
            <w:tcBorders>
              <w:top w:val="nil"/>
              <w:left w:val="nil"/>
              <w:bottom w:val="single" w:sz="4" w:space="0" w:color="auto"/>
              <w:right w:val="single" w:sz="4" w:space="0" w:color="auto"/>
            </w:tcBorders>
            <w:shd w:val="clear" w:color="auto" w:fill="auto"/>
            <w:noWrap/>
            <w:vAlign w:val="bottom"/>
          </w:tcPr>
          <w:p w14:paraId="439D91D3" w14:textId="77777777" w:rsidR="006B641D" w:rsidRDefault="006B641D" w:rsidP="007F0EA9">
            <w:pPr>
              <w:spacing w:after="0" w:line="240" w:lineRule="auto"/>
              <w:jc w:val="center"/>
              <w:rPr>
                <w:ins w:id="3646" w:author="Windows User" w:date="2015-08-31T12:21:00Z"/>
                <w:rFonts w:ascii="Calibri" w:hAnsi="Calibri"/>
                <w:color w:val="000000"/>
                <w:sz w:val="18"/>
                <w:szCs w:val="18"/>
              </w:rPr>
            </w:pPr>
            <w:ins w:id="3647" w:author="Windows User" w:date="2015-08-31T12:21:00Z">
              <w:r>
                <w:rPr>
                  <w:rFonts w:ascii="Calibri" w:hAnsi="Calibri"/>
                  <w:color w:val="000000"/>
                  <w:sz w:val="18"/>
                  <w:szCs w:val="18"/>
                </w:rPr>
                <w:t>0.0</w:t>
              </w:r>
            </w:ins>
          </w:p>
        </w:tc>
        <w:tc>
          <w:tcPr>
            <w:tcW w:w="484" w:type="pct"/>
            <w:tcBorders>
              <w:top w:val="nil"/>
              <w:left w:val="nil"/>
              <w:bottom w:val="single" w:sz="4" w:space="0" w:color="auto"/>
              <w:right w:val="single" w:sz="4" w:space="0" w:color="auto"/>
            </w:tcBorders>
            <w:shd w:val="clear" w:color="auto" w:fill="auto"/>
            <w:noWrap/>
            <w:vAlign w:val="bottom"/>
          </w:tcPr>
          <w:p w14:paraId="0EF015E9" w14:textId="77777777" w:rsidR="006B641D" w:rsidRDefault="006B641D" w:rsidP="007F0EA9">
            <w:pPr>
              <w:spacing w:after="0" w:line="240" w:lineRule="auto"/>
              <w:jc w:val="center"/>
              <w:rPr>
                <w:ins w:id="3648" w:author="Windows User" w:date="2015-08-31T12:21:00Z"/>
                <w:rFonts w:ascii="Calibri" w:hAnsi="Calibri"/>
                <w:color w:val="000000"/>
                <w:sz w:val="18"/>
                <w:szCs w:val="18"/>
              </w:rPr>
            </w:pPr>
            <w:ins w:id="3649" w:author="Windows User" w:date="2015-08-31T12:21:00Z">
              <w:r>
                <w:rPr>
                  <w:rFonts w:ascii="Calibri" w:hAnsi="Calibri"/>
                  <w:color w:val="000000"/>
                  <w:sz w:val="18"/>
                  <w:szCs w:val="18"/>
                </w:rPr>
                <w:t>0.0</w:t>
              </w:r>
            </w:ins>
          </w:p>
        </w:tc>
      </w:tr>
      <w:tr w:rsidR="006B641D" w:rsidRPr="00634772" w14:paraId="0A2DD7B8" w14:textId="77777777" w:rsidTr="00732081">
        <w:trPr>
          <w:ins w:id="3650"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31DBF98C" w14:textId="77777777" w:rsidR="006B641D" w:rsidRPr="00634772" w:rsidRDefault="006B641D" w:rsidP="007F0EA9">
            <w:pPr>
              <w:spacing w:after="0" w:line="240" w:lineRule="auto"/>
              <w:jc w:val="center"/>
              <w:rPr>
                <w:ins w:id="3651" w:author="Windows User" w:date="2015-08-31T12:21:00Z"/>
                <w:rFonts w:ascii="Calibri" w:eastAsia="Times New Roman" w:hAnsi="Calibri" w:cs="Times New Roman"/>
                <w:color w:val="000000"/>
                <w:sz w:val="18"/>
                <w:szCs w:val="18"/>
                <w:lang w:eastAsia="es-MX"/>
              </w:rPr>
            </w:pPr>
            <w:ins w:id="3652" w:author="Windows User" w:date="2015-08-31T12:21:00Z">
              <w:r w:rsidRPr="00634772">
                <w:rPr>
                  <w:rFonts w:ascii="Calibri" w:eastAsia="Times New Roman" w:hAnsi="Calibri" w:cs="Times New Roman"/>
                  <w:color w:val="000000"/>
                  <w:sz w:val="18"/>
                  <w:szCs w:val="18"/>
                  <w:lang w:eastAsia="es-MX"/>
                </w:rPr>
                <w:t>24</w:t>
              </w:r>
            </w:ins>
          </w:p>
        </w:tc>
        <w:tc>
          <w:tcPr>
            <w:tcW w:w="513" w:type="pct"/>
            <w:tcBorders>
              <w:top w:val="nil"/>
              <w:left w:val="nil"/>
              <w:bottom w:val="single" w:sz="4" w:space="0" w:color="auto"/>
              <w:right w:val="single" w:sz="4" w:space="0" w:color="auto"/>
            </w:tcBorders>
            <w:shd w:val="clear" w:color="auto" w:fill="auto"/>
            <w:noWrap/>
          </w:tcPr>
          <w:p w14:paraId="5F013CE2" w14:textId="77777777" w:rsidR="006B641D" w:rsidRPr="00F65988" w:rsidRDefault="006B641D" w:rsidP="007F0EA9">
            <w:pPr>
              <w:spacing w:after="0" w:line="240" w:lineRule="auto"/>
              <w:jc w:val="center"/>
              <w:rPr>
                <w:ins w:id="3653" w:author="Windows User" w:date="2015-08-31T12:21:00Z"/>
                <w:rFonts w:ascii="Calibri" w:eastAsia="Times New Roman" w:hAnsi="Calibri" w:cs="Times New Roman"/>
                <w:color w:val="000000"/>
                <w:sz w:val="18"/>
                <w:szCs w:val="18"/>
                <w:lang w:eastAsia="es-MX"/>
              </w:rPr>
            </w:pPr>
            <w:ins w:id="3654"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4D899FD0" w14:textId="77777777" w:rsidR="006B641D" w:rsidRDefault="006B641D" w:rsidP="007F0EA9">
            <w:pPr>
              <w:spacing w:after="0" w:line="240" w:lineRule="auto"/>
              <w:jc w:val="center"/>
              <w:rPr>
                <w:ins w:id="3655" w:author="Windows User" w:date="2015-08-31T12:21:00Z"/>
                <w:rFonts w:ascii="Calibri" w:hAnsi="Calibri"/>
                <w:color w:val="000000"/>
                <w:sz w:val="18"/>
                <w:szCs w:val="18"/>
              </w:rPr>
            </w:pPr>
            <w:ins w:id="3656" w:author="Windows User" w:date="2015-08-31T12:21:00Z">
              <w:r>
                <w:rPr>
                  <w:rFonts w:ascii="Calibri" w:hAnsi="Calibri"/>
                  <w:color w:val="000000"/>
                  <w:sz w:val="18"/>
                  <w:szCs w:val="18"/>
                </w:rPr>
                <w:t>86.5</w:t>
              </w:r>
            </w:ins>
          </w:p>
        </w:tc>
        <w:tc>
          <w:tcPr>
            <w:tcW w:w="489" w:type="pct"/>
            <w:tcBorders>
              <w:top w:val="nil"/>
              <w:left w:val="nil"/>
              <w:bottom w:val="single" w:sz="4" w:space="0" w:color="auto"/>
              <w:right w:val="single" w:sz="4" w:space="0" w:color="auto"/>
            </w:tcBorders>
            <w:shd w:val="clear" w:color="auto" w:fill="auto"/>
            <w:noWrap/>
            <w:vAlign w:val="bottom"/>
          </w:tcPr>
          <w:p w14:paraId="33C4D61D" w14:textId="77777777" w:rsidR="006B641D" w:rsidRDefault="006B641D" w:rsidP="007F0EA9">
            <w:pPr>
              <w:spacing w:after="0" w:line="240" w:lineRule="auto"/>
              <w:jc w:val="center"/>
              <w:rPr>
                <w:ins w:id="3657" w:author="Windows User" w:date="2015-08-31T12:21:00Z"/>
                <w:rFonts w:ascii="Calibri" w:hAnsi="Calibri"/>
                <w:color w:val="000000"/>
                <w:sz w:val="18"/>
                <w:szCs w:val="18"/>
              </w:rPr>
            </w:pPr>
            <w:ins w:id="3658"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2156F16D" w14:textId="77777777" w:rsidR="006B641D" w:rsidRDefault="006B641D" w:rsidP="007F0EA9">
            <w:pPr>
              <w:spacing w:after="0" w:line="240" w:lineRule="auto"/>
              <w:jc w:val="center"/>
              <w:rPr>
                <w:ins w:id="3659" w:author="Windows User" w:date="2015-08-31T12:21:00Z"/>
                <w:rFonts w:ascii="Calibri" w:hAnsi="Calibri"/>
                <w:color w:val="000000"/>
                <w:sz w:val="18"/>
                <w:szCs w:val="18"/>
              </w:rPr>
            </w:pPr>
            <w:ins w:id="3660" w:author="Windows User" w:date="2015-08-31T12:21:00Z">
              <w:r>
                <w:rPr>
                  <w:rFonts w:ascii="Calibri" w:hAnsi="Calibri"/>
                  <w:color w:val="000000"/>
                  <w:sz w:val="18"/>
                  <w:szCs w:val="18"/>
                </w:rPr>
                <w:t>13.5</w:t>
              </w:r>
            </w:ins>
          </w:p>
        </w:tc>
        <w:tc>
          <w:tcPr>
            <w:tcW w:w="530" w:type="pct"/>
            <w:tcBorders>
              <w:top w:val="nil"/>
              <w:left w:val="nil"/>
              <w:bottom w:val="single" w:sz="4" w:space="0" w:color="auto"/>
              <w:right w:val="single" w:sz="4" w:space="0" w:color="auto"/>
            </w:tcBorders>
            <w:shd w:val="clear" w:color="auto" w:fill="auto"/>
            <w:noWrap/>
            <w:vAlign w:val="bottom"/>
          </w:tcPr>
          <w:p w14:paraId="1F78A2BD" w14:textId="77777777" w:rsidR="006B641D" w:rsidRDefault="006B641D" w:rsidP="007F0EA9">
            <w:pPr>
              <w:spacing w:after="0" w:line="240" w:lineRule="auto"/>
              <w:jc w:val="center"/>
              <w:rPr>
                <w:ins w:id="3661" w:author="Windows User" w:date="2015-08-31T12:21:00Z"/>
                <w:rFonts w:ascii="Calibri" w:hAnsi="Calibri"/>
                <w:color w:val="000000"/>
                <w:sz w:val="18"/>
                <w:szCs w:val="18"/>
              </w:rPr>
            </w:pPr>
            <w:ins w:id="3662"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7207F2B7" w14:textId="77777777" w:rsidR="006B641D" w:rsidRDefault="006B641D" w:rsidP="007F0EA9">
            <w:pPr>
              <w:spacing w:after="0" w:line="240" w:lineRule="auto"/>
              <w:jc w:val="center"/>
              <w:rPr>
                <w:ins w:id="3663" w:author="Windows User" w:date="2015-08-31T12:21:00Z"/>
                <w:rFonts w:ascii="Calibri" w:hAnsi="Calibri"/>
                <w:color w:val="000000"/>
                <w:sz w:val="18"/>
                <w:szCs w:val="18"/>
              </w:rPr>
            </w:pPr>
            <w:ins w:id="3664" w:author="Windows User" w:date="2015-08-31T12:21:00Z">
              <w:r>
                <w:rPr>
                  <w:rFonts w:ascii="Calibri" w:hAnsi="Calibri"/>
                  <w:color w:val="000000"/>
                  <w:sz w:val="18"/>
                  <w:szCs w:val="18"/>
                </w:rPr>
                <w:t>0.1</w:t>
              </w:r>
            </w:ins>
          </w:p>
        </w:tc>
        <w:tc>
          <w:tcPr>
            <w:tcW w:w="451" w:type="pct"/>
            <w:tcBorders>
              <w:top w:val="nil"/>
              <w:left w:val="nil"/>
              <w:bottom w:val="single" w:sz="4" w:space="0" w:color="auto"/>
              <w:right w:val="single" w:sz="4" w:space="0" w:color="auto"/>
            </w:tcBorders>
            <w:shd w:val="clear" w:color="auto" w:fill="auto"/>
            <w:noWrap/>
            <w:vAlign w:val="bottom"/>
          </w:tcPr>
          <w:p w14:paraId="35F75051" w14:textId="77777777" w:rsidR="006B641D" w:rsidRDefault="006B641D" w:rsidP="007F0EA9">
            <w:pPr>
              <w:spacing w:after="0" w:line="240" w:lineRule="auto"/>
              <w:jc w:val="center"/>
              <w:rPr>
                <w:ins w:id="3665" w:author="Windows User" w:date="2015-08-31T12:21:00Z"/>
                <w:rFonts w:ascii="Calibri" w:hAnsi="Calibri"/>
                <w:color w:val="000000"/>
                <w:sz w:val="18"/>
                <w:szCs w:val="18"/>
              </w:rPr>
            </w:pPr>
            <w:ins w:id="3666"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6BD0F463" w14:textId="77777777" w:rsidR="006B641D" w:rsidRDefault="006B641D" w:rsidP="007F0EA9">
            <w:pPr>
              <w:spacing w:after="0" w:line="240" w:lineRule="auto"/>
              <w:jc w:val="center"/>
              <w:rPr>
                <w:ins w:id="3667" w:author="Windows User" w:date="2015-08-31T12:21:00Z"/>
                <w:rFonts w:ascii="Calibri" w:hAnsi="Calibri"/>
                <w:color w:val="000000"/>
                <w:sz w:val="18"/>
                <w:szCs w:val="18"/>
              </w:rPr>
            </w:pPr>
            <w:ins w:id="3668" w:author="Windows User" w:date="2015-08-31T12:21:00Z">
              <w:r>
                <w:rPr>
                  <w:rFonts w:ascii="Calibri" w:hAnsi="Calibri"/>
                  <w:color w:val="000000"/>
                  <w:sz w:val="18"/>
                  <w:szCs w:val="18"/>
                </w:rPr>
                <w:t>0.1</w:t>
              </w:r>
            </w:ins>
          </w:p>
        </w:tc>
        <w:tc>
          <w:tcPr>
            <w:tcW w:w="484" w:type="pct"/>
            <w:tcBorders>
              <w:top w:val="nil"/>
              <w:left w:val="nil"/>
              <w:bottom w:val="single" w:sz="4" w:space="0" w:color="auto"/>
              <w:right w:val="single" w:sz="4" w:space="0" w:color="auto"/>
            </w:tcBorders>
            <w:shd w:val="clear" w:color="auto" w:fill="auto"/>
            <w:noWrap/>
            <w:vAlign w:val="bottom"/>
          </w:tcPr>
          <w:p w14:paraId="4A3C6650" w14:textId="77777777" w:rsidR="006B641D" w:rsidRDefault="006B641D" w:rsidP="007F0EA9">
            <w:pPr>
              <w:spacing w:after="0" w:line="240" w:lineRule="auto"/>
              <w:jc w:val="center"/>
              <w:rPr>
                <w:ins w:id="3669" w:author="Windows User" w:date="2015-08-31T12:21:00Z"/>
                <w:rFonts w:ascii="Calibri" w:hAnsi="Calibri"/>
                <w:color w:val="000000"/>
                <w:sz w:val="18"/>
                <w:szCs w:val="18"/>
              </w:rPr>
            </w:pPr>
            <w:ins w:id="3670" w:author="Windows User" w:date="2015-08-31T12:21:00Z">
              <w:r>
                <w:rPr>
                  <w:rFonts w:ascii="Calibri" w:hAnsi="Calibri"/>
                  <w:color w:val="000000"/>
                  <w:sz w:val="18"/>
                  <w:szCs w:val="18"/>
                </w:rPr>
                <w:t>0.0</w:t>
              </w:r>
            </w:ins>
          </w:p>
        </w:tc>
      </w:tr>
      <w:tr w:rsidR="006B641D" w:rsidRPr="00634772" w14:paraId="62B68D44" w14:textId="77777777" w:rsidTr="00732081">
        <w:trPr>
          <w:ins w:id="3671"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1BB95A5B" w14:textId="77777777" w:rsidR="006B641D" w:rsidRPr="00634772" w:rsidRDefault="006B641D" w:rsidP="007F0EA9">
            <w:pPr>
              <w:spacing w:after="0" w:line="240" w:lineRule="auto"/>
              <w:jc w:val="center"/>
              <w:rPr>
                <w:ins w:id="3672" w:author="Windows User" w:date="2015-08-31T12:21:00Z"/>
                <w:rFonts w:ascii="Calibri" w:eastAsia="Times New Roman" w:hAnsi="Calibri" w:cs="Times New Roman"/>
                <w:color w:val="000000"/>
                <w:sz w:val="18"/>
                <w:szCs w:val="18"/>
                <w:lang w:eastAsia="es-MX"/>
              </w:rPr>
            </w:pPr>
            <w:ins w:id="3673" w:author="Windows User" w:date="2015-08-31T12:21:00Z">
              <w:r w:rsidRPr="00634772">
                <w:rPr>
                  <w:rFonts w:ascii="Calibri" w:eastAsia="Times New Roman" w:hAnsi="Calibri" w:cs="Times New Roman"/>
                  <w:color w:val="000000"/>
                  <w:sz w:val="18"/>
                  <w:szCs w:val="18"/>
                  <w:lang w:eastAsia="es-MX"/>
                </w:rPr>
                <w:t>26</w:t>
              </w:r>
            </w:ins>
          </w:p>
        </w:tc>
        <w:tc>
          <w:tcPr>
            <w:tcW w:w="513" w:type="pct"/>
            <w:tcBorders>
              <w:top w:val="nil"/>
              <w:left w:val="nil"/>
              <w:bottom w:val="single" w:sz="4" w:space="0" w:color="auto"/>
              <w:right w:val="single" w:sz="4" w:space="0" w:color="auto"/>
            </w:tcBorders>
            <w:shd w:val="clear" w:color="auto" w:fill="auto"/>
            <w:noWrap/>
          </w:tcPr>
          <w:p w14:paraId="30CC047D" w14:textId="77777777" w:rsidR="006B641D" w:rsidRPr="00F65988" w:rsidRDefault="006B641D" w:rsidP="007F0EA9">
            <w:pPr>
              <w:spacing w:after="0" w:line="240" w:lineRule="auto"/>
              <w:jc w:val="center"/>
              <w:rPr>
                <w:ins w:id="3674" w:author="Windows User" w:date="2015-08-31T12:21:00Z"/>
                <w:rFonts w:ascii="Calibri" w:eastAsia="Times New Roman" w:hAnsi="Calibri" w:cs="Times New Roman"/>
                <w:color w:val="000000"/>
                <w:sz w:val="18"/>
                <w:szCs w:val="18"/>
                <w:lang w:eastAsia="es-MX"/>
              </w:rPr>
            </w:pPr>
            <w:ins w:id="3675"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1DD5086D" w14:textId="77777777" w:rsidR="006B641D" w:rsidRDefault="006B641D" w:rsidP="007F0EA9">
            <w:pPr>
              <w:spacing w:after="0" w:line="240" w:lineRule="auto"/>
              <w:jc w:val="center"/>
              <w:rPr>
                <w:ins w:id="3676" w:author="Windows User" w:date="2015-08-31T12:21:00Z"/>
                <w:rFonts w:ascii="Calibri" w:hAnsi="Calibri"/>
                <w:color w:val="000000"/>
                <w:sz w:val="18"/>
                <w:szCs w:val="18"/>
              </w:rPr>
            </w:pPr>
            <w:ins w:id="3677" w:author="Windows User" w:date="2015-08-31T12:21:00Z">
              <w:r>
                <w:rPr>
                  <w:rFonts w:ascii="Calibri" w:hAnsi="Calibri"/>
                  <w:color w:val="000000"/>
                  <w:sz w:val="18"/>
                  <w:szCs w:val="18"/>
                </w:rPr>
                <w:t>84.1</w:t>
              </w:r>
            </w:ins>
          </w:p>
        </w:tc>
        <w:tc>
          <w:tcPr>
            <w:tcW w:w="489" w:type="pct"/>
            <w:tcBorders>
              <w:top w:val="nil"/>
              <w:left w:val="nil"/>
              <w:bottom w:val="single" w:sz="4" w:space="0" w:color="auto"/>
              <w:right w:val="single" w:sz="4" w:space="0" w:color="auto"/>
            </w:tcBorders>
            <w:shd w:val="clear" w:color="auto" w:fill="auto"/>
            <w:noWrap/>
            <w:vAlign w:val="bottom"/>
          </w:tcPr>
          <w:p w14:paraId="10B10F59" w14:textId="77777777" w:rsidR="006B641D" w:rsidRDefault="006B641D" w:rsidP="007F0EA9">
            <w:pPr>
              <w:spacing w:after="0" w:line="240" w:lineRule="auto"/>
              <w:jc w:val="center"/>
              <w:rPr>
                <w:ins w:id="3678" w:author="Windows User" w:date="2015-08-31T12:21:00Z"/>
                <w:rFonts w:ascii="Calibri" w:hAnsi="Calibri"/>
                <w:color w:val="000000"/>
                <w:sz w:val="18"/>
                <w:szCs w:val="18"/>
              </w:rPr>
            </w:pPr>
            <w:ins w:id="3679" w:author="Windows User" w:date="2015-08-31T12:21:00Z">
              <w:r>
                <w:rPr>
                  <w:rFonts w:ascii="Calibri" w:hAnsi="Calibri"/>
                  <w:color w:val="000000"/>
                  <w:sz w:val="18"/>
                  <w:szCs w:val="18"/>
                </w:rPr>
                <w:t>0.1</w:t>
              </w:r>
            </w:ins>
          </w:p>
        </w:tc>
        <w:tc>
          <w:tcPr>
            <w:tcW w:w="501" w:type="pct"/>
            <w:tcBorders>
              <w:top w:val="nil"/>
              <w:left w:val="nil"/>
              <w:bottom w:val="single" w:sz="4" w:space="0" w:color="auto"/>
              <w:right w:val="single" w:sz="4" w:space="0" w:color="auto"/>
            </w:tcBorders>
            <w:shd w:val="clear" w:color="auto" w:fill="auto"/>
            <w:noWrap/>
            <w:vAlign w:val="bottom"/>
          </w:tcPr>
          <w:p w14:paraId="73A68353" w14:textId="77777777" w:rsidR="006B641D" w:rsidRDefault="006B641D" w:rsidP="007F0EA9">
            <w:pPr>
              <w:spacing w:after="0" w:line="240" w:lineRule="auto"/>
              <w:jc w:val="center"/>
              <w:rPr>
                <w:ins w:id="3680" w:author="Windows User" w:date="2015-08-31T12:21:00Z"/>
                <w:rFonts w:ascii="Calibri" w:hAnsi="Calibri"/>
                <w:color w:val="000000"/>
                <w:sz w:val="18"/>
                <w:szCs w:val="18"/>
              </w:rPr>
            </w:pPr>
            <w:ins w:id="3681" w:author="Windows User" w:date="2015-08-31T12:21:00Z">
              <w:r>
                <w:rPr>
                  <w:rFonts w:ascii="Calibri" w:hAnsi="Calibri"/>
                  <w:color w:val="000000"/>
                  <w:sz w:val="18"/>
                  <w:szCs w:val="18"/>
                </w:rPr>
                <w:t>15.5</w:t>
              </w:r>
            </w:ins>
          </w:p>
        </w:tc>
        <w:tc>
          <w:tcPr>
            <w:tcW w:w="530" w:type="pct"/>
            <w:tcBorders>
              <w:top w:val="nil"/>
              <w:left w:val="nil"/>
              <w:bottom w:val="single" w:sz="4" w:space="0" w:color="auto"/>
              <w:right w:val="single" w:sz="4" w:space="0" w:color="auto"/>
            </w:tcBorders>
            <w:shd w:val="clear" w:color="auto" w:fill="auto"/>
            <w:noWrap/>
            <w:vAlign w:val="bottom"/>
          </w:tcPr>
          <w:p w14:paraId="5608F79E" w14:textId="77777777" w:rsidR="006B641D" w:rsidRDefault="006B641D" w:rsidP="007F0EA9">
            <w:pPr>
              <w:spacing w:after="0" w:line="240" w:lineRule="auto"/>
              <w:jc w:val="center"/>
              <w:rPr>
                <w:ins w:id="3682" w:author="Windows User" w:date="2015-08-31T12:21:00Z"/>
                <w:rFonts w:ascii="Calibri" w:hAnsi="Calibri"/>
                <w:color w:val="000000"/>
                <w:sz w:val="18"/>
                <w:szCs w:val="18"/>
              </w:rPr>
            </w:pPr>
            <w:ins w:id="3683"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31105AF7" w14:textId="77777777" w:rsidR="006B641D" w:rsidRDefault="006B641D" w:rsidP="007F0EA9">
            <w:pPr>
              <w:spacing w:after="0" w:line="240" w:lineRule="auto"/>
              <w:jc w:val="center"/>
              <w:rPr>
                <w:ins w:id="3684" w:author="Windows User" w:date="2015-08-31T12:21:00Z"/>
                <w:rFonts w:ascii="Calibri" w:hAnsi="Calibri"/>
                <w:color w:val="000000"/>
                <w:sz w:val="18"/>
                <w:szCs w:val="18"/>
              </w:rPr>
            </w:pPr>
            <w:ins w:id="3685" w:author="Windows User" w:date="2015-08-31T12:21:00Z">
              <w:r>
                <w:rPr>
                  <w:rFonts w:ascii="Calibri" w:hAnsi="Calibri"/>
                  <w:color w:val="000000"/>
                  <w:sz w:val="18"/>
                  <w:szCs w:val="18"/>
                </w:rPr>
                <w:t>0.4</w:t>
              </w:r>
            </w:ins>
          </w:p>
        </w:tc>
        <w:tc>
          <w:tcPr>
            <w:tcW w:w="451" w:type="pct"/>
            <w:tcBorders>
              <w:top w:val="nil"/>
              <w:left w:val="nil"/>
              <w:bottom w:val="single" w:sz="4" w:space="0" w:color="auto"/>
              <w:right w:val="single" w:sz="4" w:space="0" w:color="auto"/>
            </w:tcBorders>
            <w:shd w:val="clear" w:color="auto" w:fill="auto"/>
            <w:noWrap/>
            <w:vAlign w:val="bottom"/>
          </w:tcPr>
          <w:p w14:paraId="5B7E8527" w14:textId="77777777" w:rsidR="006B641D" w:rsidRDefault="006B641D" w:rsidP="007F0EA9">
            <w:pPr>
              <w:spacing w:after="0" w:line="240" w:lineRule="auto"/>
              <w:jc w:val="center"/>
              <w:rPr>
                <w:ins w:id="3686" w:author="Windows User" w:date="2015-08-31T12:21:00Z"/>
                <w:rFonts w:ascii="Calibri" w:hAnsi="Calibri"/>
                <w:color w:val="000000"/>
                <w:sz w:val="18"/>
                <w:szCs w:val="18"/>
              </w:rPr>
            </w:pPr>
            <w:ins w:id="3687" w:author="Windows User" w:date="2015-08-31T12:21:00Z">
              <w:r>
                <w:rPr>
                  <w:rFonts w:ascii="Calibri" w:hAnsi="Calibri"/>
                  <w:color w:val="000000"/>
                  <w:sz w:val="18"/>
                  <w:szCs w:val="18"/>
                </w:rPr>
                <w:t>0.1</w:t>
              </w:r>
            </w:ins>
          </w:p>
        </w:tc>
        <w:tc>
          <w:tcPr>
            <w:tcW w:w="487" w:type="pct"/>
            <w:tcBorders>
              <w:top w:val="nil"/>
              <w:left w:val="nil"/>
              <w:bottom w:val="single" w:sz="4" w:space="0" w:color="auto"/>
              <w:right w:val="single" w:sz="4" w:space="0" w:color="auto"/>
            </w:tcBorders>
            <w:shd w:val="clear" w:color="auto" w:fill="auto"/>
            <w:noWrap/>
            <w:vAlign w:val="bottom"/>
          </w:tcPr>
          <w:p w14:paraId="1FC717B1" w14:textId="77777777" w:rsidR="006B641D" w:rsidRDefault="006B641D" w:rsidP="007F0EA9">
            <w:pPr>
              <w:spacing w:after="0" w:line="240" w:lineRule="auto"/>
              <w:jc w:val="center"/>
              <w:rPr>
                <w:ins w:id="3688" w:author="Windows User" w:date="2015-08-31T12:21:00Z"/>
                <w:rFonts w:ascii="Calibri" w:hAnsi="Calibri"/>
                <w:color w:val="000000"/>
                <w:sz w:val="18"/>
                <w:szCs w:val="18"/>
              </w:rPr>
            </w:pPr>
            <w:ins w:id="3689" w:author="Windows User" w:date="2015-08-31T12:21:00Z">
              <w:r>
                <w:rPr>
                  <w:rFonts w:ascii="Calibri" w:hAnsi="Calibri"/>
                  <w:color w:val="000000"/>
                  <w:sz w:val="18"/>
                  <w:szCs w:val="18"/>
                </w:rPr>
                <w:t>0.0</w:t>
              </w:r>
            </w:ins>
          </w:p>
        </w:tc>
        <w:tc>
          <w:tcPr>
            <w:tcW w:w="484" w:type="pct"/>
            <w:tcBorders>
              <w:top w:val="nil"/>
              <w:left w:val="nil"/>
              <w:bottom w:val="single" w:sz="4" w:space="0" w:color="auto"/>
              <w:right w:val="single" w:sz="4" w:space="0" w:color="auto"/>
            </w:tcBorders>
            <w:shd w:val="clear" w:color="auto" w:fill="auto"/>
            <w:noWrap/>
            <w:vAlign w:val="bottom"/>
          </w:tcPr>
          <w:p w14:paraId="33E491B5" w14:textId="77777777" w:rsidR="006B641D" w:rsidRDefault="006B641D" w:rsidP="007F0EA9">
            <w:pPr>
              <w:spacing w:after="0" w:line="240" w:lineRule="auto"/>
              <w:jc w:val="center"/>
              <w:rPr>
                <w:ins w:id="3690" w:author="Windows User" w:date="2015-08-31T12:21:00Z"/>
                <w:rFonts w:ascii="Calibri" w:hAnsi="Calibri"/>
                <w:color w:val="000000"/>
                <w:sz w:val="18"/>
                <w:szCs w:val="18"/>
              </w:rPr>
            </w:pPr>
            <w:ins w:id="3691" w:author="Windows User" w:date="2015-08-31T12:21:00Z">
              <w:r>
                <w:rPr>
                  <w:rFonts w:ascii="Calibri" w:hAnsi="Calibri"/>
                  <w:color w:val="000000"/>
                  <w:sz w:val="18"/>
                  <w:szCs w:val="18"/>
                </w:rPr>
                <w:t>0.0</w:t>
              </w:r>
            </w:ins>
          </w:p>
        </w:tc>
      </w:tr>
      <w:tr w:rsidR="006B641D" w:rsidRPr="00634772" w14:paraId="30FAD229" w14:textId="77777777" w:rsidTr="00732081">
        <w:trPr>
          <w:ins w:id="3692"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1056529B" w14:textId="77777777" w:rsidR="006B641D" w:rsidRPr="00634772" w:rsidRDefault="006B641D" w:rsidP="007F0EA9">
            <w:pPr>
              <w:spacing w:after="0" w:line="240" w:lineRule="auto"/>
              <w:jc w:val="center"/>
              <w:rPr>
                <w:ins w:id="3693" w:author="Windows User" w:date="2015-08-31T12:21:00Z"/>
                <w:rFonts w:ascii="Calibri" w:eastAsia="Times New Roman" w:hAnsi="Calibri" w:cs="Times New Roman"/>
                <w:color w:val="000000"/>
                <w:sz w:val="18"/>
                <w:szCs w:val="18"/>
                <w:lang w:eastAsia="es-MX"/>
              </w:rPr>
            </w:pPr>
            <w:ins w:id="3694" w:author="Windows User" w:date="2015-08-31T12:21:00Z">
              <w:r w:rsidRPr="00634772">
                <w:rPr>
                  <w:rFonts w:ascii="Calibri" w:eastAsia="Times New Roman" w:hAnsi="Calibri" w:cs="Times New Roman"/>
                  <w:color w:val="000000"/>
                  <w:sz w:val="18"/>
                  <w:szCs w:val="18"/>
                  <w:lang w:eastAsia="es-MX"/>
                </w:rPr>
                <w:t>30</w:t>
              </w:r>
            </w:ins>
          </w:p>
        </w:tc>
        <w:tc>
          <w:tcPr>
            <w:tcW w:w="513" w:type="pct"/>
            <w:tcBorders>
              <w:top w:val="nil"/>
              <w:left w:val="nil"/>
              <w:bottom w:val="single" w:sz="4" w:space="0" w:color="auto"/>
              <w:right w:val="single" w:sz="4" w:space="0" w:color="auto"/>
            </w:tcBorders>
            <w:shd w:val="clear" w:color="auto" w:fill="auto"/>
            <w:noWrap/>
          </w:tcPr>
          <w:p w14:paraId="5AABC32C" w14:textId="77777777" w:rsidR="006B641D" w:rsidRPr="00F65988" w:rsidRDefault="006B641D" w:rsidP="007F0EA9">
            <w:pPr>
              <w:spacing w:after="0" w:line="240" w:lineRule="auto"/>
              <w:jc w:val="center"/>
              <w:rPr>
                <w:ins w:id="3695" w:author="Windows User" w:date="2015-08-31T12:21:00Z"/>
                <w:rFonts w:ascii="Calibri" w:eastAsia="Times New Roman" w:hAnsi="Calibri" w:cs="Times New Roman"/>
                <w:color w:val="000000"/>
                <w:sz w:val="18"/>
                <w:szCs w:val="18"/>
                <w:lang w:eastAsia="es-MX"/>
              </w:rPr>
            </w:pPr>
            <w:ins w:id="3696"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0A6B580A" w14:textId="77777777" w:rsidR="006B641D" w:rsidRDefault="006B641D" w:rsidP="007F0EA9">
            <w:pPr>
              <w:spacing w:after="0" w:line="240" w:lineRule="auto"/>
              <w:jc w:val="center"/>
              <w:rPr>
                <w:ins w:id="3697" w:author="Windows User" w:date="2015-08-31T12:21:00Z"/>
                <w:rFonts w:ascii="Calibri" w:hAnsi="Calibri"/>
                <w:color w:val="000000"/>
                <w:sz w:val="18"/>
                <w:szCs w:val="18"/>
              </w:rPr>
            </w:pPr>
            <w:ins w:id="3698" w:author="Windows User" w:date="2015-08-31T12:21:00Z">
              <w:r>
                <w:rPr>
                  <w:rFonts w:ascii="Calibri" w:hAnsi="Calibri"/>
                  <w:color w:val="000000"/>
                  <w:sz w:val="18"/>
                  <w:szCs w:val="18"/>
                </w:rPr>
                <w:t>82.3</w:t>
              </w:r>
            </w:ins>
          </w:p>
        </w:tc>
        <w:tc>
          <w:tcPr>
            <w:tcW w:w="489" w:type="pct"/>
            <w:tcBorders>
              <w:top w:val="nil"/>
              <w:left w:val="nil"/>
              <w:bottom w:val="single" w:sz="4" w:space="0" w:color="auto"/>
              <w:right w:val="single" w:sz="4" w:space="0" w:color="auto"/>
            </w:tcBorders>
            <w:shd w:val="clear" w:color="auto" w:fill="auto"/>
            <w:noWrap/>
            <w:vAlign w:val="bottom"/>
          </w:tcPr>
          <w:p w14:paraId="531D1E12" w14:textId="77777777" w:rsidR="006B641D" w:rsidRDefault="006B641D" w:rsidP="007F0EA9">
            <w:pPr>
              <w:spacing w:after="0" w:line="240" w:lineRule="auto"/>
              <w:jc w:val="center"/>
              <w:rPr>
                <w:ins w:id="3699" w:author="Windows User" w:date="2015-08-31T12:21:00Z"/>
                <w:rFonts w:ascii="Calibri" w:hAnsi="Calibri"/>
                <w:color w:val="000000"/>
                <w:sz w:val="18"/>
                <w:szCs w:val="18"/>
              </w:rPr>
            </w:pPr>
            <w:ins w:id="3700"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1F177959" w14:textId="77777777" w:rsidR="006B641D" w:rsidRDefault="006B641D" w:rsidP="007F0EA9">
            <w:pPr>
              <w:spacing w:after="0" w:line="240" w:lineRule="auto"/>
              <w:jc w:val="center"/>
              <w:rPr>
                <w:ins w:id="3701" w:author="Windows User" w:date="2015-08-31T12:21:00Z"/>
                <w:rFonts w:ascii="Calibri" w:hAnsi="Calibri"/>
                <w:color w:val="000000"/>
                <w:sz w:val="18"/>
                <w:szCs w:val="18"/>
              </w:rPr>
            </w:pPr>
            <w:ins w:id="3702" w:author="Windows User" w:date="2015-08-31T12:21:00Z">
              <w:r>
                <w:rPr>
                  <w:rFonts w:ascii="Calibri" w:hAnsi="Calibri"/>
                  <w:color w:val="000000"/>
                  <w:sz w:val="18"/>
                  <w:szCs w:val="18"/>
                </w:rPr>
                <w:t>17.7</w:t>
              </w:r>
            </w:ins>
          </w:p>
        </w:tc>
        <w:tc>
          <w:tcPr>
            <w:tcW w:w="530" w:type="pct"/>
            <w:tcBorders>
              <w:top w:val="nil"/>
              <w:left w:val="nil"/>
              <w:bottom w:val="single" w:sz="4" w:space="0" w:color="auto"/>
              <w:right w:val="single" w:sz="4" w:space="0" w:color="auto"/>
            </w:tcBorders>
            <w:shd w:val="clear" w:color="auto" w:fill="auto"/>
            <w:noWrap/>
            <w:vAlign w:val="bottom"/>
          </w:tcPr>
          <w:p w14:paraId="629718E2" w14:textId="77777777" w:rsidR="006B641D" w:rsidRDefault="006B641D" w:rsidP="007F0EA9">
            <w:pPr>
              <w:spacing w:after="0" w:line="240" w:lineRule="auto"/>
              <w:jc w:val="center"/>
              <w:rPr>
                <w:ins w:id="3703" w:author="Windows User" w:date="2015-08-31T12:21:00Z"/>
                <w:rFonts w:ascii="Calibri" w:hAnsi="Calibri"/>
                <w:color w:val="000000"/>
                <w:sz w:val="18"/>
                <w:szCs w:val="18"/>
              </w:rPr>
            </w:pPr>
            <w:ins w:id="3704"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59A26FDD" w14:textId="77777777" w:rsidR="006B641D" w:rsidRDefault="006B641D" w:rsidP="007F0EA9">
            <w:pPr>
              <w:spacing w:after="0" w:line="240" w:lineRule="auto"/>
              <w:jc w:val="center"/>
              <w:rPr>
                <w:ins w:id="3705" w:author="Windows User" w:date="2015-08-31T12:21:00Z"/>
                <w:rFonts w:ascii="Calibri" w:hAnsi="Calibri"/>
                <w:color w:val="000000"/>
                <w:sz w:val="18"/>
                <w:szCs w:val="18"/>
              </w:rPr>
            </w:pPr>
            <w:ins w:id="3706" w:author="Windows User" w:date="2015-08-31T12:21:00Z">
              <w:r>
                <w:rPr>
                  <w:rFonts w:ascii="Calibri" w:hAnsi="Calibri"/>
                  <w:color w:val="000000"/>
                  <w:sz w:val="18"/>
                  <w:szCs w:val="18"/>
                </w:rPr>
                <w:t>0.0</w:t>
              </w:r>
            </w:ins>
          </w:p>
        </w:tc>
        <w:tc>
          <w:tcPr>
            <w:tcW w:w="451" w:type="pct"/>
            <w:tcBorders>
              <w:top w:val="nil"/>
              <w:left w:val="nil"/>
              <w:bottom w:val="single" w:sz="4" w:space="0" w:color="auto"/>
              <w:right w:val="single" w:sz="4" w:space="0" w:color="auto"/>
            </w:tcBorders>
            <w:shd w:val="clear" w:color="auto" w:fill="auto"/>
            <w:noWrap/>
            <w:vAlign w:val="bottom"/>
          </w:tcPr>
          <w:p w14:paraId="47AA625A" w14:textId="77777777" w:rsidR="006B641D" w:rsidRDefault="006B641D" w:rsidP="007F0EA9">
            <w:pPr>
              <w:spacing w:after="0" w:line="240" w:lineRule="auto"/>
              <w:jc w:val="center"/>
              <w:rPr>
                <w:ins w:id="3707" w:author="Windows User" w:date="2015-08-31T12:21:00Z"/>
                <w:rFonts w:ascii="Calibri" w:hAnsi="Calibri"/>
                <w:color w:val="000000"/>
                <w:sz w:val="18"/>
                <w:szCs w:val="18"/>
              </w:rPr>
            </w:pPr>
            <w:ins w:id="3708"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6E8BF434" w14:textId="77777777" w:rsidR="006B641D" w:rsidRDefault="006B641D" w:rsidP="007F0EA9">
            <w:pPr>
              <w:spacing w:after="0" w:line="240" w:lineRule="auto"/>
              <w:jc w:val="center"/>
              <w:rPr>
                <w:ins w:id="3709" w:author="Windows User" w:date="2015-08-31T12:21:00Z"/>
                <w:rFonts w:ascii="Calibri" w:hAnsi="Calibri"/>
                <w:color w:val="000000"/>
                <w:sz w:val="18"/>
                <w:szCs w:val="18"/>
              </w:rPr>
            </w:pPr>
            <w:ins w:id="3710" w:author="Windows User" w:date="2015-08-31T12:21:00Z">
              <w:r>
                <w:rPr>
                  <w:rFonts w:ascii="Calibri" w:hAnsi="Calibri"/>
                  <w:color w:val="000000"/>
                  <w:sz w:val="18"/>
                  <w:szCs w:val="18"/>
                </w:rPr>
                <w:t>0.1</w:t>
              </w:r>
            </w:ins>
          </w:p>
        </w:tc>
        <w:tc>
          <w:tcPr>
            <w:tcW w:w="484" w:type="pct"/>
            <w:tcBorders>
              <w:top w:val="nil"/>
              <w:left w:val="nil"/>
              <w:bottom w:val="single" w:sz="4" w:space="0" w:color="auto"/>
              <w:right w:val="single" w:sz="4" w:space="0" w:color="auto"/>
            </w:tcBorders>
            <w:shd w:val="clear" w:color="auto" w:fill="auto"/>
            <w:noWrap/>
            <w:vAlign w:val="bottom"/>
          </w:tcPr>
          <w:p w14:paraId="0A24631C" w14:textId="77777777" w:rsidR="006B641D" w:rsidRDefault="006B641D" w:rsidP="007F0EA9">
            <w:pPr>
              <w:spacing w:after="0" w:line="240" w:lineRule="auto"/>
              <w:jc w:val="center"/>
              <w:rPr>
                <w:ins w:id="3711" w:author="Windows User" w:date="2015-08-31T12:21:00Z"/>
                <w:rFonts w:ascii="Calibri" w:hAnsi="Calibri"/>
                <w:color w:val="000000"/>
                <w:sz w:val="18"/>
                <w:szCs w:val="18"/>
              </w:rPr>
            </w:pPr>
            <w:ins w:id="3712" w:author="Windows User" w:date="2015-08-31T12:21:00Z">
              <w:r>
                <w:rPr>
                  <w:rFonts w:ascii="Calibri" w:hAnsi="Calibri"/>
                  <w:color w:val="000000"/>
                  <w:sz w:val="18"/>
                  <w:szCs w:val="18"/>
                </w:rPr>
                <w:t>0.0</w:t>
              </w:r>
            </w:ins>
          </w:p>
        </w:tc>
      </w:tr>
      <w:tr w:rsidR="006B641D" w:rsidRPr="00634772" w14:paraId="5134084B" w14:textId="77777777" w:rsidTr="00732081">
        <w:trPr>
          <w:ins w:id="3713"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215D3016" w14:textId="77777777" w:rsidR="006B641D" w:rsidRPr="00634772" w:rsidRDefault="006B641D" w:rsidP="007F0EA9">
            <w:pPr>
              <w:spacing w:after="0" w:line="240" w:lineRule="auto"/>
              <w:jc w:val="center"/>
              <w:rPr>
                <w:ins w:id="3714" w:author="Windows User" w:date="2015-08-31T12:21:00Z"/>
                <w:rFonts w:ascii="Calibri" w:eastAsia="Times New Roman" w:hAnsi="Calibri" w:cs="Times New Roman"/>
                <w:color w:val="000000"/>
                <w:sz w:val="18"/>
                <w:szCs w:val="18"/>
                <w:lang w:eastAsia="es-MX"/>
              </w:rPr>
            </w:pPr>
            <w:ins w:id="3715" w:author="Windows User" w:date="2015-08-31T12:21:00Z">
              <w:r w:rsidRPr="00634772">
                <w:rPr>
                  <w:rFonts w:ascii="Calibri" w:eastAsia="Times New Roman" w:hAnsi="Calibri" w:cs="Times New Roman"/>
                  <w:color w:val="000000"/>
                  <w:sz w:val="18"/>
                  <w:szCs w:val="18"/>
                  <w:lang w:eastAsia="es-MX"/>
                </w:rPr>
                <w:t>17</w:t>
              </w:r>
            </w:ins>
          </w:p>
        </w:tc>
        <w:tc>
          <w:tcPr>
            <w:tcW w:w="513" w:type="pct"/>
            <w:tcBorders>
              <w:top w:val="nil"/>
              <w:left w:val="nil"/>
              <w:bottom w:val="single" w:sz="4" w:space="0" w:color="auto"/>
              <w:right w:val="single" w:sz="4" w:space="0" w:color="auto"/>
            </w:tcBorders>
            <w:shd w:val="clear" w:color="auto" w:fill="auto"/>
            <w:noWrap/>
          </w:tcPr>
          <w:p w14:paraId="0F0A7085" w14:textId="77777777" w:rsidR="006B641D" w:rsidRPr="00F65988" w:rsidRDefault="006B641D" w:rsidP="007F0EA9">
            <w:pPr>
              <w:spacing w:after="0" w:line="240" w:lineRule="auto"/>
              <w:jc w:val="center"/>
              <w:rPr>
                <w:ins w:id="3716" w:author="Windows User" w:date="2015-08-31T12:21:00Z"/>
                <w:rFonts w:ascii="Calibri" w:eastAsia="Times New Roman" w:hAnsi="Calibri" w:cs="Times New Roman"/>
                <w:color w:val="000000"/>
                <w:sz w:val="18"/>
                <w:szCs w:val="18"/>
                <w:lang w:eastAsia="es-MX"/>
              </w:rPr>
            </w:pPr>
            <w:ins w:id="3717"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1E8B5E75" w14:textId="77777777" w:rsidR="006B641D" w:rsidRDefault="006B641D" w:rsidP="007F0EA9">
            <w:pPr>
              <w:spacing w:after="0" w:line="240" w:lineRule="auto"/>
              <w:jc w:val="center"/>
              <w:rPr>
                <w:ins w:id="3718" w:author="Windows User" w:date="2015-08-31T12:21:00Z"/>
                <w:rFonts w:ascii="Calibri" w:hAnsi="Calibri"/>
                <w:color w:val="000000"/>
                <w:sz w:val="18"/>
                <w:szCs w:val="18"/>
              </w:rPr>
            </w:pPr>
            <w:ins w:id="3719" w:author="Windows User" w:date="2015-08-31T12:21:00Z">
              <w:r>
                <w:rPr>
                  <w:rFonts w:ascii="Calibri" w:hAnsi="Calibri"/>
                  <w:color w:val="000000"/>
                  <w:sz w:val="18"/>
                  <w:szCs w:val="18"/>
                </w:rPr>
                <w:t>96.2</w:t>
              </w:r>
            </w:ins>
          </w:p>
        </w:tc>
        <w:tc>
          <w:tcPr>
            <w:tcW w:w="489" w:type="pct"/>
            <w:tcBorders>
              <w:top w:val="nil"/>
              <w:left w:val="nil"/>
              <w:bottom w:val="single" w:sz="4" w:space="0" w:color="auto"/>
              <w:right w:val="single" w:sz="4" w:space="0" w:color="auto"/>
            </w:tcBorders>
            <w:shd w:val="clear" w:color="auto" w:fill="auto"/>
            <w:noWrap/>
            <w:vAlign w:val="bottom"/>
          </w:tcPr>
          <w:p w14:paraId="63B3748F" w14:textId="77777777" w:rsidR="006B641D" w:rsidRDefault="006B641D" w:rsidP="007F0EA9">
            <w:pPr>
              <w:spacing w:after="0" w:line="240" w:lineRule="auto"/>
              <w:jc w:val="center"/>
              <w:rPr>
                <w:ins w:id="3720" w:author="Windows User" w:date="2015-08-31T12:21:00Z"/>
                <w:rFonts w:ascii="Calibri" w:hAnsi="Calibri"/>
                <w:color w:val="000000"/>
                <w:sz w:val="18"/>
                <w:szCs w:val="18"/>
              </w:rPr>
            </w:pPr>
            <w:ins w:id="3721"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768B8BC8" w14:textId="77777777" w:rsidR="006B641D" w:rsidRDefault="006B641D" w:rsidP="007F0EA9">
            <w:pPr>
              <w:spacing w:after="0" w:line="240" w:lineRule="auto"/>
              <w:jc w:val="center"/>
              <w:rPr>
                <w:ins w:id="3722" w:author="Windows User" w:date="2015-08-31T12:21:00Z"/>
                <w:rFonts w:ascii="Calibri" w:hAnsi="Calibri"/>
                <w:color w:val="000000"/>
                <w:sz w:val="18"/>
                <w:szCs w:val="18"/>
              </w:rPr>
            </w:pPr>
            <w:ins w:id="3723" w:author="Windows User" w:date="2015-08-31T12:21:00Z">
              <w:r>
                <w:rPr>
                  <w:rFonts w:ascii="Calibri" w:hAnsi="Calibri"/>
                  <w:color w:val="000000"/>
                  <w:sz w:val="18"/>
                  <w:szCs w:val="18"/>
                </w:rPr>
                <w:t>3.3</w:t>
              </w:r>
            </w:ins>
          </w:p>
        </w:tc>
        <w:tc>
          <w:tcPr>
            <w:tcW w:w="530" w:type="pct"/>
            <w:tcBorders>
              <w:top w:val="nil"/>
              <w:left w:val="nil"/>
              <w:bottom w:val="single" w:sz="4" w:space="0" w:color="auto"/>
              <w:right w:val="single" w:sz="4" w:space="0" w:color="auto"/>
            </w:tcBorders>
            <w:shd w:val="clear" w:color="auto" w:fill="auto"/>
            <w:noWrap/>
            <w:vAlign w:val="bottom"/>
          </w:tcPr>
          <w:p w14:paraId="627E5ED5" w14:textId="77777777" w:rsidR="006B641D" w:rsidRDefault="006B641D" w:rsidP="007F0EA9">
            <w:pPr>
              <w:spacing w:after="0" w:line="240" w:lineRule="auto"/>
              <w:jc w:val="center"/>
              <w:rPr>
                <w:ins w:id="3724" w:author="Windows User" w:date="2015-08-31T12:21:00Z"/>
                <w:rFonts w:ascii="Calibri" w:hAnsi="Calibri"/>
                <w:color w:val="000000"/>
                <w:sz w:val="18"/>
                <w:szCs w:val="18"/>
              </w:rPr>
            </w:pPr>
            <w:ins w:id="3725"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2508EFDE" w14:textId="77777777" w:rsidR="006B641D" w:rsidRDefault="006B641D" w:rsidP="007F0EA9">
            <w:pPr>
              <w:spacing w:after="0" w:line="240" w:lineRule="auto"/>
              <w:jc w:val="center"/>
              <w:rPr>
                <w:ins w:id="3726" w:author="Windows User" w:date="2015-08-31T12:21:00Z"/>
                <w:rFonts w:ascii="Calibri" w:hAnsi="Calibri"/>
                <w:color w:val="000000"/>
                <w:sz w:val="18"/>
                <w:szCs w:val="18"/>
              </w:rPr>
            </w:pPr>
            <w:ins w:id="3727" w:author="Windows User" w:date="2015-08-31T12:21:00Z">
              <w:r>
                <w:rPr>
                  <w:rFonts w:ascii="Calibri" w:hAnsi="Calibri"/>
                  <w:color w:val="000000"/>
                  <w:sz w:val="18"/>
                  <w:szCs w:val="18"/>
                </w:rPr>
                <w:t>0.5</w:t>
              </w:r>
            </w:ins>
          </w:p>
        </w:tc>
        <w:tc>
          <w:tcPr>
            <w:tcW w:w="451" w:type="pct"/>
            <w:tcBorders>
              <w:top w:val="nil"/>
              <w:left w:val="nil"/>
              <w:bottom w:val="single" w:sz="4" w:space="0" w:color="auto"/>
              <w:right w:val="single" w:sz="4" w:space="0" w:color="auto"/>
            </w:tcBorders>
            <w:shd w:val="clear" w:color="auto" w:fill="auto"/>
            <w:noWrap/>
            <w:vAlign w:val="bottom"/>
          </w:tcPr>
          <w:p w14:paraId="62E6CCFF" w14:textId="77777777" w:rsidR="006B641D" w:rsidRDefault="006B641D" w:rsidP="007F0EA9">
            <w:pPr>
              <w:spacing w:after="0" w:line="240" w:lineRule="auto"/>
              <w:jc w:val="center"/>
              <w:rPr>
                <w:ins w:id="3728" w:author="Windows User" w:date="2015-08-31T12:21:00Z"/>
                <w:rFonts w:ascii="Calibri" w:hAnsi="Calibri"/>
                <w:color w:val="000000"/>
                <w:sz w:val="18"/>
                <w:szCs w:val="18"/>
              </w:rPr>
            </w:pPr>
            <w:ins w:id="3729"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4B533910" w14:textId="77777777" w:rsidR="006B641D" w:rsidRDefault="006B641D" w:rsidP="007F0EA9">
            <w:pPr>
              <w:spacing w:after="0" w:line="240" w:lineRule="auto"/>
              <w:jc w:val="center"/>
              <w:rPr>
                <w:ins w:id="3730" w:author="Windows User" w:date="2015-08-31T12:21:00Z"/>
                <w:rFonts w:ascii="Calibri" w:hAnsi="Calibri"/>
                <w:color w:val="000000"/>
                <w:sz w:val="18"/>
                <w:szCs w:val="18"/>
              </w:rPr>
            </w:pPr>
            <w:ins w:id="3731" w:author="Windows User" w:date="2015-08-31T12:21:00Z">
              <w:r>
                <w:rPr>
                  <w:rFonts w:ascii="Calibri" w:hAnsi="Calibri"/>
                  <w:color w:val="000000"/>
                  <w:sz w:val="18"/>
                  <w:szCs w:val="18"/>
                </w:rPr>
                <w:t>0.0</w:t>
              </w:r>
            </w:ins>
          </w:p>
        </w:tc>
        <w:tc>
          <w:tcPr>
            <w:tcW w:w="484" w:type="pct"/>
            <w:tcBorders>
              <w:top w:val="nil"/>
              <w:left w:val="nil"/>
              <w:bottom w:val="single" w:sz="4" w:space="0" w:color="auto"/>
              <w:right w:val="single" w:sz="4" w:space="0" w:color="auto"/>
            </w:tcBorders>
            <w:shd w:val="clear" w:color="auto" w:fill="auto"/>
            <w:noWrap/>
            <w:vAlign w:val="bottom"/>
          </w:tcPr>
          <w:p w14:paraId="52C10044" w14:textId="77777777" w:rsidR="006B641D" w:rsidRDefault="006B641D" w:rsidP="007F0EA9">
            <w:pPr>
              <w:spacing w:after="0" w:line="240" w:lineRule="auto"/>
              <w:jc w:val="center"/>
              <w:rPr>
                <w:ins w:id="3732" w:author="Windows User" w:date="2015-08-31T12:21:00Z"/>
                <w:rFonts w:ascii="Calibri" w:hAnsi="Calibri"/>
                <w:color w:val="000000"/>
                <w:sz w:val="18"/>
                <w:szCs w:val="18"/>
              </w:rPr>
            </w:pPr>
            <w:ins w:id="3733" w:author="Windows User" w:date="2015-08-31T12:21:00Z">
              <w:r>
                <w:rPr>
                  <w:rFonts w:ascii="Calibri" w:hAnsi="Calibri"/>
                  <w:color w:val="000000"/>
                  <w:sz w:val="18"/>
                  <w:szCs w:val="18"/>
                </w:rPr>
                <w:t>0.0</w:t>
              </w:r>
            </w:ins>
          </w:p>
        </w:tc>
      </w:tr>
      <w:tr w:rsidR="006B641D" w:rsidRPr="00634772" w14:paraId="2CCEF2ED" w14:textId="77777777" w:rsidTr="00732081">
        <w:trPr>
          <w:ins w:id="3734"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542F0C0C" w14:textId="77777777" w:rsidR="006B641D" w:rsidRPr="00634772" w:rsidRDefault="006B641D" w:rsidP="007F0EA9">
            <w:pPr>
              <w:spacing w:after="0" w:line="240" w:lineRule="auto"/>
              <w:jc w:val="center"/>
              <w:rPr>
                <w:ins w:id="3735" w:author="Windows User" w:date="2015-08-31T12:21:00Z"/>
                <w:rFonts w:ascii="Calibri" w:eastAsia="Times New Roman" w:hAnsi="Calibri" w:cs="Times New Roman"/>
                <w:color w:val="000000"/>
                <w:sz w:val="18"/>
                <w:szCs w:val="18"/>
                <w:lang w:eastAsia="es-MX"/>
              </w:rPr>
            </w:pPr>
            <w:ins w:id="3736" w:author="Windows User" w:date="2015-08-31T12:21:00Z">
              <w:r w:rsidRPr="00634772">
                <w:rPr>
                  <w:rFonts w:ascii="Calibri" w:eastAsia="Times New Roman" w:hAnsi="Calibri" w:cs="Times New Roman"/>
                  <w:color w:val="000000"/>
                  <w:sz w:val="18"/>
                  <w:szCs w:val="18"/>
                  <w:lang w:eastAsia="es-MX"/>
                </w:rPr>
                <w:t>27</w:t>
              </w:r>
            </w:ins>
          </w:p>
        </w:tc>
        <w:tc>
          <w:tcPr>
            <w:tcW w:w="513" w:type="pct"/>
            <w:tcBorders>
              <w:top w:val="nil"/>
              <w:left w:val="nil"/>
              <w:bottom w:val="single" w:sz="4" w:space="0" w:color="auto"/>
              <w:right w:val="single" w:sz="4" w:space="0" w:color="auto"/>
            </w:tcBorders>
            <w:shd w:val="clear" w:color="auto" w:fill="auto"/>
            <w:noWrap/>
          </w:tcPr>
          <w:p w14:paraId="2BEE0A4B" w14:textId="77777777" w:rsidR="006B641D" w:rsidRPr="00F65988" w:rsidRDefault="006B641D" w:rsidP="007F0EA9">
            <w:pPr>
              <w:spacing w:after="0" w:line="240" w:lineRule="auto"/>
              <w:jc w:val="center"/>
              <w:rPr>
                <w:ins w:id="3737" w:author="Windows User" w:date="2015-08-31T12:21:00Z"/>
                <w:rFonts w:ascii="Calibri" w:eastAsia="Times New Roman" w:hAnsi="Calibri" w:cs="Times New Roman"/>
                <w:color w:val="000000"/>
                <w:sz w:val="18"/>
                <w:szCs w:val="18"/>
                <w:lang w:eastAsia="es-MX"/>
              </w:rPr>
            </w:pPr>
            <w:ins w:id="3738"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660DA23B" w14:textId="77777777" w:rsidR="006B641D" w:rsidRDefault="006B641D" w:rsidP="007F0EA9">
            <w:pPr>
              <w:spacing w:after="0" w:line="240" w:lineRule="auto"/>
              <w:jc w:val="center"/>
              <w:rPr>
                <w:ins w:id="3739" w:author="Windows User" w:date="2015-08-31T12:21:00Z"/>
                <w:rFonts w:ascii="Calibri" w:hAnsi="Calibri"/>
                <w:color w:val="000000"/>
                <w:sz w:val="18"/>
                <w:szCs w:val="18"/>
              </w:rPr>
            </w:pPr>
            <w:ins w:id="3740" w:author="Windows User" w:date="2015-08-31T12:21:00Z">
              <w:r>
                <w:rPr>
                  <w:rFonts w:ascii="Calibri" w:hAnsi="Calibri"/>
                  <w:color w:val="000000"/>
                  <w:sz w:val="18"/>
                  <w:szCs w:val="18"/>
                </w:rPr>
                <w:t>95.2</w:t>
              </w:r>
            </w:ins>
          </w:p>
        </w:tc>
        <w:tc>
          <w:tcPr>
            <w:tcW w:w="489" w:type="pct"/>
            <w:tcBorders>
              <w:top w:val="nil"/>
              <w:left w:val="nil"/>
              <w:bottom w:val="single" w:sz="4" w:space="0" w:color="auto"/>
              <w:right w:val="single" w:sz="4" w:space="0" w:color="auto"/>
            </w:tcBorders>
            <w:shd w:val="clear" w:color="auto" w:fill="auto"/>
            <w:noWrap/>
            <w:vAlign w:val="bottom"/>
          </w:tcPr>
          <w:p w14:paraId="34159A1C" w14:textId="77777777" w:rsidR="006B641D" w:rsidRDefault="006B641D" w:rsidP="007F0EA9">
            <w:pPr>
              <w:spacing w:after="0" w:line="240" w:lineRule="auto"/>
              <w:jc w:val="center"/>
              <w:rPr>
                <w:ins w:id="3741" w:author="Windows User" w:date="2015-08-31T12:21:00Z"/>
                <w:rFonts w:ascii="Calibri" w:hAnsi="Calibri"/>
                <w:color w:val="000000"/>
                <w:sz w:val="18"/>
                <w:szCs w:val="18"/>
              </w:rPr>
            </w:pPr>
            <w:ins w:id="3742"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3BC5F47F" w14:textId="77777777" w:rsidR="006B641D" w:rsidRDefault="006B641D" w:rsidP="007F0EA9">
            <w:pPr>
              <w:spacing w:after="0" w:line="240" w:lineRule="auto"/>
              <w:jc w:val="center"/>
              <w:rPr>
                <w:ins w:id="3743" w:author="Windows User" w:date="2015-08-31T12:21:00Z"/>
                <w:rFonts w:ascii="Calibri" w:hAnsi="Calibri"/>
                <w:color w:val="000000"/>
                <w:sz w:val="18"/>
                <w:szCs w:val="18"/>
              </w:rPr>
            </w:pPr>
            <w:ins w:id="3744" w:author="Windows User" w:date="2015-08-31T12:21:00Z">
              <w:r>
                <w:rPr>
                  <w:rFonts w:ascii="Calibri" w:hAnsi="Calibri"/>
                  <w:color w:val="000000"/>
                  <w:sz w:val="18"/>
                  <w:szCs w:val="18"/>
                </w:rPr>
                <w:t>4.8</w:t>
              </w:r>
            </w:ins>
          </w:p>
        </w:tc>
        <w:tc>
          <w:tcPr>
            <w:tcW w:w="530" w:type="pct"/>
            <w:tcBorders>
              <w:top w:val="nil"/>
              <w:left w:val="nil"/>
              <w:bottom w:val="single" w:sz="4" w:space="0" w:color="auto"/>
              <w:right w:val="single" w:sz="4" w:space="0" w:color="auto"/>
            </w:tcBorders>
            <w:shd w:val="clear" w:color="auto" w:fill="auto"/>
            <w:noWrap/>
            <w:vAlign w:val="bottom"/>
          </w:tcPr>
          <w:p w14:paraId="34417B30" w14:textId="77777777" w:rsidR="006B641D" w:rsidRDefault="006B641D" w:rsidP="007F0EA9">
            <w:pPr>
              <w:spacing w:after="0" w:line="240" w:lineRule="auto"/>
              <w:jc w:val="center"/>
              <w:rPr>
                <w:ins w:id="3745" w:author="Windows User" w:date="2015-08-31T12:21:00Z"/>
                <w:rFonts w:ascii="Calibri" w:hAnsi="Calibri"/>
                <w:color w:val="000000"/>
                <w:sz w:val="18"/>
                <w:szCs w:val="18"/>
              </w:rPr>
            </w:pPr>
            <w:ins w:id="3746"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4F1FAC1D" w14:textId="77777777" w:rsidR="006B641D" w:rsidRDefault="006B641D" w:rsidP="007F0EA9">
            <w:pPr>
              <w:spacing w:after="0" w:line="240" w:lineRule="auto"/>
              <w:jc w:val="center"/>
              <w:rPr>
                <w:ins w:id="3747" w:author="Windows User" w:date="2015-08-31T12:21:00Z"/>
                <w:rFonts w:ascii="Calibri" w:hAnsi="Calibri"/>
                <w:color w:val="000000"/>
                <w:sz w:val="18"/>
                <w:szCs w:val="18"/>
              </w:rPr>
            </w:pPr>
            <w:ins w:id="3748" w:author="Windows User" w:date="2015-08-31T12:21:00Z">
              <w:r>
                <w:rPr>
                  <w:rFonts w:ascii="Calibri" w:hAnsi="Calibri"/>
                  <w:color w:val="000000"/>
                  <w:sz w:val="18"/>
                  <w:szCs w:val="18"/>
                </w:rPr>
                <w:t>0.0</w:t>
              </w:r>
            </w:ins>
          </w:p>
        </w:tc>
        <w:tc>
          <w:tcPr>
            <w:tcW w:w="451" w:type="pct"/>
            <w:tcBorders>
              <w:top w:val="nil"/>
              <w:left w:val="nil"/>
              <w:bottom w:val="single" w:sz="4" w:space="0" w:color="auto"/>
              <w:right w:val="single" w:sz="4" w:space="0" w:color="auto"/>
            </w:tcBorders>
            <w:shd w:val="clear" w:color="auto" w:fill="auto"/>
            <w:noWrap/>
            <w:vAlign w:val="bottom"/>
          </w:tcPr>
          <w:p w14:paraId="0D1ABFE9" w14:textId="77777777" w:rsidR="006B641D" w:rsidRDefault="006B641D" w:rsidP="007F0EA9">
            <w:pPr>
              <w:spacing w:after="0" w:line="240" w:lineRule="auto"/>
              <w:jc w:val="center"/>
              <w:rPr>
                <w:ins w:id="3749" w:author="Windows User" w:date="2015-08-31T12:21:00Z"/>
                <w:rFonts w:ascii="Calibri" w:hAnsi="Calibri"/>
                <w:color w:val="000000"/>
                <w:sz w:val="18"/>
                <w:szCs w:val="18"/>
              </w:rPr>
            </w:pPr>
            <w:ins w:id="3750"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56410C49" w14:textId="77777777" w:rsidR="006B641D" w:rsidRDefault="006B641D" w:rsidP="007F0EA9">
            <w:pPr>
              <w:spacing w:after="0" w:line="240" w:lineRule="auto"/>
              <w:jc w:val="center"/>
              <w:rPr>
                <w:ins w:id="3751" w:author="Windows User" w:date="2015-08-31T12:21:00Z"/>
                <w:rFonts w:ascii="Calibri" w:hAnsi="Calibri"/>
                <w:color w:val="000000"/>
                <w:sz w:val="18"/>
                <w:szCs w:val="18"/>
              </w:rPr>
            </w:pPr>
            <w:ins w:id="3752" w:author="Windows User" w:date="2015-08-31T12:21:00Z">
              <w:r>
                <w:rPr>
                  <w:rFonts w:ascii="Calibri" w:hAnsi="Calibri"/>
                  <w:color w:val="000000"/>
                  <w:sz w:val="18"/>
                  <w:szCs w:val="18"/>
                </w:rPr>
                <w:t>0.0</w:t>
              </w:r>
            </w:ins>
          </w:p>
        </w:tc>
        <w:tc>
          <w:tcPr>
            <w:tcW w:w="484" w:type="pct"/>
            <w:tcBorders>
              <w:top w:val="nil"/>
              <w:left w:val="nil"/>
              <w:bottom w:val="single" w:sz="4" w:space="0" w:color="auto"/>
              <w:right w:val="single" w:sz="4" w:space="0" w:color="auto"/>
            </w:tcBorders>
            <w:shd w:val="clear" w:color="auto" w:fill="auto"/>
            <w:noWrap/>
            <w:vAlign w:val="bottom"/>
          </w:tcPr>
          <w:p w14:paraId="188120AB" w14:textId="77777777" w:rsidR="006B641D" w:rsidRDefault="006B641D" w:rsidP="007F0EA9">
            <w:pPr>
              <w:spacing w:after="0" w:line="240" w:lineRule="auto"/>
              <w:jc w:val="center"/>
              <w:rPr>
                <w:ins w:id="3753" w:author="Windows User" w:date="2015-08-31T12:21:00Z"/>
                <w:rFonts w:ascii="Calibri" w:hAnsi="Calibri"/>
                <w:color w:val="000000"/>
                <w:sz w:val="18"/>
                <w:szCs w:val="18"/>
              </w:rPr>
            </w:pPr>
            <w:ins w:id="3754" w:author="Windows User" w:date="2015-08-31T12:21:00Z">
              <w:r>
                <w:rPr>
                  <w:rFonts w:ascii="Calibri" w:hAnsi="Calibri"/>
                  <w:color w:val="000000"/>
                  <w:sz w:val="18"/>
                  <w:szCs w:val="18"/>
                </w:rPr>
                <w:t>0.0</w:t>
              </w:r>
            </w:ins>
          </w:p>
        </w:tc>
      </w:tr>
      <w:tr w:rsidR="006B641D" w:rsidRPr="00634772" w14:paraId="78D6B79B" w14:textId="77777777" w:rsidTr="00732081">
        <w:trPr>
          <w:ins w:id="3755"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1A4A276C" w14:textId="77777777" w:rsidR="006B641D" w:rsidRPr="00634772" w:rsidRDefault="006B641D" w:rsidP="007F0EA9">
            <w:pPr>
              <w:spacing w:after="0" w:line="240" w:lineRule="auto"/>
              <w:jc w:val="center"/>
              <w:rPr>
                <w:ins w:id="3756" w:author="Windows User" w:date="2015-08-31T12:21:00Z"/>
                <w:rFonts w:ascii="Calibri" w:eastAsia="Times New Roman" w:hAnsi="Calibri" w:cs="Times New Roman"/>
                <w:color w:val="000000"/>
                <w:sz w:val="18"/>
                <w:szCs w:val="18"/>
                <w:lang w:eastAsia="es-MX"/>
              </w:rPr>
            </w:pPr>
            <w:ins w:id="3757" w:author="Windows User" w:date="2015-08-31T12:21:00Z">
              <w:r w:rsidRPr="00634772">
                <w:rPr>
                  <w:rFonts w:ascii="Calibri" w:eastAsia="Times New Roman" w:hAnsi="Calibri" w:cs="Times New Roman"/>
                  <w:color w:val="000000"/>
                  <w:sz w:val="18"/>
                  <w:szCs w:val="18"/>
                  <w:lang w:eastAsia="es-MX"/>
                </w:rPr>
                <w:t>28</w:t>
              </w:r>
            </w:ins>
          </w:p>
        </w:tc>
        <w:tc>
          <w:tcPr>
            <w:tcW w:w="513" w:type="pct"/>
            <w:tcBorders>
              <w:top w:val="nil"/>
              <w:left w:val="nil"/>
              <w:bottom w:val="single" w:sz="4" w:space="0" w:color="auto"/>
              <w:right w:val="single" w:sz="4" w:space="0" w:color="auto"/>
            </w:tcBorders>
            <w:shd w:val="clear" w:color="auto" w:fill="auto"/>
            <w:noWrap/>
          </w:tcPr>
          <w:p w14:paraId="29D70BFD" w14:textId="77777777" w:rsidR="006B641D" w:rsidRPr="00F65988" w:rsidRDefault="006B641D" w:rsidP="007F0EA9">
            <w:pPr>
              <w:spacing w:after="0" w:line="240" w:lineRule="auto"/>
              <w:jc w:val="center"/>
              <w:rPr>
                <w:ins w:id="3758" w:author="Windows User" w:date="2015-08-31T12:21:00Z"/>
                <w:rFonts w:ascii="Calibri" w:eastAsia="Times New Roman" w:hAnsi="Calibri" w:cs="Times New Roman"/>
                <w:color w:val="000000"/>
                <w:sz w:val="18"/>
                <w:szCs w:val="18"/>
                <w:lang w:eastAsia="es-MX"/>
              </w:rPr>
            </w:pPr>
            <w:ins w:id="3759"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39F3B3C4" w14:textId="77777777" w:rsidR="006B641D" w:rsidRDefault="006B641D" w:rsidP="007F0EA9">
            <w:pPr>
              <w:spacing w:after="0" w:line="240" w:lineRule="auto"/>
              <w:jc w:val="center"/>
              <w:rPr>
                <w:ins w:id="3760" w:author="Windows User" w:date="2015-08-31T12:21:00Z"/>
                <w:rFonts w:ascii="Calibri" w:hAnsi="Calibri"/>
                <w:color w:val="000000"/>
                <w:sz w:val="18"/>
                <w:szCs w:val="18"/>
              </w:rPr>
            </w:pPr>
            <w:ins w:id="3761" w:author="Windows User" w:date="2015-08-31T12:21:00Z">
              <w:r>
                <w:rPr>
                  <w:rFonts w:ascii="Calibri" w:hAnsi="Calibri"/>
                  <w:color w:val="000000"/>
                  <w:sz w:val="18"/>
                  <w:szCs w:val="18"/>
                </w:rPr>
                <w:t>88.4</w:t>
              </w:r>
            </w:ins>
          </w:p>
        </w:tc>
        <w:tc>
          <w:tcPr>
            <w:tcW w:w="489" w:type="pct"/>
            <w:tcBorders>
              <w:top w:val="nil"/>
              <w:left w:val="nil"/>
              <w:bottom w:val="single" w:sz="4" w:space="0" w:color="auto"/>
              <w:right w:val="single" w:sz="4" w:space="0" w:color="auto"/>
            </w:tcBorders>
            <w:shd w:val="clear" w:color="auto" w:fill="auto"/>
            <w:noWrap/>
            <w:vAlign w:val="bottom"/>
          </w:tcPr>
          <w:p w14:paraId="55442B49" w14:textId="77777777" w:rsidR="006B641D" w:rsidRDefault="006B641D" w:rsidP="007F0EA9">
            <w:pPr>
              <w:spacing w:after="0" w:line="240" w:lineRule="auto"/>
              <w:jc w:val="center"/>
              <w:rPr>
                <w:ins w:id="3762" w:author="Windows User" w:date="2015-08-31T12:21:00Z"/>
                <w:rFonts w:ascii="Calibri" w:hAnsi="Calibri"/>
                <w:color w:val="000000"/>
                <w:sz w:val="18"/>
                <w:szCs w:val="18"/>
              </w:rPr>
            </w:pPr>
            <w:ins w:id="3763"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333D7B7E" w14:textId="77777777" w:rsidR="006B641D" w:rsidRDefault="006B641D" w:rsidP="007F0EA9">
            <w:pPr>
              <w:spacing w:after="0" w:line="240" w:lineRule="auto"/>
              <w:jc w:val="center"/>
              <w:rPr>
                <w:ins w:id="3764" w:author="Windows User" w:date="2015-08-31T12:21:00Z"/>
                <w:rFonts w:ascii="Calibri" w:hAnsi="Calibri"/>
                <w:color w:val="000000"/>
                <w:sz w:val="18"/>
                <w:szCs w:val="18"/>
              </w:rPr>
            </w:pPr>
            <w:ins w:id="3765" w:author="Windows User" w:date="2015-08-31T12:21:00Z">
              <w:r>
                <w:rPr>
                  <w:rFonts w:ascii="Calibri" w:hAnsi="Calibri"/>
                  <w:color w:val="000000"/>
                  <w:sz w:val="18"/>
                  <w:szCs w:val="18"/>
                </w:rPr>
                <w:t>11.1</w:t>
              </w:r>
            </w:ins>
          </w:p>
        </w:tc>
        <w:tc>
          <w:tcPr>
            <w:tcW w:w="530" w:type="pct"/>
            <w:tcBorders>
              <w:top w:val="nil"/>
              <w:left w:val="nil"/>
              <w:bottom w:val="single" w:sz="4" w:space="0" w:color="auto"/>
              <w:right w:val="single" w:sz="4" w:space="0" w:color="auto"/>
            </w:tcBorders>
            <w:shd w:val="clear" w:color="auto" w:fill="auto"/>
            <w:noWrap/>
            <w:vAlign w:val="bottom"/>
          </w:tcPr>
          <w:p w14:paraId="58B760CC" w14:textId="77777777" w:rsidR="006B641D" w:rsidRDefault="006B641D" w:rsidP="007F0EA9">
            <w:pPr>
              <w:spacing w:after="0" w:line="240" w:lineRule="auto"/>
              <w:jc w:val="center"/>
              <w:rPr>
                <w:ins w:id="3766" w:author="Windows User" w:date="2015-08-31T12:21:00Z"/>
                <w:rFonts w:ascii="Calibri" w:hAnsi="Calibri"/>
                <w:color w:val="000000"/>
                <w:sz w:val="18"/>
                <w:szCs w:val="18"/>
              </w:rPr>
            </w:pPr>
            <w:ins w:id="3767"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0E094BA7" w14:textId="77777777" w:rsidR="006B641D" w:rsidRDefault="006B641D" w:rsidP="007F0EA9">
            <w:pPr>
              <w:spacing w:after="0" w:line="240" w:lineRule="auto"/>
              <w:jc w:val="center"/>
              <w:rPr>
                <w:ins w:id="3768" w:author="Windows User" w:date="2015-08-31T12:21:00Z"/>
                <w:rFonts w:ascii="Calibri" w:hAnsi="Calibri"/>
                <w:color w:val="000000"/>
                <w:sz w:val="18"/>
                <w:szCs w:val="18"/>
              </w:rPr>
            </w:pPr>
            <w:ins w:id="3769" w:author="Windows User" w:date="2015-08-31T12:21:00Z">
              <w:r>
                <w:rPr>
                  <w:rFonts w:ascii="Calibri" w:hAnsi="Calibri"/>
                  <w:color w:val="000000"/>
                  <w:sz w:val="18"/>
                  <w:szCs w:val="18"/>
                </w:rPr>
                <w:t>0.5</w:t>
              </w:r>
            </w:ins>
          </w:p>
        </w:tc>
        <w:tc>
          <w:tcPr>
            <w:tcW w:w="451" w:type="pct"/>
            <w:tcBorders>
              <w:top w:val="nil"/>
              <w:left w:val="nil"/>
              <w:bottom w:val="single" w:sz="4" w:space="0" w:color="auto"/>
              <w:right w:val="single" w:sz="4" w:space="0" w:color="auto"/>
            </w:tcBorders>
            <w:shd w:val="clear" w:color="auto" w:fill="auto"/>
            <w:noWrap/>
            <w:vAlign w:val="bottom"/>
          </w:tcPr>
          <w:p w14:paraId="15A7FB78" w14:textId="77777777" w:rsidR="006B641D" w:rsidRDefault="006B641D" w:rsidP="007F0EA9">
            <w:pPr>
              <w:spacing w:after="0" w:line="240" w:lineRule="auto"/>
              <w:jc w:val="center"/>
              <w:rPr>
                <w:ins w:id="3770" w:author="Windows User" w:date="2015-08-31T12:21:00Z"/>
                <w:rFonts w:ascii="Calibri" w:hAnsi="Calibri"/>
                <w:color w:val="000000"/>
                <w:sz w:val="18"/>
                <w:szCs w:val="18"/>
              </w:rPr>
            </w:pPr>
            <w:ins w:id="3771"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6866EE1A" w14:textId="77777777" w:rsidR="006B641D" w:rsidRDefault="006B641D" w:rsidP="007F0EA9">
            <w:pPr>
              <w:spacing w:after="0" w:line="240" w:lineRule="auto"/>
              <w:jc w:val="center"/>
              <w:rPr>
                <w:ins w:id="3772" w:author="Windows User" w:date="2015-08-31T12:21:00Z"/>
                <w:rFonts w:ascii="Calibri" w:hAnsi="Calibri"/>
                <w:color w:val="000000"/>
                <w:sz w:val="18"/>
                <w:szCs w:val="18"/>
              </w:rPr>
            </w:pPr>
            <w:ins w:id="3773" w:author="Windows User" w:date="2015-08-31T12:21:00Z">
              <w:r>
                <w:rPr>
                  <w:rFonts w:ascii="Calibri" w:hAnsi="Calibri"/>
                  <w:color w:val="000000"/>
                  <w:sz w:val="18"/>
                  <w:szCs w:val="18"/>
                </w:rPr>
                <w:t>0.0</w:t>
              </w:r>
            </w:ins>
          </w:p>
        </w:tc>
        <w:tc>
          <w:tcPr>
            <w:tcW w:w="484" w:type="pct"/>
            <w:tcBorders>
              <w:top w:val="nil"/>
              <w:left w:val="nil"/>
              <w:bottom w:val="single" w:sz="4" w:space="0" w:color="auto"/>
              <w:right w:val="single" w:sz="4" w:space="0" w:color="auto"/>
            </w:tcBorders>
            <w:shd w:val="clear" w:color="auto" w:fill="auto"/>
            <w:noWrap/>
            <w:vAlign w:val="bottom"/>
          </w:tcPr>
          <w:p w14:paraId="4FC94E89" w14:textId="77777777" w:rsidR="006B641D" w:rsidRDefault="006B641D" w:rsidP="007F0EA9">
            <w:pPr>
              <w:spacing w:after="0" w:line="240" w:lineRule="auto"/>
              <w:jc w:val="center"/>
              <w:rPr>
                <w:ins w:id="3774" w:author="Windows User" w:date="2015-08-31T12:21:00Z"/>
                <w:rFonts w:ascii="Calibri" w:hAnsi="Calibri"/>
                <w:color w:val="000000"/>
                <w:sz w:val="18"/>
                <w:szCs w:val="18"/>
              </w:rPr>
            </w:pPr>
            <w:ins w:id="3775" w:author="Windows User" w:date="2015-08-31T12:21:00Z">
              <w:r>
                <w:rPr>
                  <w:rFonts w:ascii="Calibri" w:hAnsi="Calibri"/>
                  <w:color w:val="000000"/>
                  <w:sz w:val="18"/>
                  <w:szCs w:val="18"/>
                </w:rPr>
                <w:t>0.0</w:t>
              </w:r>
            </w:ins>
          </w:p>
        </w:tc>
      </w:tr>
      <w:tr w:rsidR="006B641D" w:rsidRPr="00634772" w14:paraId="14D9C9DA" w14:textId="77777777" w:rsidTr="00732081">
        <w:trPr>
          <w:ins w:id="3776"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604EAD58" w14:textId="77777777" w:rsidR="006B641D" w:rsidRPr="00634772" w:rsidRDefault="006B641D" w:rsidP="007F0EA9">
            <w:pPr>
              <w:spacing w:after="0" w:line="240" w:lineRule="auto"/>
              <w:jc w:val="center"/>
              <w:rPr>
                <w:ins w:id="3777" w:author="Windows User" w:date="2015-08-31T12:21:00Z"/>
                <w:rFonts w:ascii="Calibri" w:eastAsia="Times New Roman" w:hAnsi="Calibri" w:cs="Times New Roman"/>
                <w:color w:val="000000"/>
                <w:sz w:val="18"/>
                <w:szCs w:val="18"/>
                <w:lang w:eastAsia="es-MX"/>
              </w:rPr>
            </w:pPr>
            <w:ins w:id="3778" w:author="Windows User" w:date="2015-08-31T12:21:00Z">
              <w:r w:rsidRPr="00634772">
                <w:rPr>
                  <w:rFonts w:ascii="Calibri" w:eastAsia="Times New Roman" w:hAnsi="Calibri" w:cs="Times New Roman"/>
                  <w:color w:val="000000"/>
                  <w:sz w:val="18"/>
                  <w:szCs w:val="18"/>
                  <w:lang w:eastAsia="es-MX"/>
                </w:rPr>
                <w:t>8</w:t>
              </w:r>
            </w:ins>
          </w:p>
        </w:tc>
        <w:tc>
          <w:tcPr>
            <w:tcW w:w="513" w:type="pct"/>
            <w:tcBorders>
              <w:top w:val="nil"/>
              <w:left w:val="nil"/>
              <w:bottom w:val="single" w:sz="4" w:space="0" w:color="auto"/>
              <w:right w:val="single" w:sz="4" w:space="0" w:color="auto"/>
            </w:tcBorders>
            <w:shd w:val="clear" w:color="auto" w:fill="auto"/>
            <w:noWrap/>
          </w:tcPr>
          <w:p w14:paraId="455CE282" w14:textId="77777777" w:rsidR="006B641D" w:rsidRPr="00F65988" w:rsidRDefault="006B641D" w:rsidP="007F0EA9">
            <w:pPr>
              <w:spacing w:after="0" w:line="240" w:lineRule="auto"/>
              <w:jc w:val="center"/>
              <w:rPr>
                <w:ins w:id="3779" w:author="Windows User" w:date="2015-08-31T12:21:00Z"/>
                <w:rFonts w:ascii="Calibri" w:eastAsia="Times New Roman" w:hAnsi="Calibri" w:cs="Times New Roman"/>
                <w:color w:val="000000"/>
                <w:sz w:val="18"/>
                <w:szCs w:val="18"/>
                <w:lang w:eastAsia="es-MX"/>
              </w:rPr>
            </w:pPr>
            <w:ins w:id="3780"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176A7164" w14:textId="77777777" w:rsidR="006B641D" w:rsidRDefault="006B641D" w:rsidP="007F0EA9">
            <w:pPr>
              <w:spacing w:after="0" w:line="240" w:lineRule="auto"/>
              <w:jc w:val="center"/>
              <w:rPr>
                <w:ins w:id="3781" w:author="Windows User" w:date="2015-08-31T12:21:00Z"/>
                <w:rFonts w:ascii="Calibri" w:hAnsi="Calibri"/>
                <w:color w:val="000000"/>
                <w:sz w:val="18"/>
                <w:szCs w:val="18"/>
              </w:rPr>
            </w:pPr>
            <w:ins w:id="3782" w:author="Windows User" w:date="2015-08-31T12:21:00Z">
              <w:r>
                <w:rPr>
                  <w:rFonts w:ascii="Calibri" w:hAnsi="Calibri"/>
                  <w:color w:val="000000"/>
                  <w:sz w:val="18"/>
                  <w:szCs w:val="18"/>
                </w:rPr>
                <w:t>93.8</w:t>
              </w:r>
            </w:ins>
          </w:p>
        </w:tc>
        <w:tc>
          <w:tcPr>
            <w:tcW w:w="489" w:type="pct"/>
            <w:tcBorders>
              <w:top w:val="nil"/>
              <w:left w:val="nil"/>
              <w:bottom w:val="single" w:sz="4" w:space="0" w:color="auto"/>
              <w:right w:val="single" w:sz="4" w:space="0" w:color="auto"/>
            </w:tcBorders>
            <w:shd w:val="clear" w:color="auto" w:fill="auto"/>
            <w:noWrap/>
            <w:vAlign w:val="bottom"/>
          </w:tcPr>
          <w:p w14:paraId="698CCCD6" w14:textId="77777777" w:rsidR="006B641D" w:rsidRDefault="006B641D" w:rsidP="007F0EA9">
            <w:pPr>
              <w:spacing w:after="0" w:line="240" w:lineRule="auto"/>
              <w:jc w:val="center"/>
              <w:rPr>
                <w:ins w:id="3783" w:author="Windows User" w:date="2015-08-31T12:21:00Z"/>
                <w:rFonts w:ascii="Calibri" w:hAnsi="Calibri"/>
                <w:color w:val="000000"/>
                <w:sz w:val="18"/>
                <w:szCs w:val="18"/>
              </w:rPr>
            </w:pPr>
            <w:ins w:id="3784" w:author="Windows User" w:date="2015-08-31T12:21:00Z">
              <w:r>
                <w:rPr>
                  <w:rFonts w:ascii="Calibri" w:hAnsi="Calibri"/>
                  <w:color w:val="000000"/>
                  <w:sz w:val="18"/>
                  <w:szCs w:val="18"/>
                </w:rPr>
                <w:t>0.2</w:t>
              </w:r>
            </w:ins>
          </w:p>
        </w:tc>
        <w:tc>
          <w:tcPr>
            <w:tcW w:w="501" w:type="pct"/>
            <w:tcBorders>
              <w:top w:val="nil"/>
              <w:left w:val="nil"/>
              <w:bottom w:val="single" w:sz="4" w:space="0" w:color="auto"/>
              <w:right w:val="single" w:sz="4" w:space="0" w:color="auto"/>
            </w:tcBorders>
            <w:shd w:val="clear" w:color="auto" w:fill="auto"/>
            <w:noWrap/>
            <w:vAlign w:val="bottom"/>
          </w:tcPr>
          <w:p w14:paraId="599B20D5" w14:textId="77777777" w:rsidR="006B641D" w:rsidRDefault="006B641D" w:rsidP="007F0EA9">
            <w:pPr>
              <w:spacing w:after="0" w:line="240" w:lineRule="auto"/>
              <w:jc w:val="center"/>
              <w:rPr>
                <w:ins w:id="3785" w:author="Windows User" w:date="2015-08-31T12:21:00Z"/>
                <w:rFonts w:ascii="Calibri" w:hAnsi="Calibri"/>
                <w:color w:val="000000"/>
                <w:sz w:val="18"/>
                <w:szCs w:val="18"/>
              </w:rPr>
            </w:pPr>
            <w:ins w:id="3786" w:author="Windows User" w:date="2015-08-31T12:21:00Z">
              <w:r>
                <w:rPr>
                  <w:rFonts w:ascii="Calibri" w:hAnsi="Calibri"/>
                  <w:color w:val="000000"/>
                  <w:sz w:val="18"/>
                  <w:szCs w:val="18"/>
                </w:rPr>
                <w:t>4.5</w:t>
              </w:r>
            </w:ins>
          </w:p>
        </w:tc>
        <w:tc>
          <w:tcPr>
            <w:tcW w:w="530" w:type="pct"/>
            <w:tcBorders>
              <w:top w:val="nil"/>
              <w:left w:val="nil"/>
              <w:bottom w:val="single" w:sz="4" w:space="0" w:color="auto"/>
              <w:right w:val="single" w:sz="4" w:space="0" w:color="auto"/>
            </w:tcBorders>
            <w:shd w:val="clear" w:color="auto" w:fill="auto"/>
            <w:noWrap/>
            <w:vAlign w:val="bottom"/>
          </w:tcPr>
          <w:p w14:paraId="2F476538" w14:textId="77777777" w:rsidR="006B641D" w:rsidRDefault="006B641D" w:rsidP="007F0EA9">
            <w:pPr>
              <w:spacing w:after="0" w:line="240" w:lineRule="auto"/>
              <w:jc w:val="center"/>
              <w:rPr>
                <w:ins w:id="3787" w:author="Windows User" w:date="2015-08-31T12:21:00Z"/>
                <w:rFonts w:ascii="Calibri" w:hAnsi="Calibri"/>
                <w:color w:val="000000"/>
                <w:sz w:val="18"/>
                <w:szCs w:val="18"/>
              </w:rPr>
            </w:pPr>
            <w:ins w:id="3788"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6102E704" w14:textId="77777777" w:rsidR="006B641D" w:rsidRDefault="006B641D" w:rsidP="007F0EA9">
            <w:pPr>
              <w:spacing w:after="0" w:line="240" w:lineRule="auto"/>
              <w:jc w:val="center"/>
              <w:rPr>
                <w:ins w:id="3789" w:author="Windows User" w:date="2015-08-31T12:21:00Z"/>
                <w:rFonts w:ascii="Calibri" w:hAnsi="Calibri"/>
                <w:color w:val="000000"/>
                <w:sz w:val="18"/>
                <w:szCs w:val="18"/>
              </w:rPr>
            </w:pPr>
            <w:ins w:id="3790" w:author="Windows User" w:date="2015-08-31T12:21:00Z">
              <w:r>
                <w:rPr>
                  <w:rFonts w:ascii="Calibri" w:hAnsi="Calibri"/>
                  <w:color w:val="000000"/>
                  <w:sz w:val="18"/>
                  <w:szCs w:val="18"/>
                </w:rPr>
                <w:t>1.7</w:t>
              </w:r>
            </w:ins>
          </w:p>
        </w:tc>
        <w:tc>
          <w:tcPr>
            <w:tcW w:w="451" w:type="pct"/>
            <w:tcBorders>
              <w:top w:val="nil"/>
              <w:left w:val="nil"/>
              <w:bottom w:val="single" w:sz="4" w:space="0" w:color="auto"/>
              <w:right w:val="single" w:sz="4" w:space="0" w:color="auto"/>
            </w:tcBorders>
            <w:shd w:val="clear" w:color="auto" w:fill="auto"/>
            <w:noWrap/>
            <w:vAlign w:val="bottom"/>
          </w:tcPr>
          <w:p w14:paraId="47655DD8" w14:textId="77777777" w:rsidR="006B641D" w:rsidRDefault="006B641D" w:rsidP="007F0EA9">
            <w:pPr>
              <w:spacing w:after="0" w:line="240" w:lineRule="auto"/>
              <w:jc w:val="center"/>
              <w:rPr>
                <w:ins w:id="3791" w:author="Windows User" w:date="2015-08-31T12:21:00Z"/>
                <w:rFonts w:ascii="Calibri" w:hAnsi="Calibri"/>
                <w:color w:val="000000"/>
                <w:sz w:val="18"/>
                <w:szCs w:val="18"/>
              </w:rPr>
            </w:pPr>
            <w:ins w:id="3792" w:author="Windows User" w:date="2015-08-31T12:21:00Z">
              <w:r>
                <w:rPr>
                  <w:rFonts w:ascii="Calibri" w:hAnsi="Calibri"/>
                  <w:color w:val="000000"/>
                  <w:sz w:val="18"/>
                  <w:szCs w:val="18"/>
                </w:rPr>
                <w:t>0.3</w:t>
              </w:r>
            </w:ins>
          </w:p>
        </w:tc>
        <w:tc>
          <w:tcPr>
            <w:tcW w:w="487" w:type="pct"/>
            <w:tcBorders>
              <w:top w:val="nil"/>
              <w:left w:val="nil"/>
              <w:bottom w:val="single" w:sz="4" w:space="0" w:color="auto"/>
              <w:right w:val="single" w:sz="4" w:space="0" w:color="auto"/>
            </w:tcBorders>
            <w:shd w:val="clear" w:color="auto" w:fill="auto"/>
            <w:noWrap/>
            <w:vAlign w:val="bottom"/>
          </w:tcPr>
          <w:p w14:paraId="16CDF5B2" w14:textId="77777777" w:rsidR="006B641D" w:rsidRDefault="006B641D" w:rsidP="007F0EA9">
            <w:pPr>
              <w:spacing w:after="0" w:line="240" w:lineRule="auto"/>
              <w:jc w:val="center"/>
              <w:rPr>
                <w:ins w:id="3793" w:author="Windows User" w:date="2015-08-31T12:21:00Z"/>
                <w:rFonts w:ascii="Calibri" w:hAnsi="Calibri"/>
                <w:color w:val="000000"/>
                <w:sz w:val="18"/>
                <w:szCs w:val="18"/>
              </w:rPr>
            </w:pPr>
            <w:ins w:id="3794" w:author="Windows User" w:date="2015-08-31T12:21:00Z">
              <w:r>
                <w:rPr>
                  <w:rFonts w:ascii="Calibri" w:hAnsi="Calibri"/>
                  <w:color w:val="000000"/>
                  <w:sz w:val="18"/>
                  <w:szCs w:val="18"/>
                </w:rPr>
                <w:t>2.6</w:t>
              </w:r>
            </w:ins>
          </w:p>
        </w:tc>
        <w:tc>
          <w:tcPr>
            <w:tcW w:w="484" w:type="pct"/>
            <w:tcBorders>
              <w:top w:val="nil"/>
              <w:left w:val="nil"/>
              <w:bottom w:val="single" w:sz="4" w:space="0" w:color="auto"/>
              <w:right w:val="single" w:sz="4" w:space="0" w:color="auto"/>
            </w:tcBorders>
            <w:shd w:val="clear" w:color="auto" w:fill="auto"/>
            <w:noWrap/>
            <w:vAlign w:val="bottom"/>
          </w:tcPr>
          <w:p w14:paraId="7657796A" w14:textId="77777777" w:rsidR="006B641D" w:rsidRDefault="006B641D" w:rsidP="007F0EA9">
            <w:pPr>
              <w:spacing w:after="0" w:line="240" w:lineRule="auto"/>
              <w:jc w:val="center"/>
              <w:rPr>
                <w:ins w:id="3795" w:author="Windows User" w:date="2015-08-31T12:21:00Z"/>
                <w:rFonts w:ascii="Calibri" w:hAnsi="Calibri"/>
                <w:color w:val="000000"/>
                <w:sz w:val="18"/>
                <w:szCs w:val="18"/>
              </w:rPr>
            </w:pPr>
            <w:ins w:id="3796" w:author="Windows User" w:date="2015-08-31T12:21:00Z">
              <w:r>
                <w:rPr>
                  <w:rFonts w:ascii="Calibri" w:hAnsi="Calibri"/>
                  <w:color w:val="000000"/>
                  <w:sz w:val="18"/>
                  <w:szCs w:val="18"/>
                </w:rPr>
                <w:t>0.6</w:t>
              </w:r>
            </w:ins>
          </w:p>
        </w:tc>
      </w:tr>
      <w:tr w:rsidR="006B641D" w:rsidRPr="00634772" w14:paraId="35659A42" w14:textId="77777777" w:rsidTr="00732081">
        <w:trPr>
          <w:ins w:id="3797"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02216ADE" w14:textId="77777777" w:rsidR="006B641D" w:rsidRPr="00634772" w:rsidRDefault="006B641D" w:rsidP="007F0EA9">
            <w:pPr>
              <w:spacing w:after="0" w:line="240" w:lineRule="auto"/>
              <w:jc w:val="center"/>
              <w:rPr>
                <w:ins w:id="3798" w:author="Windows User" w:date="2015-08-31T12:21:00Z"/>
                <w:rFonts w:ascii="Calibri" w:eastAsia="Times New Roman" w:hAnsi="Calibri" w:cs="Times New Roman"/>
                <w:color w:val="000000"/>
                <w:sz w:val="18"/>
                <w:szCs w:val="18"/>
                <w:lang w:eastAsia="es-MX"/>
              </w:rPr>
            </w:pPr>
            <w:ins w:id="3799" w:author="Windows User" w:date="2015-08-31T12:21:00Z">
              <w:r w:rsidRPr="00634772">
                <w:rPr>
                  <w:rFonts w:ascii="Calibri" w:eastAsia="Times New Roman" w:hAnsi="Calibri" w:cs="Times New Roman"/>
                  <w:color w:val="000000"/>
                  <w:sz w:val="18"/>
                  <w:szCs w:val="18"/>
                  <w:lang w:eastAsia="es-MX"/>
                </w:rPr>
                <w:t>37</w:t>
              </w:r>
            </w:ins>
          </w:p>
        </w:tc>
        <w:tc>
          <w:tcPr>
            <w:tcW w:w="513" w:type="pct"/>
            <w:tcBorders>
              <w:top w:val="nil"/>
              <w:left w:val="nil"/>
              <w:bottom w:val="single" w:sz="4" w:space="0" w:color="auto"/>
              <w:right w:val="single" w:sz="4" w:space="0" w:color="auto"/>
            </w:tcBorders>
            <w:shd w:val="clear" w:color="auto" w:fill="auto"/>
            <w:noWrap/>
          </w:tcPr>
          <w:p w14:paraId="570D82BD" w14:textId="77777777" w:rsidR="006B641D" w:rsidRPr="00F65988" w:rsidRDefault="006B641D" w:rsidP="007F0EA9">
            <w:pPr>
              <w:spacing w:after="0" w:line="240" w:lineRule="auto"/>
              <w:jc w:val="center"/>
              <w:rPr>
                <w:ins w:id="3800" w:author="Windows User" w:date="2015-08-31T12:21:00Z"/>
                <w:rFonts w:ascii="Calibri" w:eastAsia="Times New Roman" w:hAnsi="Calibri" w:cs="Times New Roman"/>
                <w:color w:val="000000"/>
                <w:sz w:val="18"/>
                <w:szCs w:val="18"/>
                <w:lang w:eastAsia="es-MX"/>
              </w:rPr>
            </w:pPr>
            <w:ins w:id="3801" w:author="Windows User" w:date="2015-08-31T12:21:00Z">
              <w:r w:rsidRPr="00C65680">
                <w:rPr>
                  <w:rFonts w:ascii="Calibri" w:eastAsia="Times New Roman" w:hAnsi="Calibri" w:cs="Times New Roman"/>
                  <w:color w:val="000000"/>
                  <w:sz w:val="18"/>
                  <w:szCs w:val="18"/>
                  <w:lang w:eastAsia="es-MX"/>
                </w:rPr>
                <w:t>CG</w:t>
              </w:r>
            </w:ins>
          </w:p>
        </w:tc>
        <w:tc>
          <w:tcPr>
            <w:tcW w:w="662" w:type="pct"/>
            <w:tcBorders>
              <w:top w:val="nil"/>
              <w:left w:val="nil"/>
              <w:bottom w:val="single" w:sz="4" w:space="0" w:color="auto"/>
              <w:right w:val="single" w:sz="4" w:space="0" w:color="auto"/>
            </w:tcBorders>
            <w:shd w:val="clear" w:color="auto" w:fill="auto"/>
            <w:noWrap/>
            <w:vAlign w:val="bottom"/>
          </w:tcPr>
          <w:p w14:paraId="3C5D806D" w14:textId="77777777" w:rsidR="006B641D" w:rsidRDefault="006B641D" w:rsidP="007F0EA9">
            <w:pPr>
              <w:spacing w:after="0" w:line="240" w:lineRule="auto"/>
              <w:jc w:val="center"/>
              <w:rPr>
                <w:ins w:id="3802" w:author="Windows User" w:date="2015-08-31T12:21:00Z"/>
                <w:rFonts w:ascii="Calibri" w:hAnsi="Calibri"/>
                <w:color w:val="000000"/>
                <w:sz w:val="18"/>
                <w:szCs w:val="18"/>
              </w:rPr>
            </w:pPr>
            <w:ins w:id="3803" w:author="Windows User" w:date="2015-08-31T12:21:00Z">
              <w:r>
                <w:rPr>
                  <w:rFonts w:ascii="Calibri" w:hAnsi="Calibri"/>
                  <w:color w:val="000000"/>
                  <w:sz w:val="18"/>
                  <w:szCs w:val="18"/>
                </w:rPr>
                <w:t>100.0</w:t>
              </w:r>
            </w:ins>
          </w:p>
        </w:tc>
        <w:tc>
          <w:tcPr>
            <w:tcW w:w="489" w:type="pct"/>
            <w:tcBorders>
              <w:top w:val="nil"/>
              <w:left w:val="nil"/>
              <w:bottom w:val="single" w:sz="4" w:space="0" w:color="auto"/>
              <w:right w:val="single" w:sz="4" w:space="0" w:color="auto"/>
            </w:tcBorders>
            <w:shd w:val="clear" w:color="auto" w:fill="auto"/>
            <w:noWrap/>
            <w:vAlign w:val="bottom"/>
          </w:tcPr>
          <w:p w14:paraId="6A14B86D" w14:textId="77777777" w:rsidR="006B641D" w:rsidRDefault="006B641D" w:rsidP="007F0EA9">
            <w:pPr>
              <w:spacing w:after="0" w:line="240" w:lineRule="auto"/>
              <w:jc w:val="center"/>
              <w:rPr>
                <w:ins w:id="3804" w:author="Windows User" w:date="2015-08-31T12:21:00Z"/>
                <w:rFonts w:ascii="Calibri" w:hAnsi="Calibri"/>
                <w:color w:val="000000"/>
                <w:sz w:val="18"/>
                <w:szCs w:val="18"/>
              </w:rPr>
            </w:pPr>
            <w:ins w:id="3805"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37F41DD7" w14:textId="77777777" w:rsidR="006B641D" w:rsidRDefault="006B641D" w:rsidP="007F0EA9">
            <w:pPr>
              <w:spacing w:after="0" w:line="240" w:lineRule="auto"/>
              <w:jc w:val="center"/>
              <w:rPr>
                <w:ins w:id="3806" w:author="Windows User" w:date="2015-08-31T12:21:00Z"/>
                <w:rFonts w:ascii="Calibri" w:hAnsi="Calibri"/>
                <w:color w:val="000000"/>
                <w:sz w:val="18"/>
                <w:szCs w:val="18"/>
              </w:rPr>
            </w:pPr>
            <w:ins w:id="3807" w:author="Windows User" w:date="2015-08-31T12:21:00Z">
              <w:r>
                <w:rPr>
                  <w:rFonts w:ascii="Calibri" w:hAnsi="Calibri"/>
                  <w:color w:val="000000"/>
                  <w:sz w:val="18"/>
                  <w:szCs w:val="18"/>
                </w:rPr>
                <w:t>0.0</w:t>
              </w:r>
            </w:ins>
          </w:p>
        </w:tc>
        <w:tc>
          <w:tcPr>
            <w:tcW w:w="530" w:type="pct"/>
            <w:tcBorders>
              <w:top w:val="nil"/>
              <w:left w:val="nil"/>
              <w:bottom w:val="single" w:sz="4" w:space="0" w:color="auto"/>
              <w:right w:val="single" w:sz="4" w:space="0" w:color="auto"/>
            </w:tcBorders>
            <w:shd w:val="clear" w:color="auto" w:fill="auto"/>
            <w:noWrap/>
            <w:vAlign w:val="bottom"/>
          </w:tcPr>
          <w:p w14:paraId="2B299EB1" w14:textId="77777777" w:rsidR="006B641D" w:rsidRDefault="006B641D" w:rsidP="007F0EA9">
            <w:pPr>
              <w:spacing w:after="0" w:line="240" w:lineRule="auto"/>
              <w:jc w:val="center"/>
              <w:rPr>
                <w:ins w:id="3808" w:author="Windows User" w:date="2015-08-31T12:21:00Z"/>
                <w:rFonts w:ascii="Calibri" w:hAnsi="Calibri"/>
                <w:color w:val="000000"/>
                <w:sz w:val="18"/>
                <w:szCs w:val="18"/>
              </w:rPr>
            </w:pPr>
            <w:ins w:id="3809"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76B9C11E" w14:textId="77777777" w:rsidR="006B641D" w:rsidRDefault="006B641D" w:rsidP="007F0EA9">
            <w:pPr>
              <w:spacing w:after="0" w:line="240" w:lineRule="auto"/>
              <w:jc w:val="center"/>
              <w:rPr>
                <w:ins w:id="3810" w:author="Windows User" w:date="2015-08-31T12:21:00Z"/>
                <w:rFonts w:ascii="Calibri" w:hAnsi="Calibri"/>
                <w:color w:val="000000"/>
                <w:sz w:val="18"/>
                <w:szCs w:val="18"/>
              </w:rPr>
            </w:pPr>
            <w:ins w:id="3811" w:author="Windows User" w:date="2015-08-31T12:21:00Z">
              <w:r>
                <w:rPr>
                  <w:rFonts w:ascii="Calibri" w:hAnsi="Calibri"/>
                  <w:color w:val="000000"/>
                  <w:sz w:val="18"/>
                  <w:szCs w:val="18"/>
                </w:rPr>
                <w:t>0.0</w:t>
              </w:r>
            </w:ins>
          </w:p>
        </w:tc>
        <w:tc>
          <w:tcPr>
            <w:tcW w:w="451" w:type="pct"/>
            <w:tcBorders>
              <w:top w:val="nil"/>
              <w:left w:val="nil"/>
              <w:bottom w:val="single" w:sz="4" w:space="0" w:color="auto"/>
              <w:right w:val="single" w:sz="4" w:space="0" w:color="auto"/>
            </w:tcBorders>
            <w:shd w:val="clear" w:color="auto" w:fill="auto"/>
            <w:noWrap/>
            <w:vAlign w:val="bottom"/>
          </w:tcPr>
          <w:p w14:paraId="4F328D6A" w14:textId="77777777" w:rsidR="006B641D" w:rsidRDefault="006B641D" w:rsidP="007F0EA9">
            <w:pPr>
              <w:spacing w:after="0" w:line="240" w:lineRule="auto"/>
              <w:jc w:val="center"/>
              <w:rPr>
                <w:ins w:id="3812" w:author="Windows User" w:date="2015-08-31T12:21:00Z"/>
                <w:rFonts w:ascii="Calibri" w:hAnsi="Calibri"/>
                <w:color w:val="000000"/>
                <w:sz w:val="18"/>
                <w:szCs w:val="18"/>
              </w:rPr>
            </w:pPr>
            <w:ins w:id="3813"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6167FC8A" w14:textId="77777777" w:rsidR="006B641D" w:rsidRDefault="006B641D" w:rsidP="007F0EA9">
            <w:pPr>
              <w:spacing w:after="0" w:line="240" w:lineRule="auto"/>
              <w:jc w:val="center"/>
              <w:rPr>
                <w:ins w:id="3814" w:author="Windows User" w:date="2015-08-31T12:21:00Z"/>
                <w:rFonts w:ascii="Calibri" w:hAnsi="Calibri"/>
                <w:color w:val="000000"/>
                <w:sz w:val="18"/>
                <w:szCs w:val="18"/>
              </w:rPr>
            </w:pPr>
            <w:ins w:id="3815" w:author="Windows User" w:date="2015-08-31T12:21:00Z">
              <w:r>
                <w:rPr>
                  <w:rFonts w:ascii="Calibri" w:hAnsi="Calibri"/>
                  <w:color w:val="000000"/>
                  <w:sz w:val="18"/>
                  <w:szCs w:val="18"/>
                </w:rPr>
                <w:t>0.0</w:t>
              </w:r>
            </w:ins>
          </w:p>
        </w:tc>
        <w:tc>
          <w:tcPr>
            <w:tcW w:w="484" w:type="pct"/>
            <w:tcBorders>
              <w:top w:val="nil"/>
              <w:left w:val="nil"/>
              <w:bottom w:val="single" w:sz="4" w:space="0" w:color="auto"/>
              <w:right w:val="single" w:sz="4" w:space="0" w:color="auto"/>
            </w:tcBorders>
            <w:shd w:val="clear" w:color="auto" w:fill="auto"/>
            <w:noWrap/>
            <w:vAlign w:val="bottom"/>
          </w:tcPr>
          <w:p w14:paraId="6D501C96" w14:textId="77777777" w:rsidR="006B641D" w:rsidRDefault="006B641D" w:rsidP="007F0EA9">
            <w:pPr>
              <w:spacing w:after="0" w:line="240" w:lineRule="auto"/>
              <w:jc w:val="center"/>
              <w:rPr>
                <w:ins w:id="3816" w:author="Windows User" w:date="2015-08-31T12:21:00Z"/>
                <w:rFonts w:ascii="Calibri" w:hAnsi="Calibri"/>
                <w:color w:val="000000"/>
                <w:sz w:val="18"/>
                <w:szCs w:val="18"/>
              </w:rPr>
            </w:pPr>
            <w:ins w:id="3817" w:author="Windows User" w:date="2015-08-31T12:21:00Z">
              <w:r>
                <w:rPr>
                  <w:rFonts w:ascii="Calibri" w:hAnsi="Calibri"/>
                  <w:color w:val="000000"/>
                  <w:sz w:val="18"/>
                  <w:szCs w:val="18"/>
                </w:rPr>
                <w:t>0.0</w:t>
              </w:r>
            </w:ins>
          </w:p>
        </w:tc>
      </w:tr>
      <w:tr w:rsidR="006B641D" w:rsidRPr="00634772" w14:paraId="2B6B1F6B" w14:textId="77777777" w:rsidTr="00732081">
        <w:trPr>
          <w:ins w:id="3818"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15DBA1E2" w14:textId="77777777" w:rsidR="006B641D" w:rsidRPr="00634772" w:rsidRDefault="006B641D" w:rsidP="007F0EA9">
            <w:pPr>
              <w:spacing w:after="0" w:line="240" w:lineRule="auto"/>
              <w:jc w:val="center"/>
              <w:rPr>
                <w:ins w:id="3819" w:author="Windows User" w:date="2015-08-31T12:21:00Z"/>
                <w:rFonts w:ascii="Calibri" w:eastAsia="Times New Roman" w:hAnsi="Calibri" w:cs="Times New Roman"/>
                <w:color w:val="000000"/>
                <w:sz w:val="18"/>
                <w:szCs w:val="18"/>
                <w:lang w:eastAsia="es-MX"/>
              </w:rPr>
            </w:pPr>
            <w:ins w:id="3820" w:author="Windows User" w:date="2015-08-31T12:21:00Z">
              <w:r w:rsidRPr="00634772">
                <w:rPr>
                  <w:rFonts w:ascii="Calibri" w:eastAsia="Times New Roman" w:hAnsi="Calibri" w:cs="Times New Roman"/>
                  <w:color w:val="000000"/>
                  <w:sz w:val="18"/>
                  <w:szCs w:val="18"/>
                  <w:lang w:eastAsia="es-MX"/>
                </w:rPr>
                <w:t>12</w:t>
              </w:r>
            </w:ins>
          </w:p>
        </w:tc>
        <w:tc>
          <w:tcPr>
            <w:tcW w:w="513" w:type="pct"/>
            <w:tcBorders>
              <w:top w:val="nil"/>
              <w:left w:val="nil"/>
              <w:bottom w:val="single" w:sz="4" w:space="0" w:color="auto"/>
              <w:right w:val="single" w:sz="4" w:space="0" w:color="auto"/>
            </w:tcBorders>
            <w:shd w:val="clear" w:color="auto" w:fill="auto"/>
            <w:noWrap/>
            <w:vAlign w:val="bottom"/>
          </w:tcPr>
          <w:p w14:paraId="25DE0EA7" w14:textId="77777777" w:rsidR="006B641D" w:rsidRPr="00634772" w:rsidRDefault="006B641D" w:rsidP="007F0EA9">
            <w:pPr>
              <w:spacing w:after="0" w:line="240" w:lineRule="auto"/>
              <w:jc w:val="center"/>
              <w:rPr>
                <w:ins w:id="3821" w:author="Windows User" w:date="2015-08-31T12:21:00Z"/>
                <w:rFonts w:ascii="Calibri" w:eastAsia="Times New Roman" w:hAnsi="Calibri" w:cs="Times New Roman"/>
                <w:color w:val="000000"/>
                <w:sz w:val="18"/>
                <w:szCs w:val="18"/>
                <w:lang w:eastAsia="es-MX"/>
              </w:rPr>
            </w:pPr>
            <w:ins w:id="3822" w:author="Windows User" w:date="2015-08-31T12:21:00Z">
              <w:r>
                <w:rPr>
                  <w:rFonts w:ascii="Calibri" w:eastAsia="Times New Roman" w:hAnsi="Calibri" w:cs="Times New Roman"/>
                  <w:color w:val="000000"/>
                  <w:sz w:val="18"/>
                  <w:szCs w:val="18"/>
                  <w:lang w:eastAsia="es-MX"/>
                </w:rPr>
                <w:t>PG</w:t>
              </w:r>
            </w:ins>
          </w:p>
        </w:tc>
        <w:tc>
          <w:tcPr>
            <w:tcW w:w="662" w:type="pct"/>
            <w:tcBorders>
              <w:top w:val="nil"/>
              <w:left w:val="nil"/>
              <w:bottom w:val="single" w:sz="4" w:space="0" w:color="auto"/>
              <w:right w:val="single" w:sz="4" w:space="0" w:color="auto"/>
            </w:tcBorders>
            <w:shd w:val="clear" w:color="auto" w:fill="auto"/>
            <w:noWrap/>
            <w:vAlign w:val="bottom"/>
          </w:tcPr>
          <w:p w14:paraId="52E4F54F" w14:textId="77777777" w:rsidR="006B641D" w:rsidRDefault="006B641D" w:rsidP="007F0EA9">
            <w:pPr>
              <w:spacing w:after="0" w:line="240" w:lineRule="auto"/>
              <w:jc w:val="center"/>
              <w:rPr>
                <w:ins w:id="3823" w:author="Windows User" w:date="2015-08-31T12:21:00Z"/>
                <w:rFonts w:ascii="Calibri" w:hAnsi="Calibri"/>
                <w:color w:val="000000"/>
                <w:sz w:val="18"/>
                <w:szCs w:val="18"/>
              </w:rPr>
            </w:pPr>
            <w:ins w:id="3824" w:author="Windows User" w:date="2015-08-31T12:21:00Z">
              <w:r>
                <w:rPr>
                  <w:rFonts w:ascii="Calibri" w:hAnsi="Calibri"/>
                  <w:color w:val="000000"/>
                  <w:sz w:val="18"/>
                  <w:szCs w:val="18"/>
                </w:rPr>
                <w:t>0.0</w:t>
              </w:r>
            </w:ins>
          </w:p>
        </w:tc>
        <w:tc>
          <w:tcPr>
            <w:tcW w:w="489" w:type="pct"/>
            <w:tcBorders>
              <w:top w:val="nil"/>
              <w:left w:val="nil"/>
              <w:bottom w:val="single" w:sz="4" w:space="0" w:color="auto"/>
              <w:right w:val="single" w:sz="4" w:space="0" w:color="auto"/>
            </w:tcBorders>
            <w:shd w:val="clear" w:color="auto" w:fill="auto"/>
            <w:noWrap/>
            <w:vAlign w:val="bottom"/>
          </w:tcPr>
          <w:p w14:paraId="34A3ACF8" w14:textId="77777777" w:rsidR="006B641D" w:rsidRDefault="006B641D" w:rsidP="007F0EA9">
            <w:pPr>
              <w:spacing w:after="0" w:line="240" w:lineRule="auto"/>
              <w:jc w:val="center"/>
              <w:rPr>
                <w:ins w:id="3825" w:author="Windows User" w:date="2015-08-31T12:21:00Z"/>
                <w:rFonts w:ascii="Calibri" w:hAnsi="Calibri"/>
                <w:color w:val="000000"/>
                <w:sz w:val="18"/>
                <w:szCs w:val="18"/>
              </w:rPr>
            </w:pPr>
            <w:ins w:id="3826"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062F74B3" w14:textId="77777777" w:rsidR="006B641D" w:rsidRDefault="006B641D" w:rsidP="007F0EA9">
            <w:pPr>
              <w:spacing w:after="0" w:line="240" w:lineRule="auto"/>
              <w:jc w:val="center"/>
              <w:rPr>
                <w:ins w:id="3827" w:author="Windows User" w:date="2015-08-31T12:21:00Z"/>
                <w:rFonts w:ascii="Calibri" w:hAnsi="Calibri"/>
                <w:color w:val="000000"/>
                <w:sz w:val="18"/>
                <w:szCs w:val="18"/>
              </w:rPr>
            </w:pPr>
            <w:ins w:id="3828" w:author="Windows User" w:date="2015-08-31T12:21:00Z">
              <w:r>
                <w:rPr>
                  <w:rFonts w:ascii="Calibri" w:hAnsi="Calibri"/>
                  <w:color w:val="000000"/>
                  <w:sz w:val="18"/>
                  <w:szCs w:val="18"/>
                </w:rPr>
                <w:t>100.0</w:t>
              </w:r>
            </w:ins>
          </w:p>
        </w:tc>
        <w:tc>
          <w:tcPr>
            <w:tcW w:w="530" w:type="pct"/>
            <w:tcBorders>
              <w:top w:val="nil"/>
              <w:left w:val="nil"/>
              <w:bottom w:val="single" w:sz="4" w:space="0" w:color="auto"/>
              <w:right w:val="single" w:sz="4" w:space="0" w:color="auto"/>
            </w:tcBorders>
            <w:shd w:val="clear" w:color="auto" w:fill="auto"/>
            <w:noWrap/>
            <w:vAlign w:val="bottom"/>
          </w:tcPr>
          <w:p w14:paraId="659C98E5" w14:textId="77777777" w:rsidR="006B641D" w:rsidRDefault="006B641D" w:rsidP="007F0EA9">
            <w:pPr>
              <w:spacing w:after="0" w:line="240" w:lineRule="auto"/>
              <w:jc w:val="center"/>
              <w:rPr>
                <w:ins w:id="3829" w:author="Windows User" w:date="2015-08-31T12:21:00Z"/>
                <w:rFonts w:ascii="Calibri" w:hAnsi="Calibri"/>
                <w:color w:val="000000"/>
                <w:sz w:val="18"/>
                <w:szCs w:val="18"/>
              </w:rPr>
            </w:pPr>
            <w:ins w:id="3830"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43A266ED" w14:textId="77777777" w:rsidR="006B641D" w:rsidRDefault="006B641D" w:rsidP="007F0EA9">
            <w:pPr>
              <w:spacing w:after="0" w:line="240" w:lineRule="auto"/>
              <w:jc w:val="center"/>
              <w:rPr>
                <w:ins w:id="3831" w:author="Windows User" w:date="2015-08-31T12:21:00Z"/>
                <w:rFonts w:ascii="Calibri" w:hAnsi="Calibri"/>
                <w:color w:val="000000"/>
                <w:sz w:val="18"/>
                <w:szCs w:val="18"/>
              </w:rPr>
            </w:pPr>
            <w:ins w:id="3832" w:author="Windows User" w:date="2015-08-31T12:21:00Z">
              <w:r>
                <w:rPr>
                  <w:rFonts w:ascii="Calibri" w:hAnsi="Calibri"/>
                  <w:color w:val="000000"/>
                  <w:sz w:val="18"/>
                  <w:szCs w:val="18"/>
                </w:rPr>
                <w:t>0.0</w:t>
              </w:r>
            </w:ins>
          </w:p>
        </w:tc>
        <w:tc>
          <w:tcPr>
            <w:tcW w:w="451" w:type="pct"/>
            <w:tcBorders>
              <w:top w:val="nil"/>
              <w:left w:val="nil"/>
              <w:bottom w:val="single" w:sz="4" w:space="0" w:color="auto"/>
              <w:right w:val="single" w:sz="4" w:space="0" w:color="auto"/>
            </w:tcBorders>
            <w:shd w:val="clear" w:color="auto" w:fill="auto"/>
            <w:noWrap/>
            <w:vAlign w:val="bottom"/>
          </w:tcPr>
          <w:p w14:paraId="485374DA" w14:textId="77777777" w:rsidR="006B641D" w:rsidRDefault="006B641D" w:rsidP="007F0EA9">
            <w:pPr>
              <w:spacing w:after="0" w:line="240" w:lineRule="auto"/>
              <w:jc w:val="center"/>
              <w:rPr>
                <w:ins w:id="3833" w:author="Windows User" w:date="2015-08-31T12:21:00Z"/>
                <w:rFonts w:ascii="Calibri" w:hAnsi="Calibri"/>
                <w:color w:val="000000"/>
                <w:sz w:val="18"/>
                <w:szCs w:val="18"/>
              </w:rPr>
            </w:pPr>
            <w:ins w:id="3834"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44B6B878" w14:textId="77777777" w:rsidR="006B641D" w:rsidRDefault="006B641D" w:rsidP="007F0EA9">
            <w:pPr>
              <w:spacing w:after="0" w:line="240" w:lineRule="auto"/>
              <w:jc w:val="center"/>
              <w:rPr>
                <w:ins w:id="3835" w:author="Windows User" w:date="2015-08-31T12:21:00Z"/>
                <w:rFonts w:ascii="Calibri" w:hAnsi="Calibri"/>
                <w:color w:val="000000"/>
                <w:sz w:val="18"/>
                <w:szCs w:val="18"/>
              </w:rPr>
            </w:pPr>
            <w:ins w:id="3836" w:author="Windows User" w:date="2015-08-31T12:21:00Z">
              <w:r>
                <w:rPr>
                  <w:rFonts w:ascii="Calibri" w:hAnsi="Calibri"/>
                  <w:color w:val="000000"/>
                  <w:sz w:val="18"/>
                  <w:szCs w:val="18"/>
                </w:rPr>
                <w:t>4.4</w:t>
              </w:r>
            </w:ins>
          </w:p>
        </w:tc>
        <w:tc>
          <w:tcPr>
            <w:tcW w:w="484" w:type="pct"/>
            <w:tcBorders>
              <w:top w:val="nil"/>
              <w:left w:val="nil"/>
              <w:bottom w:val="single" w:sz="4" w:space="0" w:color="auto"/>
              <w:right w:val="single" w:sz="4" w:space="0" w:color="auto"/>
            </w:tcBorders>
            <w:shd w:val="clear" w:color="auto" w:fill="auto"/>
            <w:noWrap/>
            <w:vAlign w:val="bottom"/>
          </w:tcPr>
          <w:p w14:paraId="30CFB54D" w14:textId="77777777" w:rsidR="006B641D" w:rsidRDefault="006B641D" w:rsidP="007F0EA9">
            <w:pPr>
              <w:spacing w:after="0" w:line="240" w:lineRule="auto"/>
              <w:jc w:val="center"/>
              <w:rPr>
                <w:ins w:id="3837" w:author="Windows User" w:date="2015-08-31T12:21:00Z"/>
                <w:rFonts w:ascii="Calibri" w:hAnsi="Calibri"/>
                <w:color w:val="000000"/>
                <w:sz w:val="18"/>
                <w:szCs w:val="18"/>
              </w:rPr>
            </w:pPr>
            <w:ins w:id="3838" w:author="Windows User" w:date="2015-08-31T12:21:00Z">
              <w:r>
                <w:rPr>
                  <w:rFonts w:ascii="Calibri" w:hAnsi="Calibri"/>
                  <w:color w:val="000000"/>
                  <w:sz w:val="18"/>
                  <w:szCs w:val="18"/>
                </w:rPr>
                <w:t>1.0</w:t>
              </w:r>
            </w:ins>
          </w:p>
        </w:tc>
      </w:tr>
      <w:tr w:rsidR="006B641D" w:rsidRPr="00634772" w14:paraId="61B4B691" w14:textId="77777777" w:rsidTr="00732081">
        <w:trPr>
          <w:ins w:id="3839"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47A11A8C" w14:textId="77777777" w:rsidR="006B641D" w:rsidRPr="00634772" w:rsidRDefault="006B641D" w:rsidP="007F0EA9">
            <w:pPr>
              <w:spacing w:after="0" w:line="240" w:lineRule="auto"/>
              <w:jc w:val="center"/>
              <w:rPr>
                <w:ins w:id="3840" w:author="Windows User" w:date="2015-08-31T12:21:00Z"/>
                <w:rFonts w:ascii="Calibri" w:eastAsia="Times New Roman" w:hAnsi="Calibri" w:cs="Times New Roman"/>
                <w:color w:val="000000"/>
                <w:sz w:val="18"/>
                <w:szCs w:val="18"/>
                <w:lang w:eastAsia="es-MX"/>
              </w:rPr>
            </w:pPr>
            <w:ins w:id="3841" w:author="Windows User" w:date="2015-08-31T12:21:00Z">
              <w:r w:rsidRPr="00634772">
                <w:rPr>
                  <w:rFonts w:ascii="Calibri" w:eastAsia="Times New Roman" w:hAnsi="Calibri" w:cs="Times New Roman"/>
                  <w:color w:val="000000"/>
                  <w:sz w:val="18"/>
                  <w:szCs w:val="18"/>
                  <w:lang w:eastAsia="es-MX"/>
                </w:rPr>
                <w:t>19</w:t>
              </w:r>
            </w:ins>
          </w:p>
        </w:tc>
        <w:tc>
          <w:tcPr>
            <w:tcW w:w="513" w:type="pct"/>
            <w:tcBorders>
              <w:top w:val="nil"/>
              <w:left w:val="nil"/>
              <w:bottom w:val="single" w:sz="4" w:space="0" w:color="auto"/>
              <w:right w:val="single" w:sz="4" w:space="0" w:color="auto"/>
            </w:tcBorders>
            <w:shd w:val="clear" w:color="auto" w:fill="auto"/>
            <w:noWrap/>
            <w:vAlign w:val="bottom"/>
          </w:tcPr>
          <w:p w14:paraId="0A843C10" w14:textId="77777777" w:rsidR="006B641D" w:rsidRPr="00634772" w:rsidRDefault="006B641D" w:rsidP="007F0EA9">
            <w:pPr>
              <w:spacing w:after="0" w:line="240" w:lineRule="auto"/>
              <w:jc w:val="center"/>
              <w:rPr>
                <w:ins w:id="3842" w:author="Windows User" w:date="2015-08-31T12:21:00Z"/>
                <w:rFonts w:ascii="Calibri" w:eastAsia="Times New Roman" w:hAnsi="Calibri" w:cs="Times New Roman"/>
                <w:color w:val="000000"/>
                <w:sz w:val="18"/>
                <w:szCs w:val="18"/>
                <w:lang w:eastAsia="es-MX"/>
              </w:rPr>
            </w:pPr>
            <w:ins w:id="3843" w:author="Windows User" w:date="2015-08-31T12:21:00Z">
              <w:r>
                <w:rPr>
                  <w:rFonts w:ascii="Calibri" w:eastAsia="Times New Roman" w:hAnsi="Calibri" w:cs="Times New Roman"/>
                  <w:color w:val="000000"/>
                  <w:sz w:val="18"/>
                  <w:szCs w:val="18"/>
                  <w:lang w:eastAsia="es-MX"/>
                </w:rPr>
                <w:t>PG</w:t>
              </w:r>
            </w:ins>
          </w:p>
        </w:tc>
        <w:tc>
          <w:tcPr>
            <w:tcW w:w="662" w:type="pct"/>
            <w:tcBorders>
              <w:top w:val="nil"/>
              <w:left w:val="nil"/>
              <w:bottom w:val="single" w:sz="4" w:space="0" w:color="auto"/>
              <w:right w:val="single" w:sz="4" w:space="0" w:color="auto"/>
            </w:tcBorders>
            <w:shd w:val="clear" w:color="auto" w:fill="auto"/>
            <w:noWrap/>
            <w:vAlign w:val="bottom"/>
          </w:tcPr>
          <w:p w14:paraId="0E00E511" w14:textId="77777777" w:rsidR="006B641D" w:rsidRDefault="006B641D" w:rsidP="007F0EA9">
            <w:pPr>
              <w:spacing w:after="0" w:line="240" w:lineRule="auto"/>
              <w:jc w:val="center"/>
              <w:rPr>
                <w:ins w:id="3844" w:author="Windows User" w:date="2015-08-31T12:21:00Z"/>
                <w:rFonts w:ascii="Calibri" w:hAnsi="Calibri"/>
                <w:color w:val="000000"/>
                <w:sz w:val="18"/>
                <w:szCs w:val="18"/>
              </w:rPr>
            </w:pPr>
            <w:ins w:id="3845" w:author="Windows User" w:date="2015-08-31T12:21:00Z">
              <w:r>
                <w:rPr>
                  <w:rFonts w:ascii="Calibri" w:hAnsi="Calibri"/>
                  <w:color w:val="000000"/>
                  <w:sz w:val="18"/>
                  <w:szCs w:val="18"/>
                </w:rPr>
                <w:t>48.2</w:t>
              </w:r>
            </w:ins>
          </w:p>
        </w:tc>
        <w:tc>
          <w:tcPr>
            <w:tcW w:w="489" w:type="pct"/>
            <w:tcBorders>
              <w:top w:val="nil"/>
              <w:left w:val="nil"/>
              <w:bottom w:val="single" w:sz="4" w:space="0" w:color="auto"/>
              <w:right w:val="single" w:sz="4" w:space="0" w:color="auto"/>
            </w:tcBorders>
            <w:shd w:val="clear" w:color="auto" w:fill="auto"/>
            <w:noWrap/>
            <w:vAlign w:val="bottom"/>
          </w:tcPr>
          <w:p w14:paraId="536079F1" w14:textId="77777777" w:rsidR="006B641D" w:rsidRDefault="006B641D" w:rsidP="007F0EA9">
            <w:pPr>
              <w:spacing w:after="0" w:line="240" w:lineRule="auto"/>
              <w:jc w:val="center"/>
              <w:rPr>
                <w:ins w:id="3846" w:author="Windows User" w:date="2015-08-31T12:21:00Z"/>
                <w:rFonts w:ascii="Calibri" w:hAnsi="Calibri"/>
                <w:color w:val="000000"/>
                <w:sz w:val="18"/>
                <w:szCs w:val="18"/>
              </w:rPr>
            </w:pPr>
            <w:ins w:id="3847"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3732F84E" w14:textId="77777777" w:rsidR="006B641D" w:rsidRDefault="006B641D" w:rsidP="007F0EA9">
            <w:pPr>
              <w:spacing w:after="0" w:line="240" w:lineRule="auto"/>
              <w:jc w:val="center"/>
              <w:rPr>
                <w:ins w:id="3848" w:author="Windows User" w:date="2015-08-31T12:21:00Z"/>
                <w:rFonts w:ascii="Calibri" w:hAnsi="Calibri"/>
                <w:color w:val="000000"/>
                <w:sz w:val="18"/>
                <w:szCs w:val="18"/>
              </w:rPr>
            </w:pPr>
            <w:ins w:id="3849" w:author="Windows User" w:date="2015-08-31T12:21:00Z">
              <w:r>
                <w:rPr>
                  <w:rFonts w:ascii="Calibri" w:hAnsi="Calibri"/>
                  <w:color w:val="000000"/>
                  <w:sz w:val="18"/>
                  <w:szCs w:val="18"/>
                </w:rPr>
                <w:t>51.8</w:t>
              </w:r>
            </w:ins>
          </w:p>
        </w:tc>
        <w:tc>
          <w:tcPr>
            <w:tcW w:w="530" w:type="pct"/>
            <w:tcBorders>
              <w:top w:val="nil"/>
              <w:left w:val="nil"/>
              <w:bottom w:val="single" w:sz="4" w:space="0" w:color="auto"/>
              <w:right w:val="single" w:sz="4" w:space="0" w:color="auto"/>
            </w:tcBorders>
            <w:shd w:val="clear" w:color="auto" w:fill="auto"/>
            <w:noWrap/>
            <w:vAlign w:val="bottom"/>
          </w:tcPr>
          <w:p w14:paraId="396C9570" w14:textId="77777777" w:rsidR="006B641D" w:rsidRDefault="006B641D" w:rsidP="007F0EA9">
            <w:pPr>
              <w:spacing w:after="0" w:line="240" w:lineRule="auto"/>
              <w:jc w:val="center"/>
              <w:rPr>
                <w:ins w:id="3850" w:author="Windows User" w:date="2015-08-31T12:21:00Z"/>
                <w:rFonts w:ascii="Calibri" w:hAnsi="Calibri"/>
                <w:color w:val="000000"/>
                <w:sz w:val="18"/>
                <w:szCs w:val="18"/>
              </w:rPr>
            </w:pPr>
            <w:ins w:id="3851"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15ADC002" w14:textId="77777777" w:rsidR="006B641D" w:rsidRDefault="006B641D" w:rsidP="007F0EA9">
            <w:pPr>
              <w:spacing w:after="0" w:line="240" w:lineRule="auto"/>
              <w:jc w:val="center"/>
              <w:rPr>
                <w:ins w:id="3852" w:author="Windows User" w:date="2015-08-31T12:21:00Z"/>
                <w:rFonts w:ascii="Calibri" w:hAnsi="Calibri"/>
                <w:color w:val="000000"/>
                <w:sz w:val="18"/>
                <w:szCs w:val="18"/>
              </w:rPr>
            </w:pPr>
            <w:ins w:id="3853" w:author="Windows User" w:date="2015-08-31T12:21:00Z">
              <w:r>
                <w:rPr>
                  <w:rFonts w:ascii="Calibri" w:hAnsi="Calibri"/>
                  <w:color w:val="000000"/>
                  <w:sz w:val="18"/>
                  <w:szCs w:val="18"/>
                </w:rPr>
                <w:t>0.0</w:t>
              </w:r>
            </w:ins>
          </w:p>
        </w:tc>
        <w:tc>
          <w:tcPr>
            <w:tcW w:w="451" w:type="pct"/>
            <w:tcBorders>
              <w:top w:val="nil"/>
              <w:left w:val="nil"/>
              <w:bottom w:val="single" w:sz="4" w:space="0" w:color="auto"/>
              <w:right w:val="single" w:sz="4" w:space="0" w:color="auto"/>
            </w:tcBorders>
            <w:shd w:val="clear" w:color="auto" w:fill="auto"/>
            <w:noWrap/>
            <w:vAlign w:val="bottom"/>
          </w:tcPr>
          <w:p w14:paraId="45ABC9CB" w14:textId="77777777" w:rsidR="006B641D" w:rsidRDefault="006B641D" w:rsidP="007F0EA9">
            <w:pPr>
              <w:spacing w:after="0" w:line="240" w:lineRule="auto"/>
              <w:jc w:val="center"/>
              <w:rPr>
                <w:ins w:id="3854" w:author="Windows User" w:date="2015-08-31T12:21:00Z"/>
                <w:rFonts w:ascii="Calibri" w:hAnsi="Calibri"/>
                <w:color w:val="000000"/>
                <w:sz w:val="18"/>
                <w:szCs w:val="18"/>
              </w:rPr>
            </w:pPr>
            <w:ins w:id="3855"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6A694C02" w14:textId="77777777" w:rsidR="006B641D" w:rsidRDefault="006B641D" w:rsidP="007F0EA9">
            <w:pPr>
              <w:spacing w:after="0" w:line="240" w:lineRule="auto"/>
              <w:jc w:val="center"/>
              <w:rPr>
                <w:ins w:id="3856" w:author="Windows User" w:date="2015-08-31T12:21:00Z"/>
                <w:rFonts w:ascii="Calibri" w:hAnsi="Calibri"/>
                <w:color w:val="000000"/>
                <w:sz w:val="18"/>
                <w:szCs w:val="18"/>
              </w:rPr>
            </w:pPr>
            <w:ins w:id="3857" w:author="Windows User" w:date="2015-08-31T12:21:00Z">
              <w:r>
                <w:rPr>
                  <w:rFonts w:ascii="Calibri" w:hAnsi="Calibri"/>
                  <w:color w:val="000000"/>
                  <w:sz w:val="18"/>
                  <w:szCs w:val="18"/>
                </w:rPr>
                <w:t>3.1</w:t>
              </w:r>
            </w:ins>
          </w:p>
        </w:tc>
        <w:tc>
          <w:tcPr>
            <w:tcW w:w="484" w:type="pct"/>
            <w:tcBorders>
              <w:top w:val="nil"/>
              <w:left w:val="nil"/>
              <w:bottom w:val="single" w:sz="4" w:space="0" w:color="auto"/>
              <w:right w:val="single" w:sz="4" w:space="0" w:color="auto"/>
            </w:tcBorders>
            <w:shd w:val="clear" w:color="auto" w:fill="auto"/>
            <w:noWrap/>
            <w:vAlign w:val="bottom"/>
          </w:tcPr>
          <w:p w14:paraId="6495CBB4" w14:textId="77777777" w:rsidR="006B641D" w:rsidRDefault="006B641D" w:rsidP="007F0EA9">
            <w:pPr>
              <w:spacing w:after="0" w:line="240" w:lineRule="auto"/>
              <w:jc w:val="center"/>
              <w:rPr>
                <w:ins w:id="3858" w:author="Windows User" w:date="2015-08-31T12:21:00Z"/>
                <w:rFonts w:ascii="Calibri" w:hAnsi="Calibri"/>
                <w:color w:val="000000"/>
                <w:sz w:val="18"/>
                <w:szCs w:val="18"/>
              </w:rPr>
            </w:pPr>
            <w:ins w:id="3859" w:author="Windows User" w:date="2015-08-31T12:21:00Z">
              <w:r>
                <w:rPr>
                  <w:rFonts w:ascii="Calibri" w:hAnsi="Calibri"/>
                  <w:color w:val="000000"/>
                  <w:sz w:val="18"/>
                  <w:szCs w:val="18"/>
                </w:rPr>
                <w:t>0.7</w:t>
              </w:r>
            </w:ins>
          </w:p>
        </w:tc>
      </w:tr>
      <w:tr w:rsidR="006B641D" w:rsidRPr="00634772" w14:paraId="0BD1A139" w14:textId="77777777" w:rsidTr="00732081">
        <w:trPr>
          <w:ins w:id="3860"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6CCCD461" w14:textId="77777777" w:rsidR="006B641D" w:rsidRPr="00634772" w:rsidRDefault="006B641D" w:rsidP="007F0EA9">
            <w:pPr>
              <w:spacing w:after="0" w:line="240" w:lineRule="auto"/>
              <w:jc w:val="center"/>
              <w:rPr>
                <w:ins w:id="3861" w:author="Windows User" w:date="2015-08-31T12:21:00Z"/>
                <w:rFonts w:ascii="Calibri" w:eastAsia="Times New Roman" w:hAnsi="Calibri" w:cs="Times New Roman"/>
                <w:color w:val="000000"/>
                <w:sz w:val="18"/>
                <w:szCs w:val="18"/>
                <w:lang w:eastAsia="es-MX"/>
              </w:rPr>
            </w:pPr>
            <w:ins w:id="3862" w:author="Windows User" w:date="2015-08-31T12:21:00Z">
              <w:r w:rsidRPr="00634772">
                <w:rPr>
                  <w:rFonts w:ascii="Calibri" w:eastAsia="Times New Roman" w:hAnsi="Calibri" w:cs="Times New Roman"/>
                  <w:color w:val="000000"/>
                  <w:sz w:val="18"/>
                  <w:szCs w:val="18"/>
                  <w:lang w:eastAsia="es-MX"/>
                </w:rPr>
                <w:t>23</w:t>
              </w:r>
            </w:ins>
          </w:p>
        </w:tc>
        <w:tc>
          <w:tcPr>
            <w:tcW w:w="513" w:type="pct"/>
            <w:tcBorders>
              <w:top w:val="nil"/>
              <w:left w:val="nil"/>
              <w:bottom w:val="single" w:sz="4" w:space="0" w:color="auto"/>
              <w:right w:val="single" w:sz="4" w:space="0" w:color="auto"/>
            </w:tcBorders>
            <w:shd w:val="clear" w:color="auto" w:fill="auto"/>
            <w:noWrap/>
            <w:vAlign w:val="bottom"/>
          </w:tcPr>
          <w:p w14:paraId="08FC892C" w14:textId="77777777" w:rsidR="006B641D" w:rsidRPr="00634772" w:rsidRDefault="006B641D" w:rsidP="007F0EA9">
            <w:pPr>
              <w:spacing w:after="0" w:line="240" w:lineRule="auto"/>
              <w:jc w:val="center"/>
              <w:rPr>
                <w:ins w:id="3863" w:author="Windows User" w:date="2015-08-31T12:21:00Z"/>
                <w:rFonts w:ascii="Calibri" w:eastAsia="Times New Roman" w:hAnsi="Calibri" w:cs="Times New Roman"/>
                <w:color w:val="000000"/>
                <w:sz w:val="18"/>
                <w:szCs w:val="18"/>
                <w:lang w:eastAsia="es-MX"/>
              </w:rPr>
            </w:pPr>
            <w:ins w:id="3864" w:author="Windows User" w:date="2015-08-31T12:21:00Z">
              <w:r>
                <w:rPr>
                  <w:rFonts w:ascii="Calibri" w:eastAsia="Times New Roman" w:hAnsi="Calibri" w:cs="Times New Roman"/>
                  <w:color w:val="000000"/>
                  <w:sz w:val="18"/>
                  <w:szCs w:val="18"/>
                  <w:lang w:eastAsia="es-MX"/>
                </w:rPr>
                <w:t>PG</w:t>
              </w:r>
            </w:ins>
          </w:p>
        </w:tc>
        <w:tc>
          <w:tcPr>
            <w:tcW w:w="662" w:type="pct"/>
            <w:tcBorders>
              <w:top w:val="nil"/>
              <w:left w:val="nil"/>
              <w:bottom w:val="single" w:sz="4" w:space="0" w:color="auto"/>
              <w:right w:val="single" w:sz="4" w:space="0" w:color="auto"/>
            </w:tcBorders>
            <w:shd w:val="clear" w:color="auto" w:fill="auto"/>
            <w:noWrap/>
            <w:vAlign w:val="bottom"/>
          </w:tcPr>
          <w:p w14:paraId="5B27213E" w14:textId="77777777" w:rsidR="006B641D" w:rsidRDefault="006B641D" w:rsidP="007F0EA9">
            <w:pPr>
              <w:spacing w:after="0" w:line="240" w:lineRule="auto"/>
              <w:jc w:val="center"/>
              <w:rPr>
                <w:ins w:id="3865" w:author="Windows User" w:date="2015-08-31T12:21:00Z"/>
                <w:rFonts w:ascii="Calibri" w:hAnsi="Calibri"/>
                <w:color w:val="000000"/>
                <w:sz w:val="18"/>
                <w:szCs w:val="18"/>
              </w:rPr>
            </w:pPr>
            <w:ins w:id="3866" w:author="Windows User" w:date="2015-08-31T12:21:00Z">
              <w:r>
                <w:rPr>
                  <w:rFonts w:ascii="Calibri" w:hAnsi="Calibri"/>
                  <w:color w:val="000000"/>
                  <w:sz w:val="18"/>
                  <w:szCs w:val="18"/>
                </w:rPr>
                <w:t>48.8</w:t>
              </w:r>
            </w:ins>
          </w:p>
        </w:tc>
        <w:tc>
          <w:tcPr>
            <w:tcW w:w="489" w:type="pct"/>
            <w:tcBorders>
              <w:top w:val="nil"/>
              <w:left w:val="nil"/>
              <w:bottom w:val="single" w:sz="4" w:space="0" w:color="auto"/>
              <w:right w:val="single" w:sz="4" w:space="0" w:color="auto"/>
            </w:tcBorders>
            <w:shd w:val="clear" w:color="auto" w:fill="auto"/>
            <w:noWrap/>
            <w:vAlign w:val="bottom"/>
          </w:tcPr>
          <w:p w14:paraId="07333393" w14:textId="77777777" w:rsidR="006B641D" w:rsidRDefault="006B641D" w:rsidP="007F0EA9">
            <w:pPr>
              <w:spacing w:after="0" w:line="240" w:lineRule="auto"/>
              <w:jc w:val="center"/>
              <w:rPr>
                <w:ins w:id="3867" w:author="Windows User" w:date="2015-08-31T12:21:00Z"/>
                <w:rFonts w:ascii="Calibri" w:hAnsi="Calibri"/>
                <w:color w:val="000000"/>
                <w:sz w:val="18"/>
                <w:szCs w:val="18"/>
              </w:rPr>
            </w:pPr>
            <w:ins w:id="3868"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524E3F08" w14:textId="77777777" w:rsidR="006B641D" w:rsidRDefault="006B641D" w:rsidP="007F0EA9">
            <w:pPr>
              <w:spacing w:after="0" w:line="240" w:lineRule="auto"/>
              <w:jc w:val="center"/>
              <w:rPr>
                <w:ins w:id="3869" w:author="Windows User" w:date="2015-08-31T12:21:00Z"/>
                <w:rFonts w:ascii="Calibri" w:hAnsi="Calibri"/>
                <w:color w:val="000000"/>
                <w:sz w:val="18"/>
                <w:szCs w:val="18"/>
              </w:rPr>
            </w:pPr>
            <w:ins w:id="3870" w:author="Windows User" w:date="2015-08-31T12:21:00Z">
              <w:r>
                <w:rPr>
                  <w:rFonts w:ascii="Calibri" w:hAnsi="Calibri"/>
                  <w:color w:val="000000"/>
                  <w:sz w:val="18"/>
                  <w:szCs w:val="18"/>
                </w:rPr>
                <w:t>51.0</w:t>
              </w:r>
            </w:ins>
          </w:p>
        </w:tc>
        <w:tc>
          <w:tcPr>
            <w:tcW w:w="530" w:type="pct"/>
            <w:tcBorders>
              <w:top w:val="nil"/>
              <w:left w:val="nil"/>
              <w:bottom w:val="single" w:sz="4" w:space="0" w:color="auto"/>
              <w:right w:val="single" w:sz="4" w:space="0" w:color="auto"/>
            </w:tcBorders>
            <w:shd w:val="clear" w:color="auto" w:fill="auto"/>
            <w:noWrap/>
            <w:vAlign w:val="bottom"/>
          </w:tcPr>
          <w:p w14:paraId="1ED4EB54" w14:textId="77777777" w:rsidR="006B641D" w:rsidRDefault="006B641D" w:rsidP="007F0EA9">
            <w:pPr>
              <w:spacing w:after="0" w:line="240" w:lineRule="auto"/>
              <w:jc w:val="center"/>
              <w:rPr>
                <w:ins w:id="3871" w:author="Windows User" w:date="2015-08-31T12:21:00Z"/>
                <w:rFonts w:ascii="Calibri" w:hAnsi="Calibri"/>
                <w:color w:val="000000"/>
                <w:sz w:val="18"/>
                <w:szCs w:val="18"/>
              </w:rPr>
            </w:pPr>
            <w:ins w:id="3872"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6954ABB0" w14:textId="77777777" w:rsidR="006B641D" w:rsidRDefault="006B641D" w:rsidP="007F0EA9">
            <w:pPr>
              <w:spacing w:after="0" w:line="240" w:lineRule="auto"/>
              <w:jc w:val="center"/>
              <w:rPr>
                <w:ins w:id="3873" w:author="Windows User" w:date="2015-08-31T12:21:00Z"/>
                <w:rFonts w:ascii="Calibri" w:hAnsi="Calibri"/>
                <w:color w:val="000000"/>
                <w:sz w:val="18"/>
                <w:szCs w:val="18"/>
              </w:rPr>
            </w:pPr>
            <w:ins w:id="3874" w:author="Windows User" w:date="2015-08-31T12:21:00Z">
              <w:r>
                <w:rPr>
                  <w:rFonts w:ascii="Calibri" w:hAnsi="Calibri"/>
                  <w:color w:val="000000"/>
                  <w:sz w:val="18"/>
                  <w:szCs w:val="18"/>
                </w:rPr>
                <w:t>0.1</w:t>
              </w:r>
            </w:ins>
          </w:p>
        </w:tc>
        <w:tc>
          <w:tcPr>
            <w:tcW w:w="451" w:type="pct"/>
            <w:tcBorders>
              <w:top w:val="nil"/>
              <w:left w:val="nil"/>
              <w:bottom w:val="single" w:sz="4" w:space="0" w:color="auto"/>
              <w:right w:val="single" w:sz="4" w:space="0" w:color="auto"/>
            </w:tcBorders>
            <w:shd w:val="clear" w:color="auto" w:fill="auto"/>
            <w:noWrap/>
            <w:vAlign w:val="bottom"/>
          </w:tcPr>
          <w:p w14:paraId="704B6549" w14:textId="77777777" w:rsidR="006B641D" w:rsidRDefault="006B641D" w:rsidP="007F0EA9">
            <w:pPr>
              <w:spacing w:after="0" w:line="240" w:lineRule="auto"/>
              <w:jc w:val="center"/>
              <w:rPr>
                <w:ins w:id="3875" w:author="Windows User" w:date="2015-08-31T12:21:00Z"/>
                <w:rFonts w:ascii="Calibri" w:hAnsi="Calibri"/>
                <w:color w:val="000000"/>
                <w:sz w:val="18"/>
                <w:szCs w:val="18"/>
              </w:rPr>
            </w:pPr>
            <w:ins w:id="3876"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1779A65F" w14:textId="77777777" w:rsidR="006B641D" w:rsidRDefault="006B641D" w:rsidP="007F0EA9">
            <w:pPr>
              <w:spacing w:after="0" w:line="240" w:lineRule="auto"/>
              <w:jc w:val="center"/>
              <w:rPr>
                <w:ins w:id="3877" w:author="Windows User" w:date="2015-08-31T12:21:00Z"/>
                <w:rFonts w:ascii="Calibri" w:hAnsi="Calibri"/>
                <w:color w:val="000000"/>
                <w:sz w:val="18"/>
                <w:szCs w:val="18"/>
              </w:rPr>
            </w:pPr>
            <w:ins w:id="3878" w:author="Windows User" w:date="2015-08-31T12:21:00Z">
              <w:r>
                <w:rPr>
                  <w:rFonts w:ascii="Calibri" w:hAnsi="Calibri"/>
                  <w:color w:val="000000"/>
                  <w:sz w:val="18"/>
                  <w:szCs w:val="18"/>
                </w:rPr>
                <w:t>2.6</w:t>
              </w:r>
            </w:ins>
          </w:p>
        </w:tc>
        <w:tc>
          <w:tcPr>
            <w:tcW w:w="484" w:type="pct"/>
            <w:tcBorders>
              <w:top w:val="nil"/>
              <w:left w:val="nil"/>
              <w:bottom w:val="single" w:sz="4" w:space="0" w:color="auto"/>
              <w:right w:val="single" w:sz="4" w:space="0" w:color="auto"/>
            </w:tcBorders>
            <w:shd w:val="clear" w:color="auto" w:fill="auto"/>
            <w:noWrap/>
            <w:vAlign w:val="bottom"/>
          </w:tcPr>
          <w:p w14:paraId="30F03FF0" w14:textId="77777777" w:rsidR="006B641D" w:rsidRDefault="006B641D" w:rsidP="007F0EA9">
            <w:pPr>
              <w:spacing w:after="0" w:line="240" w:lineRule="auto"/>
              <w:jc w:val="center"/>
              <w:rPr>
                <w:ins w:id="3879" w:author="Windows User" w:date="2015-08-31T12:21:00Z"/>
                <w:rFonts w:ascii="Calibri" w:hAnsi="Calibri"/>
                <w:color w:val="000000"/>
                <w:sz w:val="18"/>
                <w:szCs w:val="18"/>
              </w:rPr>
            </w:pPr>
            <w:ins w:id="3880" w:author="Windows User" w:date="2015-08-31T12:21:00Z">
              <w:r>
                <w:rPr>
                  <w:rFonts w:ascii="Calibri" w:hAnsi="Calibri"/>
                  <w:color w:val="000000"/>
                  <w:sz w:val="18"/>
                  <w:szCs w:val="18"/>
                </w:rPr>
                <w:t>0.6</w:t>
              </w:r>
            </w:ins>
          </w:p>
        </w:tc>
      </w:tr>
      <w:tr w:rsidR="006B641D" w:rsidRPr="00634772" w14:paraId="20C82178" w14:textId="77777777" w:rsidTr="00732081">
        <w:trPr>
          <w:ins w:id="3881"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0422C2AE" w14:textId="77777777" w:rsidR="006B641D" w:rsidRPr="00634772" w:rsidRDefault="006B641D" w:rsidP="007F0EA9">
            <w:pPr>
              <w:spacing w:after="0" w:line="240" w:lineRule="auto"/>
              <w:jc w:val="center"/>
              <w:rPr>
                <w:ins w:id="3882" w:author="Windows User" w:date="2015-08-31T12:21:00Z"/>
                <w:rFonts w:ascii="Calibri" w:eastAsia="Times New Roman" w:hAnsi="Calibri" w:cs="Times New Roman"/>
                <w:color w:val="000000"/>
                <w:sz w:val="18"/>
                <w:szCs w:val="18"/>
                <w:lang w:eastAsia="es-MX"/>
              </w:rPr>
            </w:pPr>
            <w:ins w:id="3883" w:author="Windows User" w:date="2015-08-31T12:21:00Z">
              <w:r w:rsidRPr="00634772">
                <w:rPr>
                  <w:rFonts w:ascii="Calibri" w:eastAsia="Times New Roman" w:hAnsi="Calibri" w:cs="Times New Roman"/>
                  <w:color w:val="000000"/>
                  <w:sz w:val="18"/>
                  <w:szCs w:val="18"/>
                  <w:lang w:eastAsia="es-MX"/>
                </w:rPr>
                <w:t>10</w:t>
              </w:r>
            </w:ins>
          </w:p>
        </w:tc>
        <w:tc>
          <w:tcPr>
            <w:tcW w:w="513" w:type="pct"/>
            <w:tcBorders>
              <w:top w:val="nil"/>
              <w:left w:val="nil"/>
              <w:bottom w:val="single" w:sz="4" w:space="0" w:color="auto"/>
              <w:right w:val="single" w:sz="4" w:space="0" w:color="auto"/>
            </w:tcBorders>
            <w:shd w:val="clear" w:color="auto" w:fill="auto"/>
            <w:noWrap/>
            <w:vAlign w:val="bottom"/>
          </w:tcPr>
          <w:p w14:paraId="44933ED0" w14:textId="77777777" w:rsidR="006B641D" w:rsidRPr="00634772" w:rsidRDefault="006B641D" w:rsidP="007F0EA9">
            <w:pPr>
              <w:spacing w:after="0" w:line="240" w:lineRule="auto"/>
              <w:jc w:val="center"/>
              <w:rPr>
                <w:ins w:id="3884" w:author="Windows User" w:date="2015-08-31T12:21:00Z"/>
                <w:rFonts w:ascii="Calibri" w:eastAsia="Times New Roman" w:hAnsi="Calibri" w:cs="Times New Roman"/>
                <w:color w:val="000000"/>
                <w:sz w:val="18"/>
                <w:szCs w:val="18"/>
                <w:lang w:eastAsia="es-MX"/>
              </w:rPr>
            </w:pPr>
            <w:ins w:id="3885" w:author="Windows User" w:date="2015-08-31T12:21:00Z">
              <w:r>
                <w:rPr>
                  <w:rFonts w:ascii="Calibri" w:eastAsia="Times New Roman" w:hAnsi="Calibri" w:cs="Times New Roman"/>
                  <w:color w:val="000000"/>
                  <w:sz w:val="18"/>
                  <w:szCs w:val="18"/>
                  <w:lang w:eastAsia="es-MX"/>
                </w:rPr>
                <w:t>MG</w:t>
              </w:r>
            </w:ins>
          </w:p>
        </w:tc>
        <w:tc>
          <w:tcPr>
            <w:tcW w:w="662" w:type="pct"/>
            <w:tcBorders>
              <w:top w:val="nil"/>
              <w:left w:val="nil"/>
              <w:bottom w:val="single" w:sz="4" w:space="0" w:color="auto"/>
              <w:right w:val="single" w:sz="4" w:space="0" w:color="auto"/>
            </w:tcBorders>
            <w:shd w:val="clear" w:color="auto" w:fill="auto"/>
            <w:noWrap/>
            <w:vAlign w:val="bottom"/>
          </w:tcPr>
          <w:p w14:paraId="5FDD94D7" w14:textId="77777777" w:rsidR="006B641D" w:rsidRDefault="006B641D" w:rsidP="007F0EA9">
            <w:pPr>
              <w:spacing w:after="0" w:line="240" w:lineRule="auto"/>
              <w:jc w:val="center"/>
              <w:rPr>
                <w:ins w:id="3886" w:author="Windows User" w:date="2015-08-31T12:21:00Z"/>
                <w:rFonts w:ascii="Calibri" w:hAnsi="Calibri"/>
                <w:color w:val="000000"/>
                <w:sz w:val="18"/>
                <w:szCs w:val="18"/>
              </w:rPr>
            </w:pPr>
            <w:ins w:id="3887" w:author="Windows User" w:date="2015-08-31T12:21:00Z">
              <w:r>
                <w:rPr>
                  <w:rFonts w:ascii="Calibri" w:hAnsi="Calibri"/>
                  <w:color w:val="000000"/>
                  <w:sz w:val="18"/>
                  <w:szCs w:val="18"/>
                </w:rPr>
                <w:t>71.1</w:t>
              </w:r>
            </w:ins>
          </w:p>
        </w:tc>
        <w:tc>
          <w:tcPr>
            <w:tcW w:w="489" w:type="pct"/>
            <w:tcBorders>
              <w:top w:val="nil"/>
              <w:left w:val="nil"/>
              <w:bottom w:val="single" w:sz="4" w:space="0" w:color="auto"/>
              <w:right w:val="single" w:sz="4" w:space="0" w:color="auto"/>
            </w:tcBorders>
            <w:shd w:val="clear" w:color="auto" w:fill="auto"/>
            <w:noWrap/>
            <w:vAlign w:val="bottom"/>
          </w:tcPr>
          <w:p w14:paraId="52A3EFCB" w14:textId="77777777" w:rsidR="006B641D" w:rsidRDefault="006B641D" w:rsidP="007F0EA9">
            <w:pPr>
              <w:spacing w:after="0" w:line="240" w:lineRule="auto"/>
              <w:jc w:val="center"/>
              <w:rPr>
                <w:ins w:id="3888" w:author="Windows User" w:date="2015-08-31T12:21:00Z"/>
                <w:rFonts w:ascii="Calibri" w:hAnsi="Calibri"/>
                <w:color w:val="000000"/>
                <w:sz w:val="18"/>
                <w:szCs w:val="18"/>
              </w:rPr>
            </w:pPr>
            <w:ins w:id="3889" w:author="Windows User" w:date="2015-08-31T12:21:00Z">
              <w:r>
                <w:rPr>
                  <w:rFonts w:ascii="Calibri" w:hAnsi="Calibri"/>
                  <w:color w:val="000000"/>
                  <w:sz w:val="18"/>
                  <w:szCs w:val="18"/>
                </w:rPr>
                <w:t>0.1</w:t>
              </w:r>
            </w:ins>
          </w:p>
        </w:tc>
        <w:tc>
          <w:tcPr>
            <w:tcW w:w="501" w:type="pct"/>
            <w:tcBorders>
              <w:top w:val="nil"/>
              <w:left w:val="nil"/>
              <w:bottom w:val="single" w:sz="4" w:space="0" w:color="auto"/>
              <w:right w:val="single" w:sz="4" w:space="0" w:color="auto"/>
            </w:tcBorders>
            <w:shd w:val="clear" w:color="auto" w:fill="auto"/>
            <w:noWrap/>
            <w:vAlign w:val="bottom"/>
          </w:tcPr>
          <w:p w14:paraId="763329F7" w14:textId="77777777" w:rsidR="006B641D" w:rsidRDefault="006B641D" w:rsidP="007F0EA9">
            <w:pPr>
              <w:spacing w:after="0" w:line="240" w:lineRule="auto"/>
              <w:jc w:val="center"/>
              <w:rPr>
                <w:ins w:id="3890" w:author="Windows User" w:date="2015-08-31T12:21:00Z"/>
                <w:rFonts w:ascii="Calibri" w:hAnsi="Calibri"/>
                <w:color w:val="000000"/>
                <w:sz w:val="18"/>
                <w:szCs w:val="18"/>
              </w:rPr>
            </w:pPr>
            <w:ins w:id="3891" w:author="Windows User" w:date="2015-08-31T12:21:00Z">
              <w:r>
                <w:rPr>
                  <w:rFonts w:ascii="Calibri" w:hAnsi="Calibri"/>
                  <w:color w:val="000000"/>
                  <w:sz w:val="18"/>
                  <w:szCs w:val="18"/>
                </w:rPr>
                <w:t>28.5</w:t>
              </w:r>
            </w:ins>
          </w:p>
        </w:tc>
        <w:tc>
          <w:tcPr>
            <w:tcW w:w="530" w:type="pct"/>
            <w:tcBorders>
              <w:top w:val="nil"/>
              <w:left w:val="nil"/>
              <w:bottom w:val="single" w:sz="4" w:space="0" w:color="auto"/>
              <w:right w:val="single" w:sz="4" w:space="0" w:color="auto"/>
            </w:tcBorders>
            <w:shd w:val="clear" w:color="auto" w:fill="auto"/>
            <w:noWrap/>
            <w:vAlign w:val="bottom"/>
          </w:tcPr>
          <w:p w14:paraId="23DDE62A" w14:textId="77777777" w:rsidR="006B641D" w:rsidRDefault="006B641D" w:rsidP="007F0EA9">
            <w:pPr>
              <w:spacing w:after="0" w:line="240" w:lineRule="auto"/>
              <w:jc w:val="center"/>
              <w:rPr>
                <w:ins w:id="3892" w:author="Windows User" w:date="2015-08-31T12:21:00Z"/>
                <w:rFonts w:ascii="Calibri" w:hAnsi="Calibri"/>
                <w:color w:val="000000"/>
                <w:sz w:val="18"/>
                <w:szCs w:val="18"/>
              </w:rPr>
            </w:pPr>
            <w:ins w:id="3893"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12D38F6F" w14:textId="77777777" w:rsidR="006B641D" w:rsidRDefault="006B641D" w:rsidP="007F0EA9">
            <w:pPr>
              <w:spacing w:after="0" w:line="240" w:lineRule="auto"/>
              <w:jc w:val="center"/>
              <w:rPr>
                <w:ins w:id="3894" w:author="Windows User" w:date="2015-08-31T12:21:00Z"/>
                <w:rFonts w:ascii="Calibri" w:hAnsi="Calibri"/>
                <w:color w:val="000000"/>
                <w:sz w:val="18"/>
                <w:szCs w:val="18"/>
              </w:rPr>
            </w:pPr>
            <w:ins w:id="3895" w:author="Windows User" w:date="2015-08-31T12:21:00Z">
              <w:r>
                <w:rPr>
                  <w:rFonts w:ascii="Calibri" w:hAnsi="Calibri"/>
                  <w:color w:val="000000"/>
                  <w:sz w:val="18"/>
                  <w:szCs w:val="18"/>
                </w:rPr>
                <w:t>0.4</w:t>
              </w:r>
            </w:ins>
          </w:p>
        </w:tc>
        <w:tc>
          <w:tcPr>
            <w:tcW w:w="451" w:type="pct"/>
            <w:tcBorders>
              <w:top w:val="nil"/>
              <w:left w:val="nil"/>
              <w:bottom w:val="single" w:sz="4" w:space="0" w:color="auto"/>
              <w:right w:val="single" w:sz="4" w:space="0" w:color="auto"/>
            </w:tcBorders>
            <w:shd w:val="clear" w:color="auto" w:fill="auto"/>
            <w:noWrap/>
            <w:vAlign w:val="bottom"/>
          </w:tcPr>
          <w:p w14:paraId="59325550" w14:textId="77777777" w:rsidR="006B641D" w:rsidRDefault="006B641D" w:rsidP="007F0EA9">
            <w:pPr>
              <w:spacing w:after="0" w:line="240" w:lineRule="auto"/>
              <w:jc w:val="center"/>
              <w:rPr>
                <w:ins w:id="3896" w:author="Windows User" w:date="2015-08-31T12:21:00Z"/>
                <w:rFonts w:ascii="Calibri" w:hAnsi="Calibri"/>
                <w:color w:val="000000"/>
                <w:sz w:val="18"/>
                <w:szCs w:val="18"/>
              </w:rPr>
            </w:pPr>
            <w:ins w:id="3897" w:author="Windows User" w:date="2015-08-31T12:21:00Z">
              <w:r>
                <w:rPr>
                  <w:rFonts w:ascii="Calibri" w:hAnsi="Calibri"/>
                  <w:color w:val="000000"/>
                  <w:sz w:val="18"/>
                  <w:szCs w:val="18"/>
                </w:rPr>
                <w:t>0.1</w:t>
              </w:r>
            </w:ins>
          </w:p>
        </w:tc>
        <w:tc>
          <w:tcPr>
            <w:tcW w:w="487" w:type="pct"/>
            <w:tcBorders>
              <w:top w:val="nil"/>
              <w:left w:val="nil"/>
              <w:bottom w:val="single" w:sz="4" w:space="0" w:color="auto"/>
              <w:right w:val="single" w:sz="4" w:space="0" w:color="auto"/>
            </w:tcBorders>
            <w:shd w:val="clear" w:color="auto" w:fill="auto"/>
            <w:noWrap/>
            <w:vAlign w:val="bottom"/>
          </w:tcPr>
          <w:p w14:paraId="7AFFBC8B" w14:textId="77777777" w:rsidR="006B641D" w:rsidRDefault="006B641D" w:rsidP="007F0EA9">
            <w:pPr>
              <w:spacing w:after="0" w:line="240" w:lineRule="auto"/>
              <w:jc w:val="center"/>
              <w:rPr>
                <w:ins w:id="3898" w:author="Windows User" w:date="2015-08-31T12:21:00Z"/>
                <w:rFonts w:ascii="Calibri" w:hAnsi="Calibri"/>
                <w:color w:val="000000"/>
                <w:sz w:val="18"/>
                <w:szCs w:val="18"/>
              </w:rPr>
            </w:pPr>
            <w:ins w:id="3899" w:author="Windows User" w:date="2015-08-31T12:21:00Z">
              <w:r>
                <w:rPr>
                  <w:rFonts w:ascii="Calibri" w:hAnsi="Calibri"/>
                  <w:color w:val="000000"/>
                  <w:sz w:val="18"/>
                  <w:szCs w:val="18"/>
                </w:rPr>
                <w:t>0.3</w:t>
              </w:r>
            </w:ins>
          </w:p>
        </w:tc>
        <w:tc>
          <w:tcPr>
            <w:tcW w:w="484" w:type="pct"/>
            <w:tcBorders>
              <w:top w:val="nil"/>
              <w:left w:val="nil"/>
              <w:bottom w:val="single" w:sz="4" w:space="0" w:color="auto"/>
              <w:right w:val="single" w:sz="4" w:space="0" w:color="auto"/>
            </w:tcBorders>
            <w:shd w:val="clear" w:color="auto" w:fill="auto"/>
            <w:noWrap/>
            <w:vAlign w:val="bottom"/>
          </w:tcPr>
          <w:p w14:paraId="3FF12292" w14:textId="77777777" w:rsidR="006B641D" w:rsidRDefault="006B641D" w:rsidP="007F0EA9">
            <w:pPr>
              <w:spacing w:after="0" w:line="240" w:lineRule="auto"/>
              <w:jc w:val="center"/>
              <w:rPr>
                <w:ins w:id="3900" w:author="Windows User" w:date="2015-08-31T12:21:00Z"/>
                <w:rFonts w:ascii="Calibri" w:hAnsi="Calibri"/>
                <w:color w:val="000000"/>
                <w:sz w:val="18"/>
                <w:szCs w:val="18"/>
              </w:rPr>
            </w:pPr>
            <w:ins w:id="3901" w:author="Windows User" w:date="2015-08-31T12:21:00Z">
              <w:r>
                <w:rPr>
                  <w:rFonts w:ascii="Calibri" w:hAnsi="Calibri"/>
                  <w:color w:val="000000"/>
                  <w:sz w:val="18"/>
                  <w:szCs w:val="18"/>
                </w:rPr>
                <w:t>0.1</w:t>
              </w:r>
            </w:ins>
          </w:p>
        </w:tc>
      </w:tr>
      <w:tr w:rsidR="006B641D" w:rsidRPr="00634772" w14:paraId="371EAF8B" w14:textId="77777777" w:rsidTr="00732081">
        <w:trPr>
          <w:ins w:id="3902"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38B8B7AF" w14:textId="77777777" w:rsidR="006B641D" w:rsidRPr="00634772" w:rsidRDefault="006B641D" w:rsidP="007F0EA9">
            <w:pPr>
              <w:spacing w:after="0" w:line="240" w:lineRule="auto"/>
              <w:jc w:val="center"/>
              <w:rPr>
                <w:ins w:id="3903" w:author="Windows User" w:date="2015-08-31T12:21:00Z"/>
                <w:rFonts w:ascii="Calibri" w:eastAsia="Times New Roman" w:hAnsi="Calibri" w:cs="Times New Roman"/>
                <w:color w:val="000000"/>
                <w:sz w:val="18"/>
                <w:szCs w:val="18"/>
                <w:lang w:eastAsia="es-MX"/>
              </w:rPr>
            </w:pPr>
            <w:ins w:id="3904" w:author="Windows User" w:date="2015-08-31T12:21:00Z">
              <w:r w:rsidRPr="00634772">
                <w:rPr>
                  <w:rFonts w:ascii="Calibri" w:eastAsia="Times New Roman" w:hAnsi="Calibri" w:cs="Times New Roman"/>
                  <w:color w:val="000000"/>
                  <w:sz w:val="18"/>
                  <w:szCs w:val="18"/>
                  <w:lang w:eastAsia="es-MX"/>
                </w:rPr>
                <w:t>33</w:t>
              </w:r>
            </w:ins>
          </w:p>
        </w:tc>
        <w:tc>
          <w:tcPr>
            <w:tcW w:w="513" w:type="pct"/>
            <w:tcBorders>
              <w:top w:val="nil"/>
              <w:left w:val="nil"/>
              <w:bottom w:val="single" w:sz="4" w:space="0" w:color="auto"/>
              <w:right w:val="single" w:sz="4" w:space="0" w:color="auto"/>
            </w:tcBorders>
            <w:shd w:val="clear" w:color="auto" w:fill="auto"/>
            <w:noWrap/>
          </w:tcPr>
          <w:p w14:paraId="216B8C2B" w14:textId="77777777" w:rsidR="006B641D" w:rsidRPr="00F65988" w:rsidRDefault="006B641D" w:rsidP="007F0EA9">
            <w:pPr>
              <w:spacing w:after="0" w:line="240" w:lineRule="auto"/>
              <w:jc w:val="center"/>
              <w:rPr>
                <w:ins w:id="3905" w:author="Windows User" w:date="2015-08-31T12:21:00Z"/>
                <w:rFonts w:ascii="Calibri" w:eastAsia="Times New Roman" w:hAnsi="Calibri" w:cs="Times New Roman"/>
                <w:color w:val="000000"/>
                <w:sz w:val="18"/>
                <w:szCs w:val="18"/>
                <w:lang w:eastAsia="es-MX"/>
              </w:rPr>
            </w:pPr>
            <w:ins w:id="3906" w:author="Windows User" w:date="2015-08-31T12:21:00Z">
              <w:r w:rsidRPr="00DE7044">
                <w:rPr>
                  <w:rFonts w:ascii="Calibri" w:eastAsia="Times New Roman" w:hAnsi="Calibri" w:cs="Times New Roman"/>
                  <w:color w:val="000000"/>
                  <w:sz w:val="18"/>
                  <w:szCs w:val="18"/>
                  <w:lang w:eastAsia="es-MX"/>
                </w:rPr>
                <w:t>MG</w:t>
              </w:r>
            </w:ins>
          </w:p>
        </w:tc>
        <w:tc>
          <w:tcPr>
            <w:tcW w:w="662" w:type="pct"/>
            <w:tcBorders>
              <w:top w:val="nil"/>
              <w:left w:val="nil"/>
              <w:bottom w:val="single" w:sz="4" w:space="0" w:color="auto"/>
              <w:right w:val="single" w:sz="4" w:space="0" w:color="auto"/>
            </w:tcBorders>
            <w:shd w:val="clear" w:color="auto" w:fill="auto"/>
            <w:noWrap/>
            <w:vAlign w:val="bottom"/>
          </w:tcPr>
          <w:p w14:paraId="35ED0E0F" w14:textId="77777777" w:rsidR="006B641D" w:rsidRDefault="006B641D" w:rsidP="007F0EA9">
            <w:pPr>
              <w:spacing w:after="0" w:line="240" w:lineRule="auto"/>
              <w:jc w:val="center"/>
              <w:rPr>
                <w:ins w:id="3907" w:author="Windows User" w:date="2015-08-31T12:21:00Z"/>
                <w:rFonts w:ascii="Calibri" w:hAnsi="Calibri"/>
                <w:color w:val="000000"/>
                <w:sz w:val="18"/>
                <w:szCs w:val="18"/>
              </w:rPr>
            </w:pPr>
            <w:ins w:id="3908" w:author="Windows User" w:date="2015-08-31T12:21:00Z">
              <w:r>
                <w:rPr>
                  <w:rFonts w:ascii="Calibri" w:hAnsi="Calibri"/>
                  <w:color w:val="000000"/>
                  <w:sz w:val="18"/>
                  <w:szCs w:val="18"/>
                </w:rPr>
                <w:t>69.5</w:t>
              </w:r>
            </w:ins>
          </w:p>
        </w:tc>
        <w:tc>
          <w:tcPr>
            <w:tcW w:w="489" w:type="pct"/>
            <w:tcBorders>
              <w:top w:val="nil"/>
              <w:left w:val="nil"/>
              <w:bottom w:val="single" w:sz="4" w:space="0" w:color="auto"/>
              <w:right w:val="single" w:sz="4" w:space="0" w:color="auto"/>
            </w:tcBorders>
            <w:shd w:val="clear" w:color="auto" w:fill="auto"/>
            <w:noWrap/>
            <w:vAlign w:val="bottom"/>
          </w:tcPr>
          <w:p w14:paraId="62413761" w14:textId="77777777" w:rsidR="006B641D" w:rsidRDefault="006B641D" w:rsidP="007F0EA9">
            <w:pPr>
              <w:spacing w:after="0" w:line="240" w:lineRule="auto"/>
              <w:jc w:val="center"/>
              <w:rPr>
                <w:ins w:id="3909" w:author="Windows User" w:date="2015-08-31T12:21:00Z"/>
                <w:rFonts w:ascii="Calibri" w:hAnsi="Calibri"/>
                <w:color w:val="000000"/>
                <w:sz w:val="18"/>
                <w:szCs w:val="18"/>
              </w:rPr>
            </w:pPr>
            <w:ins w:id="3910" w:author="Windows User" w:date="2015-08-31T12:21:00Z">
              <w:r>
                <w:rPr>
                  <w:rFonts w:ascii="Calibri" w:hAnsi="Calibri"/>
                  <w:color w:val="000000"/>
                  <w:sz w:val="18"/>
                  <w:szCs w:val="18"/>
                </w:rPr>
                <w:t>0.1</w:t>
              </w:r>
            </w:ins>
          </w:p>
        </w:tc>
        <w:tc>
          <w:tcPr>
            <w:tcW w:w="501" w:type="pct"/>
            <w:tcBorders>
              <w:top w:val="nil"/>
              <w:left w:val="nil"/>
              <w:bottom w:val="single" w:sz="4" w:space="0" w:color="auto"/>
              <w:right w:val="single" w:sz="4" w:space="0" w:color="auto"/>
            </w:tcBorders>
            <w:shd w:val="clear" w:color="auto" w:fill="auto"/>
            <w:noWrap/>
            <w:vAlign w:val="bottom"/>
          </w:tcPr>
          <w:p w14:paraId="7AF66D96" w14:textId="77777777" w:rsidR="006B641D" w:rsidRDefault="006B641D" w:rsidP="007F0EA9">
            <w:pPr>
              <w:spacing w:after="0" w:line="240" w:lineRule="auto"/>
              <w:jc w:val="center"/>
              <w:rPr>
                <w:ins w:id="3911" w:author="Windows User" w:date="2015-08-31T12:21:00Z"/>
                <w:rFonts w:ascii="Calibri" w:hAnsi="Calibri"/>
                <w:color w:val="000000"/>
                <w:sz w:val="18"/>
                <w:szCs w:val="18"/>
              </w:rPr>
            </w:pPr>
            <w:ins w:id="3912" w:author="Windows User" w:date="2015-08-31T12:21:00Z">
              <w:r>
                <w:rPr>
                  <w:rFonts w:ascii="Calibri" w:hAnsi="Calibri"/>
                  <w:color w:val="000000"/>
                  <w:sz w:val="18"/>
                  <w:szCs w:val="18"/>
                </w:rPr>
                <w:t>29.8</w:t>
              </w:r>
            </w:ins>
          </w:p>
        </w:tc>
        <w:tc>
          <w:tcPr>
            <w:tcW w:w="530" w:type="pct"/>
            <w:tcBorders>
              <w:top w:val="nil"/>
              <w:left w:val="nil"/>
              <w:bottom w:val="single" w:sz="4" w:space="0" w:color="auto"/>
              <w:right w:val="single" w:sz="4" w:space="0" w:color="auto"/>
            </w:tcBorders>
            <w:shd w:val="clear" w:color="auto" w:fill="auto"/>
            <w:noWrap/>
            <w:vAlign w:val="bottom"/>
          </w:tcPr>
          <w:p w14:paraId="5AD6FC2A" w14:textId="77777777" w:rsidR="006B641D" w:rsidRDefault="006B641D" w:rsidP="007F0EA9">
            <w:pPr>
              <w:spacing w:after="0" w:line="240" w:lineRule="auto"/>
              <w:jc w:val="center"/>
              <w:rPr>
                <w:ins w:id="3913" w:author="Windows User" w:date="2015-08-31T12:21:00Z"/>
                <w:rFonts w:ascii="Calibri" w:hAnsi="Calibri"/>
                <w:color w:val="000000"/>
                <w:sz w:val="18"/>
                <w:szCs w:val="18"/>
              </w:rPr>
            </w:pPr>
            <w:ins w:id="3914"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0494CE06" w14:textId="77777777" w:rsidR="006B641D" w:rsidRDefault="006B641D" w:rsidP="007F0EA9">
            <w:pPr>
              <w:spacing w:after="0" w:line="240" w:lineRule="auto"/>
              <w:jc w:val="center"/>
              <w:rPr>
                <w:ins w:id="3915" w:author="Windows User" w:date="2015-08-31T12:21:00Z"/>
                <w:rFonts w:ascii="Calibri" w:hAnsi="Calibri"/>
                <w:color w:val="000000"/>
                <w:sz w:val="18"/>
                <w:szCs w:val="18"/>
              </w:rPr>
            </w:pPr>
            <w:ins w:id="3916" w:author="Windows User" w:date="2015-08-31T12:21:00Z">
              <w:r>
                <w:rPr>
                  <w:rFonts w:ascii="Calibri" w:hAnsi="Calibri"/>
                  <w:color w:val="000000"/>
                  <w:sz w:val="18"/>
                  <w:szCs w:val="18"/>
                </w:rPr>
                <w:t>0.7</w:t>
              </w:r>
            </w:ins>
          </w:p>
        </w:tc>
        <w:tc>
          <w:tcPr>
            <w:tcW w:w="451" w:type="pct"/>
            <w:tcBorders>
              <w:top w:val="nil"/>
              <w:left w:val="nil"/>
              <w:bottom w:val="single" w:sz="4" w:space="0" w:color="auto"/>
              <w:right w:val="single" w:sz="4" w:space="0" w:color="auto"/>
            </w:tcBorders>
            <w:shd w:val="clear" w:color="auto" w:fill="auto"/>
            <w:noWrap/>
            <w:vAlign w:val="bottom"/>
          </w:tcPr>
          <w:p w14:paraId="5BB06BD5" w14:textId="77777777" w:rsidR="006B641D" w:rsidRDefault="006B641D" w:rsidP="007F0EA9">
            <w:pPr>
              <w:spacing w:after="0" w:line="240" w:lineRule="auto"/>
              <w:jc w:val="center"/>
              <w:rPr>
                <w:ins w:id="3917" w:author="Windows User" w:date="2015-08-31T12:21:00Z"/>
                <w:rFonts w:ascii="Calibri" w:hAnsi="Calibri"/>
                <w:color w:val="000000"/>
                <w:sz w:val="18"/>
                <w:szCs w:val="18"/>
              </w:rPr>
            </w:pPr>
            <w:ins w:id="3918" w:author="Windows User" w:date="2015-08-31T12:21:00Z">
              <w:r>
                <w:rPr>
                  <w:rFonts w:ascii="Calibri" w:hAnsi="Calibri"/>
                  <w:color w:val="000000"/>
                  <w:sz w:val="18"/>
                  <w:szCs w:val="18"/>
                </w:rPr>
                <w:t>0.1</w:t>
              </w:r>
            </w:ins>
          </w:p>
        </w:tc>
        <w:tc>
          <w:tcPr>
            <w:tcW w:w="487" w:type="pct"/>
            <w:tcBorders>
              <w:top w:val="nil"/>
              <w:left w:val="nil"/>
              <w:bottom w:val="single" w:sz="4" w:space="0" w:color="auto"/>
              <w:right w:val="single" w:sz="4" w:space="0" w:color="auto"/>
            </w:tcBorders>
            <w:shd w:val="clear" w:color="auto" w:fill="auto"/>
            <w:noWrap/>
            <w:vAlign w:val="bottom"/>
          </w:tcPr>
          <w:p w14:paraId="1A25B84D" w14:textId="77777777" w:rsidR="006B641D" w:rsidRDefault="006B641D" w:rsidP="007F0EA9">
            <w:pPr>
              <w:spacing w:after="0" w:line="240" w:lineRule="auto"/>
              <w:jc w:val="center"/>
              <w:rPr>
                <w:ins w:id="3919" w:author="Windows User" w:date="2015-08-31T12:21:00Z"/>
                <w:rFonts w:ascii="Calibri" w:hAnsi="Calibri"/>
                <w:color w:val="000000"/>
                <w:sz w:val="18"/>
                <w:szCs w:val="18"/>
              </w:rPr>
            </w:pPr>
            <w:ins w:id="3920" w:author="Windows User" w:date="2015-08-31T12:21:00Z">
              <w:r>
                <w:rPr>
                  <w:rFonts w:ascii="Calibri" w:hAnsi="Calibri"/>
                  <w:color w:val="000000"/>
                  <w:sz w:val="18"/>
                  <w:szCs w:val="18"/>
                </w:rPr>
                <w:t>0.4</w:t>
              </w:r>
            </w:ins>
          </w:p>
        </w:tc>
        <w:tc>
          <w:tcPr>
            <w:tcW w:w="484" w:type="pct"/>
            <w:tcBorders>
              <w:top w:val="nil"/>
              <w:left w:val="nil"/>
              <w:bottom w:val="single" w:sz="4" w:space="0" w:color="auto"/>
              <w:right w:val="single" w:sz="4" w:space="0" w:color="auto"/>
            </w:tcBorders>
            <w:shd w:val="clear" w:color="auto" w:fill="auto"/>
            <w:noWrap/>
            <w:vAlign w:val="bottom"/>
          </w:tcPr>
          <w:p w14:paraId="341C275B" w14:textId="77777777" w:rsidR="006B641D" w:rsidRDefault="006B641D" w:rsidP="007F0EA9">
            <w:pPr>
              <w:spacing w:after="0" w:line="240" w:lineRule="auto"/>
              <w:jc w:val="center"/>
              <w:rPr>
                <w:ins w:id="3921" w:author="Windows User" w:date="2015-08-31T12:21:00Z"/>
                <w:rFonts w:ascii="Calibri" w:hAnsi="Calibri"/>
                <w:color w:val="000000"/>
                <w:sz w:val="18"/>
                <w:szCs w:val="18"/>
              </w:rPr>
            </w:pPr>
            <w:ins w:id="3922" w:author="Windows User" w:date="2015-08-31T12:21:00Z">
              <w:r>
                <w:rPr>
                  <w:rFonts w:ascii="Calibri" w:hAnsi="Calibri"/>
                  <w:color w:val="000000"/>
                  <w:sz w:val="18"/>
                  <w:szCs w:val="18"/>
                </w:rPr>
                <w:t>0.1</w:t>
              </w:r>
            </w:ins>
          </w:p>
        </w:tc>
      </w:tr>
      <w:tr w:rsidR="006B641D" w:rsidRPr="00634772" w14:paraId="4B39C99E" w14:textId="77777777" w:rsidTr="00732081">
        <w:trPr>
          <w:ins w:id="3923"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2F412709" w14:textId="77777777" w:rsidR="006B641D" w:rsidRPr="00634772" w:rsidRDefault="006B641D" w:rsidP="007F0EA9">
            <w:pPr>
              <w:spacing w:after="0" w:line="240" w:lineRule="auto"/>
              <w:jc w:val="center"/>
              <w:rPr>
                <w:ins w:id="3924" w:author="Windows User" w:date="2015-08-31T12:21:00Z"/>
                <w:rFonts w:ascii="Calibri" w:eastAsia="Times New Roman" w:hAnsi="Calibri" w:cs="Times New Roman"/>
                <w:color w:val="000000"/>
                <w:sz w:val="18"/>
                <w:szCs w:val="18"/>
                <w:lang w:eastAsia="es-MX"/>
              </w:rPr>
            </w:pPr>
            <w:ins w:id="3925" w:author="Windows User" w:date="2015-08-31T12:21:00Z">
              <w:r w:rsidRPr="00634772">
                <w:rPr>
                  <w:rFonts w:ascii="Calibri" w:eastAsia="Times New Roman" w:hAnsi="Calibri" w:cs="Times New Roman"/>
                  <w:color w:val="000000"/>
                  <w:sz w:val="18"/>
                  <w:szCs w:val="18"/>
                  <w:lang w:eastAsia="es-MX"/>
                </w:rPr>
                <w:t>18</w:t>
              </w:r>
            </w:ins>
          </w:p>
        </w:tc>
        <w:tc>
          <w:tcPr>
            <w:tcW w:w="513" w:type="pct"/>
            <w:tcBorders>
              <w:top w:val="nil"/>
              <w:left w:val="nil"/>
              <w:bottom w:val="single" w:sz="4" w:space="0" w:color="auto"/>
              <w:right w:val="single" w:sz="4" w:space="0" w:color="auto"/>
            </w:tcBorders>
            <w:shd w:val="clear" w:color="auto" w:fill="auto"/>
            <w:noWrap/>
          </w:tcPr>
          <w:p w14:paraId="71835F4E" w14:textId="77777777" w:rsidR="006B641D" w:rsidRPr="00F65988" w:rsidRDefault="006B641D" w:rsidP="007F0EA9">
            <w:pPr>
              <w:spacing w:after="0" w:line="240" w:lineRule="auto"/>
              <w:jc w:val="center"/>
              <w:rPr>
                <w:ins w:id="3926" w:author="Windows User" w:date="2015-08-31T12:21:00Z"/>
                <w:rFonts w:ascii="Calibri" w:eastAsia="Times New Roman" w:hAnsi="Calibri" w:cs="Times New Roman"/>
                <w:color w:val="000000"/>
                <w:sz w:val="18"/>
                <w:szCs w:val="18"/>
                <w:lang w:eastAsia="es-MX"/>
              </w:rPr>
            </w:pPr>
            <w:ins w:id="3927" w:author="Windows User" w:date="2015-08-31T12:21:00Z">
              <w:r w:rsidRPr="00DE7044">
                <w:rPr>
                  <w:rFonts w:ascii="Calibri" w:eastAsia="Times New Roman" w:hAnsi="Calibri" w:cs="Times New Roman"/>
                  <w:color w:val="000000"/>
                  <w:sz w:val="18"/>
                  <w:szCs w:val="18"/>
                  <w:lang w:eastAsia="es-MX"/>
                </w:rPr>
                <w:t>MG</w:t>
              </w:r>
            </w:ins>
          </w:p>
        </w:tc>
        <w:tc>
          <w:tcPr>
            <w:tcW w:w="662" w:type="pct"/>
            <w:tcBorders>
              <w:top w:val="nil"/>
              <w:left w:val="nil"/>
              <w:bottom w:val="single" w:sz="4" w:space="0" w:color="auto"/>
              <w:right w:val="single" w:sz="4" w:space="0" w:color="auto"/>
            </w:tcBorders>
            <w:shd w:val="clear" w:color="auto" w:fill="auto"/>
            <w:noWrap/>
            <w:vAlign w:val="bottom"/>
          </w:tcPr>
          <w:p w14:paraId="57EC27C6" w14:textId="77777777" w:rsidR="006B641D" w:rsidRDefault="006B641D" w:rsidP="007F0EA9">
            <w:pPr>
              <w:spacing w:after="0" w:line="240" w:lineRule="auto"/>
              <w:jc w:val="center"/>
              <w:rPr>
                <w:ins w:id="3928" w:author="Windows User" w:date="2015-08-31T12:21:00Z"/>
                <w:rFonts w:ascii="Calibri" w:hAnsi="Calibri"/>
                <w:color w:val="000000"/>
                <w:sz w:val="18"/>
                <w:szCs w:val="18"/>
              </w:rPr>
            </w:pPr>
            <w:ins w:id="3929" w:author="Windows User" w:date="2015-08-31T12:21:00Z">
              <w:r>
                <w:rPr>
                  <w:rFonts w:ascii="Calibri" w:hAnsi="Calibri"/>
                  <w:color w:val="000000"/>
                  <w:sz w:val="18"/>
                  <w:szCs w:val="18"/>
                </w:rPr>
                <w:t>80.3</w:t>
              </w:r>
            </w:ins>
          </w:p>
        </w:tc>
        <w:tc>
          <w:tcPr>
            <w:tcW w:w="489" w:type="pct"/>
            <w:tcBorders>
              <w:top w:val="nil"/>
              <w:left w:val="nil"/>
              <w:bottom w:val="single" w:sz="4" w:space="0" w:color="auto"/>
              <w:right w:val="single" w:sz="4" w:space="0" w:color="auto"/>
            </w:tcBorders>
            <w:shd w:val="clear" w:color="auto" w:fill="auto"/>
            <w:noWrap/>
            <w:vAlign w:val="bottom"/>
          </w:tcPr>
          <w:p w14:paraId="19BEBB43" w14:textId="77777777" w:rsidR="006B641D" w:rsidRDefault="006B641D" w:rsidP="007F0EA9">
            <w:pPr>
              <w:spacing w:after="0" w:line="240" w:lineRule="auto"/>
              <w:jc w:val="center"/>
              <w:rPr>
                <w:ins w:id="3930" w:author="Windows User" w:date="2015-08-31T12:21:00Z"/>
                <w:rFonts w:ascii="Calibri" w:hAnsi="Calibri"/>
                <w:color w:val="000000"/>
                <w:sz w:val="18"/>
                <w:szCs w:val="18"/>
              </w:rPr>
            </w:pPr>
            <w:ins w:id="3931" w:author="Windows User" w:date="2015-08-31T12:21:00Z">
              <w:r>
                <w:rPr>
                  <w:rFonts w:ascii="Calibri" w:hAnsi="Calibri"/>
                  <w:color w:val="000000"/>
                  <w:sz w:val="18"/>
                  <w:szCs w:val="18"/>
                </w:rPr>
                <w:t>0.1</w:t>
              </w:r>
            </w:ins>
          </w:p>
        </w:tc>
        <w:tc>
          <w:tcPr>
            <w:tcW w:w="501" w:type="pct"/>
            <w:tcBorders>
              <w:top w:val="nil"/>
              <w:left w:val="nil"/>
              <w:bottom w:val="single" w:sz="4" w:space="0" w:color="auto"/>
              <w:right w:val="single" w:sz="4" w:space="0" w:color="auto"/>
            </w:tcBorders>
            <w:shd w:val="clear" w:color="auto" w:fill="auto"/>
            <w:noWrap/>
            <w:vAlign w:val="bottom"/>
          </w:tcPr>
          <w:p w14:paraId="4522B522" w14:textId="77777777" w:rsidR="006B641D" w:rsidRDefault="006B641D" w:rsidP="007F0EA9">
            <w:pPr>
              <w:spacing w:after="0" w:line="240" w:lineRule="auto"/>
              <w:jc w:val="center"/>
              <w:rPr>
                <w:ins w:id="3932" w:author="Windows User" w:date="2015-08-31T12:21:00Z"/>
                <w:rFonts w:ascii="Calibri" w:hAnsi="Calibri"/>
                <w:color w:val="000000"/>
                <w:sz w:val="18"/>
                <w:szCs w:val="18"/>
              </w:rPr>
            </w:pPr>
            <w:ins w:id="3933" w:author="Windows User" w:date="2015-08-31T12:21:00Z">
              <w:r>
                <w:rPr>
                  <w:rFonts w:ascii="Calibri" w:hAnsi="Calibri"/>
                  <w:color w:val="000000"/>
                  <w:sz w:val="18"/>
                  <w:szCs w:val="18"/>
                </w:rPr>
                <w:t>19.0</w:t>
              </w:r>
            </w:ins>
          </w:p>
        </w:tc>
        <w:tc>
          <w:tcPr>
            <w:tcW w:w="530" w:type="pct"/>
            <w:tcBorders>
              <w:top w:val="nil"/>
              <w:left w:val="nil"/>
              <w:bottom w:val="single" w:sz="4" w:space="0" w:color="auto"/>
              <w:right w:val="single" w:sz="4" w:space="0" w:color="auto"/>
            </w:tcBorders>
            <w:shd w:val="clear" w:color="auto" w:fill="auto"/>
            <w:noWrap/>
            <w:vAlign w:val="bottom"/>
          </w:tcPr>
          <w:p w14:paraId="5F8BB13E" w14:textId="77777777" w:rsidR="006B641D" w:rsidRDefault="006B641D" w:rsidP="007F0EA9">
            <w:pPr>
              <w:spacing w:after="0" w:line="240" w:lineRule="auto"/>
              <w:jc w:val="center"/>
              <w:rPr>
                <w:ins w:id="3934" w:author="Windows User" w:date="2015-08-31T12:21:00Z"/>
                <w:rFonts w:ascii="Calibri" w:hAnsi="Calibri"/>
                <w:color w:val="000000"/>
                <w:sz w:val="18"/>
                <w:szCs w:val="18"/>
              </w:rPr>
            </w:pPr>
            <w:ins w:id="3935"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0D1B73D7" w14:textId="77777777" w:rsidR="006B641D" w:rsidRDefault="006B641D" w:rsidP="007F0EA9">
            <w:pPr>
              <w:spacing w:after="0" w:line="240" w:lineRule="auto"/>
              <w:jc w:val="center"/>
              <w:rPr>
                <w:ins w:id="3936" w:author="Windows User" w:date="2015-08-31T12:21:00Z"/>
                <w:rFonts w:ascii="Calibri" w:hAnsi="Calibri"/>
                <w:color w:val="000000"/>
                <w:sz w:val="18"/>
                <w:szCs w:val="18"/>
              </w:rPr>
            </w:pPr>
            <w:ins w:id="3937" w:author="Windows User" w:date="2015-08-31T12:21:00Z">
              <w:r>
                <w:rPr>
                  <w:rFonts w:ascii="Calibri" w:hAnsi="Calibri"/>
                  <w:color w:val="000000"/>
                  <w:sz w:val="18"/>
                  <w:szCs w:val="18"/>
                </w:rPr>
                <w:t>0.7</w:t>
              </w:r>
            </w:ins>
          </w:p>
        </w:tc>
        <w:tc>
          <w:tcPr>
            <w:tcW w:w="451" w:type="pct"/>
            <w:tcBorders>
              <w:top w:val="nil"/>
              <w:left w:val="nil"/>
              <w:bottom w:val="single" w:sz="4" w:space="0" w:color="auto"/>
              <w:right w:val="single" w:sz="4" w:space="0" w:color="auto"/>
            </w:tcBorders>
            <w:shd w:val="clear" w:color="auto" w:fill="auto"/>
            <w:noWrap/>
            <w:vAlign w:val="bottom"/>
          </w:tcPr>
          <w:p w14:paraId="7137AA30" w14:textId="77777777" w:rsidR="006B641D" w:rsidRDefault="006B641D" w:rsidP="007F0EA9">
            <w:pPr>
              <w:spacing w:after="0" w:line="240" w:lineRule="auto"/>
              <w:jc w:val="center"/>
              <w:rPr>
                <w:ins w:id="3938" w:author="Windows User" w:date="2015-08-31T12:21:00Z"/>
                <w:rFonts w:ascii="Calibri" w:hAnsi="Calibri"/>
                <w:color w:val="000000"/>
                <w:sz w:val="18"/>
                <w:szCs w:val="18"/>
              </w:rPr>
            </w:pPr>
            <w:ins w:id="3939" w:author="Windows User" w:date="2015-08-31T12:21:00Z">
              <w:r>
                <w:rPr>
                  <w:rFonts w:ascii="Calibri" w:hAnsi="Calibri"/>
                  <w:color w:val="000000"/>
                  <w:sz w:val="18"/>
                  <w:szCs w:val="18"/>
                </w:rPr>
                <w:t>0.1</w:t>
              </w:r>
            </w:ins>
          </w:p>
        </w:tc>
        <w:tc>
          <w:tcPr>
            <w:tcW w:w="487" w:type="pct"/>
            <w:tcBorders>
              <w:top w:val="nil"/>
              <w:left w:val="nil"/>
              <w:bottom w:val="single" w:sz="4" w:space="0" w:color="auto"/>
              <w:right w:val="single" w:sz="4" w:space="0" w:color="auto"/>
            </w:tcBorders>
            <w:shd w:val="clear" w:color="auto" w:fill="auto"/>
            <w:noWrap/>
            <w:vAlign w:val="bottom"/>
          </w:tcPr>
          <w:p w14:paraId="7F88DE48" w14:textId="77777777" w:rsidR="006B641D" w:rsidRDefault="006B641D" w:rsidP="007F0EA9">
            <w:pPr>
              <w:spacing w:after="0" w:line="240" w:lineRule="auto"/>
              <w:jc w:val="center"/>
              <w:rPr>
                <w:ins w:id="3940" w:author="Windows User" w:date="2015-08-31T12:21:00Z"/>
                <w:rFonts w:ascii="Calibri" w:hAnsi="Calibri"/>
                <w:color w:val="000000"/>
                <w:sz w:val="18"/>
                <w:szCs w:val="18"/>
              </w:rPr>
            </w:pPr>
            <w:ins w:id="3941" w:author="Windows User" w:date="2015-08-31T12:21:00Z">
              <w:r>
                <w:rPr>
                  <w:rFonts w:ascii="Calibri" w:hAnsi="Calibri"/>
                  <w:color w:val="000000"/>
                  <w:sz w:val="18"/>
                  <w:szCs w:val="18"/>
                </w:rPr>
                <w:t>0.0</w:t>
              </w:r>
            </w:ins>
          </w:p>
        </w:tc>
        <w:tc>
          <w:tcPr>
            <w:tcW w:w="484" w:type="pct"/>
            <w:tcBorders>
              <w:top w:val="nil"/>
              <w:left w:val="nil"/>
              <w:bottom w:val="single" w:sz="4" w:space="0" w:color="auto"/>
              <w:right w:val="single" w:sz="4" w:space="0" w:color="auto"/>
            </w:tcBorders>
            <w:shd w:val="clear" w:color="auto" w:fill="auto"/>
            <w:noWrap/>
            <w:vAlign w:val="bottom"/>
          </w:tcPr>
          <w:p w14:paraId="40C47142" w14:textId="77777777" w:rsidR="006B641D" w:rsidRDefault="006B641D" w:rsidP="007F0EA9">
            <w:pPr>
              <w:spacing w:after="0" w:line="240" w:lineRule="auto"/>
              <w:jc w:val="center"/>
              <w:rPr>
                <w:ins w:id="3942" w:author="Windows User" w:date="2015-08-31T12:21:00Z"/>
                <w:rFonts w:ascii="Calibri" w:hAnsi="Calibri"/>
                <w:color w:val="000000"/>
                <w:sz w:val="18"/>
                <w:szCs w:val="18"/>
              </w:rPr>
            </w:pPr>
            <w:ins w:id="3943" w:author="Windows User" w:date="2015-08-31T12:21:00Z">
              <w:r>
                <w:rPr>
                  <w:rFonts w:ascii="Calibri" w:hAnsi="Calibri"/>
                  <w:color w:val="000000"/>
                  <w:sz w:val="18"/>
                  <w:szCs w:val="18"/>
                </w:rPr>
                <w:t>0.0</w:t>
              </w:r>
            </w:ins>
          </w:p>
        </w:tc>
      </w:tr>
      <w:tr w:rsidR="006B641D" w:rsidRPr="00634772" w14:paraId="12EF1840" w14:textId="77777777" w:rsidTr="00732081">
        <w:trPr>
          <w:ins w:id="3944"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02F887AC" w14:textId="77777777" w:rsidR="006B641D" w:rsidRPr="00634772" w:rsidRDefault="006B641D" w:rsidP="007F0EA9">
            <w:pPr>
              <w:spacing w:after="0" w:line="240" w:lineRule="auto"/>
              <w:jc w:val="center"/>
              <w:rPr>
                <w:ins w:id="3945" w:author="Windows User" w:date="2015-08-31T12:21:00Z"/>
                <w:rFonts w:ascii="Calibri" w:eastAsia="Times New Roman" w:hAnsi="Calibri" w:cs="Times New Roman"/>
                <w:color w:val="000000"/>
                <w:sz w:val="18"/>
                <w:szCs w:val="18"/>
                <w:lang w:eastAsia="es-MX"/>
              </w:rPr>
            </w:pPr>
            <w:ins w:id="3946" w:author="Windows User" w:date="2015-08-31T12:21:00Z">
              <w:r w:rsidRPr="00634772">
                <w:rPr>
                  <w:rFonts w:ascii="Calibri" w:eastAsia="Times New Roman" w:hAnsi="Calibri" w:cs="Times New Roman"/>
                  <w:color w:val="000000"/>
                  <w:sz w:val="18"/>
                  <w:szCs w:val="18"/>
                  <w:lang w:eastAsia="es-MX"/>
                </w:rPr>
                <w:t>40</w:t>
              </w:r>
            </w:ins>
          </w:p>
        </w:tc>
        <w:tc>
          <w:tcPr>
            <w:tcW w:w="513" w:type="pct"/>
            <w:tcBorders>
              <w:top w:val="nil"/>
              <w:left w:val="nil"/>
              <w:bottom w:val="single" w:sz="4" w:space="0" w:color="auto"/>
              <w:right w:val="single" w:sz="4" w:space="0" w:color="auto"/>
            </w:tcBorders>
            <w:shd w:val="clear" w:color="auto" w:fill="auto"/>
            <w:noWrap/>
          </w:tcPr>
          <w:p w14:paraId="137979B9" w14:textId="77777777" w:rsidR="006B641D" w:rsidRPr="00F65988" w:rsidRDefault="006B641D" w:rsidP="007F0EA9">
            <w:pPr>
              <w:spacing w:after="0" w:line="240" w:lineRule="auto"/>
              <w:jc w:val="center"/>
              <w:rPr>
                <w:ins w:id="3947" w:author="Windows User" w:date="2015-08-31T12:21:00Z"/>
                <w:rFonts w:ascii="Calibri" w:eastAsia="Times New Roman" w:hAnsi="Calibri" w:cs="Times New Roman"/>
                <w:color w:val="000000"/>
                <w:sz w:val="18"/>
                <w:szCs w:val="18"/>
                <w:lang w:eastAsia="es-MX"/>
              </w:rPr>
            </w:pPr>
            <w:ins w:id="3948" w:author="Windows User" w:date="2015-08-31T12:21:00Z">
              <w:r w:rsidRPr="00DE7044">
                <w:rPr>
                  <w:rFonts w:ascii="Calibri" w:eastAsia="Times New Roman" w:hAnsi="Calibri" w:cs="Times New Roman"/>
                  <w:color w:val="000000"/>
                  <w:sz w:val="18"/>
                  <w:szCs w:val="18"/>
                  <w:lang w:eastAsia="es-MX"/>
                </w:rPr>
                <w:t>MG</w:t>
              </w:r>
            </w:ins>
          </w:p>
        </w:tc>
        <w:tc>
          <w:tcPr>
            <w:tcW w:w="662" w:type="pct"/>
            <w:tcBorders>
              <w:top w:val="nil"/>
              <w:left w:val="nil"/>
              <w:bottom w:val="single" w:sz="4" w:space="0" w:color="auto"/>
              <w:right w:val="single" w:sz="4" w:space="0" w:color="auto"/>
            </w:tcBorders>
            <w:shd w:val="clear" w:color="auto" w:fill="auto"/>
            <w:noWrap/>
            <w:vAlign w:val="bottom"/>
          </w:tcPr>
          <w:p w14:paraId="363F7671" w14:textId="77777777" w:rsidR="006B641D" w:rsidRDefault="006B641D" w:rsidP="007F0EA9">
            <w:pPr>
              <w:spacing w:after="0" w:line="240" w:lineRule="auto"/>
              <w:jc w:val="center"/>
              <w:rPr>
                <w:ins w:id="3949" w:author="Windows User" w:date="2015-08-31T12:21:00Z"/>
                <w:rFonts w:ascii="Calibri" w:hAnsi="Calibri"/>
                <w:color w:val="000000"/>
                <w:sz w:val="18"/>
                <w:szCs w:val="18"/>
              </w:rPr>
            </w:pPr>
            <w:ins w:id="3950" w:author="Windows User" w:date="2015-08-31T12:21:00Z">
              <w:r>
                <w:rPr>
                  <w:rFonts w:ascii="Calibri" w:hAnsi="Calibri"/>
                  <w:color w:val="000000"/>
                  <w:sz w:val="18"/>
                  <w:szCs w:val="18"/>
                </w:rPr>
                <w:t>89.0</w:t>
              </w:r>
            </w:ins>
          </w:p>
        </w:tc>
        <w:tc>
          <w:tcPr>
            <w:tcW w:w="489" w:type="pct"/>
            <w:tcBorders>
              <w:top w:val="nil"/>
              <w:left w:val="nil"/>
              <w:bottom w:val="single" w:sz="4" w:space="0" w:color="auto"/>
              <w:right w:val="single" w:sz="4" w:space="0" w:color="auto"/>
            </w:tcBorders>
            <w:shd w:val="clear" w:color="auto" w:fill="auto"/>
            <w:noWrap/>
            <w:vAlign w:val="bottom"/>
          </w:tcPr>
          <w:p w14:paraId="3BAF9B6D" w14:textId="77777777" w:rsidR="006B641D" w:rsidRDefault="006B641D" w:rsidP="007F0EA9">
            <w:pPr>
              <w:spacing w:after="0" w:line="240" w:lineRule="auto"/>
              <w:jc w:val="center"/>
              <w:rPr>
                <w:ins w:id="3951" w:author="Windows User" w:date="2015-08-31T12:21:00Z"/>
                <w:rFonts w:ascii="Calibri" w:hAnsi="Calibri"/>
                <w:color w:val="000000"/>
                <w:sz w:val="18"/>
                <w:szCs w:val="18"/>
              </w:rPr>
            </w:pPr>
            <w:ins w:id="3952"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5AEA7E49" w14:textId="77777777" w:rsidR="006B641D" w:rsidRDefault="006B641D" w:rsidP="007F0EA9">
            <w:pPr>
              <w:spacing w:after="0" w:line="240" w:lineRule="auto"/>
              <w:jc w:val="center"/>
              <w:rPr>
                <w:ins w:id="3953" w:author="Windows User" w:date="2015-08-31T12:21:00Z"/>
                <w:rFonts w:ascii="Calibri" w:hAnsi="Calibri"/>
                <w:color w:val="000000"/>
                <w:sz w:val="18"/>
                <w:szCs w:val="18"/>
              </w:rPr>
            </w:pPr>
            <w:ins w:id="3954" w:author="Windows User" w:date="2015-08-31T12:21:00Z">
              <w:r>
                <w:rPr>
                  <w:rFonts w:ascii="Calibri" w:hAnsi="Calibri"/>
                  <w:color w:val="000000"/>
                  <w:sz w:val="18"/>
                  <w:szCs w:val="18"/>
                </w:rPr>
                <w:t>10.2</w:t>
              </w:r>
            </w:ins>
          </w:p>
        </w:tc>
        <w:tc>
          <w:tcPr>
            <w:tcW w:w="530" w:type="pct"/>
            <w:tcBorders>
              <w:top w:val="nil"/>
              <w:left w:val="nil"/>
              <w:bottom w:val="single" w:sz="4" w:space="0" w:color="auto"/>
              <w:right w:val="single" w:sz="4" w:space="0" w:color="auto"/>
            </w:tcBorders>
            <w:shd w:val="clear" w:color="auto" w:fill="auto"/>
            <w:noWrap/>
            <w:vAlign w:val="bottom"/>
          </w:tcPr>
          <w:p w14:paraId="70FBA09E" w14:textId="77777777" w:rsidR="006B641D" w:rsidRDefault="006B641D" w:rsidP="007F0EA9">
            <w:pPr>
              <w:spacing w:after="0" w:line="240" w:lineRule="auto"/>
              <w:jc w:val="center"/>
              <w:rPr>
                <w:ins w:id="3955" w:author="Windows User" w:date="2015-08-31T12:21:00Z"/>
                <w:rFonts w:ascii="Calibri" w:hAnsi="Calibri"/>
                <w:color w:val="000000"/>
                <w:sz w:val="18"/>
                <w:szCs w:val="18"/>
              </w:rPr>
            </w:pPr>
            <w:ins w:id="3956"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004DAF09" w14:textId="77777777" w:rsidR="006B641D" w:rsidRDefault="006B641D" w:rsidP="007F0EA9">
            <w:pPr>
              <w:spacing w:after="0" w:line="240" w:lineRule="auto"/>
              <w:jc w:val="center"/>
              <w:rPr>
                <w:ins w:id="3957" w:author="Windows User" w:date="2015-08-31T12:21:00Z"/>
                <w:rFonts w:ascii="Calibri" w:hAnsi="Calibri"/>
                <w:color w:val="000000"/>
                <w:sz w:val="18"/>
                <w:szCs w:val="18"/>
              </w:rPr>
            </w:pPr>
            <w:ins w:id="3958" w:author="Windows User" w:date="2015-08-31T12:21:00Z">
              <w:r>
                <w:rPr>
                  <w:rFonts w:ascii="Calibri" w:hAnsi="Calibri"/>
                  <w:color w:val="000000"/>
                  <w:sz w:val="18"/>
                  <w:szCs w:val="18"/>
                </w:rPr>
                <w:t>0.8</w:t>
              </w:r>
            </w:ins>
          </w:p>
        </w:tc>
        <w:tc>
          <w:tcPr>
            <w:tcW w:w="451" w:type="pct"/>
            <w:tcBorders>
              <w:top w:val="nil"/>
              <w:left w:val="nil"/>
              <w:bottom w:val="single" w:sz="4" w:space="0" w:color="auto"/>
              <w:right w:val="single" w:sz="4" w:space="0" w:color="auto"/>
            </w:tcBorders>
            <w:shd w:val="clear" w:color="auto" w:fill="auto"/>
            <w:noWrap/>
            <w:vAlign w:val="bottom"/>
          </w:tcPr>
          <w:p w14:paraId="3F409375" w14:textId="77777777" w:rsidR="006B641D" w:rsidRDefault="006B641D" w:rsidP="007F0EA9">
            <w:pPr>
              <w:spacing w:after="0" w:line="240" w:lineRule="auto"/>
              <w:jc w:val="center"/>
              <w:rPr>
                <w:ins w:id="3959" w:author="Windows User" w:date="2015-08-31T12:21:00Z"/>
                <w:rFonts w:ascii="Calibri" w:hAnsi="Calibri"/>
                <w:color w:val="000000"/>
                <w:sz w:val="18"/>
                <w:szCs w:val="18"/>
              </w:rPr>
            </w:pPr>
            <w:ins w:id="3960"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2B65C945" w14:textId="77777777" w:rsidR="006B641D" w:rsidRDefault="006B641D" w:rsidP="007F0EA9">
            <w:pPr>
              <w:spacing w:after="0" w:line="240" w:lineRule="auto"/>
              <w:jc w:val="center"/>
              <w:rPr>
                <w:ins w:id="3961" w:author="Windows User" w:date="2015-08-31T12:21:00Z"/>
                <w:rFonts w:ascii="Calibri" w:hAnsi="Calibri"/>
                <w:color w:val="000000"/>
                <w:sz w:val="18"/>
                <w:szCs w:val="18"/>
              </w:rPr>
            </w:pPr>
            <w:ins w:id="3962" w:author="Windows User" w:date="2015-08-31T12:21:00Z">
              <w:r>
                <w:rPr>
                  <w:rFonts w:ascii="Calibri" w:hAnsi="Calibri"/>
                  <w:color w:val="000000"/>
                  <w:sz w:val="18"/>
                  <w:szCs w:val="18"/>
                </w:rPr>
                <w:t>0.1</w:t>
              </w:r>
            </w:ins>
          </w:p>
        </w:tc>
        <w:tc>
          <w:tcPr>
            <w:tcW w:w="484" w:type="pct"/>
            <w:tcBorders>
              <w:top w:val="nil"/>
              <w:left w:val="nil"/>
              <w:bottom w:val="single" w:sz="4" w:space="0" w:color="auto"/>
              <w:right w:val="single" w:sz="4" w:space="0" w:color="auto"/>
            </w:tcBorders>
            <w:shd w:val="clear" w:color="auto" w:fill="auto"/>
            <w:noWrap/>
            <w:vAlign w:val="bottom"/>
          </w:tcPr>
          <w:p w14:paraId="7AE73527" w14:textId="77777777" w:rsidR="006B641D" w:rsidRDefault="006B641D" w:rsidP="007F0EA9">
            <w:pPr>
              <w:spacing w:after="0" w:line="240" w:lineRule="auto"/>
              <w:jc w:val="center"/>
              <w:rPr>
                <w:ins w:id="3963" w:author="Windows User" w:date="2015-08-31T12:21:00Z"/>
                <w:rFonts w:ascii="Calibri" w:hAnsi="Calibri"/>
                <w:color w:val="000000"/>
                <w:sz w:val="18"/>
                <w:szCs w:val="18"/>
              </w:rPr>
            </w:pPr>
            <w:ins w:id="3964" w:author="Windows User" w:date="2015-08-31T12:21:00Z">
              <w:r>
                <w:rPr>
                  <w:rFonts w:ascii="Calibri" w:hAnsi="Calibri"/>
                  <w:color w:val="000000"/>
                  <w:sz w:val="18"/>
                  <w:szCs w:val="18"/>
                </w:rPr>
                <w:t>0.0</w:t>
              </w:r>
            </w:ins>
          </w:p>
        </w:tc>
      </w:tr>
      <w:tr w:rsidR="006B641D" w:rsidRPr="00634772" w14:paraId="4A6E331F" w14:textId="77777777" w:rsidTr="00732081">
        <w:trPr>
          <w:ins w:id="3965"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7982051F" w14:textId="77777777" w:rsidR="006B641D" w:rsidRPr="00634772" w:rsidRDefault="006B641D" w:rsidP="007F0EA9">
            <w:pPr>
              <w:spacing w:after="0" w:line="240" w:lineRule="auto"/>
              <w:jc w:val="center"/>
              <w:rPr>
                <w:ins w:id="3966" w:author="Windows User" w:date="2015-08-31T12:21:00Z"/>
                <w:rFonts w:ascii="Calibri" w:eastAsia="Times New Roman" w:hAnsi="Calibri" w:cs="Times New Roman"/>
                <w:color w:val="000000"/>
                <w:sz w:val="18"/>
                <w:szCs w:val="18"/>
                <w:lang w:eastAsia="es-MX"/>
              </w:rPr>
            </w:pPr>
            <w:ins w:id="3967" w:author="Windows User" w:date="2015-08-31T12:21:00Z">
              <w:r w:rsidRPr="00634772">
                <w:rPr>
                  <w:rFonts w:ascii="Calibri" w:eastAsia="Times New Roman" w:hAnsi="Calibri" w:cs="Times New Roman"/>
                  <w:color w:val="000000"/>
                  <w:sz w:val="18"/>
                  <w:szCs w:val="18"/>
                  <w:lang w:eastAsia="es-MX"/>
                </w:rPr>
                <w:t>14</w:t>
              </w:r>
            </w:ins>
          </w:p>
        </w:tc>
        <w:tc>
          <w:tcPr>
            <w:tcW w:w="513" w:type="pct"/>
            <w:tcBorders>
              <w:top w:val="nil"/>
              <w:left w:val="nil"/>
              <w:bottom w:val="single" w:sz="4" w:space="0" w:color="auto"/>
              <w:right w:val="single" w:sz="4" w:space="0" w:color="auto"/>
            </w:tcBorders>
            <w:shd w:val="clear" w:color="auto" w:fill="auto"/>
            <w:noWrap/>
          </w:tcPr>
          <w:p w14:paraId="0C0B671B" w14:textId="77777777" w:rsidR="006B641D" w:rsidRPr="00F65988" w:rsidRDefault="006B641D" w:rsidP="007F0EA9">
            <w:pPr>
              <w:spacing w:after="0" w:line="240" w:lineRule="auto"/>
              <w:jc w:val="center"/>
              <w:rPr>
                <w:ins w:id="3968" w:author="Windows User" w:date="2015-08-31T12:21:00Z"/>
                <w:rFonts w:ascii="Calibri" w:eastAsia="Times New Roman" w:hAnsi="Calibri" w:cs="Times New Roman"/>
                <w:color w:val="000000"/>
                <w:sz w:val="18"/>
                <w:szCs w:val="18"/>
                <w:lang w:eastAsia="es-MX"/>
              </w:rPr>
            </w:pPr>
            <w:ins w:id="3969" w:author="Windows User" w:date="2015-08-31T12:21:00Z">
              <w:r w:rsidRPr="00DE7044">
                <w:rPr>
                  <w:rFonts w:ascii="Calibri" w:eastAsia="Times New Roman" w:hAnsi="Calibri" w:cs="Times New Roman"/>
                  <w:color w:val="000000"/>
                  <w:sz w:val="18"/>
                  <w:szCs w:val="18"/>
                  <w:lang w:eastAsia="es-MX"/>
                </w:rPr>
                <w:t>MG</w:t>
              </w:r>
            </w:ins>
          </w:p>
        </w:tc>
        <w:tc>
          <w:tcPr>
            <w:tcW w:w="662" w:type="pct"/>
            <w:tcBorders>
              <w:top w:val="nil"/>
              <w:left w:val="nil"/>
              <w:bottom w:val="single" w:sz="4" w:space="0" w:color="auto"/>
              <w:right w:val="single" w:sz="4" w:space="0" w:color="auto"/>
            </w:tcBorders>
            <w:shd w:val="clear" w:color="auto" w:fill="auto"/>
            <w:noWrap/>
            <w:vAlign w:val="bottom"/>
          </w:tcPr>
          <w:p w14:paraId="2C7F3F91" w14:textId="77777777" w:rsidR="006B641D" w:rsidRDefault="006B641D" w:rsidP="007F0EA9">
            <w:pPr>
              <w:spacing w:after="0" w:line="240" w:lineRule="auto"/>
              <w:jc w:val="center"/>
              <w:rPr>
                <w:ins w:id="3970" w:author="Windows User" w:date="2015-08-31T12:21:00Z"/>
                <w:rFonts w:ascii="Calibri" w:hAnsi="Calibri"/>
                <w:color w:val="000000"/>
                <w:sz w:val="18"/>
                <w:szCs w:val="18"/>
              </w:rPr>
            </w:pPr>
            <w:ins w:id="3971" w:author="Windows User" w:date="2015-08-31T12:21:00Z">
              <w:r>
                <w:rPr>
                  <w:rFonts w:ascii="Calibri" w:hAnsi="Calibri"/>
                  <w:color w:val="000000"/>
                  <w:sz w:val="18"/>
                  <w:szCs w:val="18"/>
                </w:rPr>
                <w:t>68.3</w:t>
              </w:r>
            </w:ins>
          </w:p>
        </w:tc>
        <w:tc>
          <w:tcPr>
            <w:tcW w:w="489" w:type="pct"/>
            <w:tcBorders>
              <w:top w:val="nil"/>
              <w:left w:val="nil"/>
              <w:bottom w:val="single" w:sz="4" w:space="0" w:color="auto"/>
              <w:right w:val="single" w:sz="4" w:space="0" w:color="auto"/>
            </w:tcBorders>
            <w:shd w:val="clear" w:color="auto" w:fill="auto"/>
            <w:noWrap/>
            <w:vAlign w:val="bottom"/>
          </w:tcPr>
          <w:p w14:paraId="28B65F77" w14:textId="77777777" w:rsidR="006B641D" w:rsidRDefault="006B641D" w:rsidP="007F0EA9">
            <w:pPr>
              <w:spacing w:after="0" w:line="240" w:lineRule="auto"/>
              <w:jc w:val="center"/>
              <w:rPr>
                <w:ins w:id="3972" w:author="Windows User" w:date="2015-08-31T12:21:00Z"/>
                <w:rFonts w:ascii="Calibri" w:hAnsi="Calibri"/>
                <w:color w:val="000000"/>
                <w:sz w:val="18"/>
                <w:szCs w:val="18"/>
              </w:rPr>
            </w:pPr>
            <w:ins w:id="3973" w:author="Windows User" w:date="2015-08-31T12:21:00Z">
              <w:r>
                <w:rPr>
                  <w:rFonts w:ascii="Calibri" w:hAnsi="Calibri"/>
                  <w:color w:val="000000"/>
                  <w:sz w:val="18"/>
                  <w:szCs w:val="18"/>
                </w:rPr>
                <w:t>0.1</w:t>
              </w:r>
            </w:ins>
          </w:p>
        </w:tc>
        <w:tc>
          <w:tcPr>
            <w:tcW w:w="501" w:type="pct"/>
            <w:tcBorders>
              <w:top w:val="nil"/>
              <w:left w:val="nil"/>
              <w:bottom w:val="single" w:sz="4" w:space="0" w:color="auto"/>
              <w:right w:val="single" w:sz="4" w:space="0" w:color="auto"/>
            </w:tcBorders>
            <w:shd w:val="clear" w:color="auto" w:fill="auto"/>
            <w:noWrap/>
            <w:vAlign w:val="bottom"/>
          </w:tcPr>
          <w:p w14:paraId="77791E23" w14:textId="77777777" w:rsidR="006B641D" w:rsidRDefault="006B641D" w:rsidP="007F0EA9">
            <w:pPr>
              <w:spacing w:after="0" w:line="240" w:lineRule="auto"/>
              <w:jc w:val="center"/>
              <w:rPr>
                <w:ins w:id="3974" w:author="Windows User" w:date="2015-08-31T12:21:00Z"/>
                <w:rFonts w:ascii="Calibri" w:hAnsi="Calibri"/>
                <w:color w:val="000000"/>
                <w:sz w:val="18"/>
                <w:szCs w:val="18"/>
              </w:rPr>
            </w:pPr>
            <w:ins w:id="3975" w:author="Windows User" w:date="2015-08-31T12:21:00Z">
              <w:r>
                <w:rPr>
                  <w:rFonts w:ascii="Calibri" w:hAnsi="Calibri"/>
                  <w:color w:val="000000"/>
                  <w:sz w:val="18"/>
                  <w:szCs w:val="18"/>
                </w:rPr>
                <w:t>31.2</w:t>
              </w:r>
            </w:ins>
          </w:p>
        </w:tc>
        <w:tc>
          <w:tcPr>
            <w:tcW w:w="530" w:type="pct"/>
            <w:tcBorders>
              <w:top w:val="nil"/>
              <w:left w:val="nil"/>
              <w:bottom w:val="single" w:sz="4" w:space="0" w:color="auto"/>
              <w:right w:val="single" w:sz="4" w:space="0" w:color="auto"/>
            </w:tcBorders>
            <w:shd w:val="clear" w:color="auto" w:fill="auto"/>
            <w:noWrap/>
            <w:vAlign w:val="bottom"/>
          </w:tcPr>
          <w:p w14:paraId="7C86109C" w14:textId="77777777" w:rsidR="006B641D" w:rsidRDefault="006B641D" w:rsidP="007F0EA9">
            <w:pPr>
              <w:spacing w:after="0" w:line="240" w:lineRule="auto"/>
              <w:jc w:val="center"/>
              <w:rPr>
                <w:ins w:id="3976" w:author="Windows User" w:date="2015-08-31T12:21:00Z"/>
                <w:rFonts w:ascii="Calibri" w:hAnsi="Calibri"/>
                <w:color w:val="000000"/>
                <w:sz w:val="18"/>
                <w:szCs w:val="18"/>
              </w:rPr>
            </w:pPr>
            <w:ins w:id="3977"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3E382017" w14:textId="77777777" w:rsidR="006B641D" w:rsidRDefault="006B641D" w:rsidP="007F0EA9">
            <w:pPr>
              <w:spacing w:after="0" w:line="240" w:lineRule="auto"/>
              <w:jc w:val="center"/>
              <w:rPr>
                <w:ins w:id="3978" w:author="Windows User" w:date="2015-08-31T12:21:00Z"/>
                <w:rFonts w:ascii="Calibri" w:hAnsi="Calibri"/>
                <w:color w:val="000000"/>
                <w:sz w:val="18"/>
                <w:szCs w:val="18"/>
              </w:rPr>
            </w:pPr>
            <w:ins w:id="3979" w:author="Windows User" w:date="2015-08-31T12:21:00Z">
              <w:r>
                <w:rPr>
                  <w:rFonts w:ascii="Calibri" w:hAnsi="Calibri"/>
                  <w:color w:val="000000"/>
                  <w:sz w:val="18"/>
                  <w:szCs w:val="18"/>
                </w:rPr>
                <w:t>0.6</w:t>
              </w:r>
            </w:ins>
          </w:p>
        </w:tc>
        <w:tc>
          <w:tcPr>
            <w:tcW w:w="451" w:type="pct"/>
            <w:tcBorders>
              <w:top w:val="nil"/>
              <w:left w:val="nil"/>
              <w:bottom w:val="single" w:sz="4" w:space="0" w:color="auto"/>
              <w:right w:val="single" w:sz="4" w:space="0" w:color="auto"/>
            </w:tcBorders>
            <w:shd w:val="clear" w:color="auto" w:fill="auto"/>
            <w:noWrap/>
            <w:vAlign w:val="bottom"/>
          </w:tcPr>
          <w:p w14:paraId="0A33F018" w14:textId="77777777" w:rsidR="006B641D" w:rsidRDefault="006B641D" w:rsidP="007F0EA9">
            <w:pPr>
              <w:spacing w:after="0" w:line="240" w:lineRule="auto"/>
              <w:jc w:val="center"/>
              <w:rPr>
                <w:ins w:id="3980" w:author="Windows User" w:date="2015-08-31T12:21:00Z"/>
                <w:rFonts w:ascii="Calibri" w:hAnsi="Calibri"/>
                <w:color w:val="000000"/>
                <w:sz w:val="18"/>
                <w:szCs w:val="18"/>
              </w:rPr>
            </w:pPr>
            <w:ins w:id="3981" w:author="Windows User" w:date="2015-08-31T12:21:00Z">
              <w:r>
                <w:rPr>
                  <w:rFonts w:ascii="Calibri" w:hAnsi="Calibri"/>
                  <w:color w:val="000000"/>
                  <w:sz w:val="18"/>
                  <w:szCs w:val="18"/>
                </w:rPr>
                <w:t>0.1</w:t>
              </w:r>
            </w:ins>
          </w:p>
        </w:tc>
        <w:tc>
          <w:tcPr>
            <w:tcW w:w="487" w:type="pct"/>
            <w:tcBorders>
              <w:top w:val="nil"/>
              <w:left w:val="nil"/>
              <w:bottom w:val="single" w:sz="4" w:space="0" w:color="auto"/>
              <w:right w:val="single" w:sz="4" w:space="0" w:color="auto"/>
            </w:tcBorders>
            <w:shd w:val="clear" w:color="auto" w:fill="auto"/>
            <w:noWrap/>
            <w:vAlign w:val="bottom"/>
          </w:tcPr>
          <w:p w14:paraId="058E851D" w14:textId="77777777" w:rsidR="006B641D" w:rsidRDefault="006B641D" w:rsidP="007F0EA9">
            <w:pPr>
              <w:spacing w:after="0" w:line="240" w:lineRule="auto"/>
              <w:jc w:val="center"/>
              <w:rPr>
                <w:ins w:id="3982" w:author="Windows User" w:date="2015-08-31T12:21:00Z"/>
                <w:rFonts w:ascii="Calibri" w:hAnsi="Calibri"/>
                <w:color w:val="000000"/>
                <w:sz w:val="18"/>
                <w:szCs w:val="18"/>
              </w:rPr>
            </w:pPr>
            <w:ins w:id="3983" w:author="Windows User" w:date="2015-08-31T12:21:00Z">
              <w:r>
                <w:rPr>
                  <w:rFonts w:ascii="Calibri" w:hAnsi="Calibri"/>
                  <w:color w:val="000000"/>
                  <w:sz w:val="18"/>
                  <w:szCs w:val="18"/>
                </w:rPr>
                <w:t>0.2</w:t>
              </w:r>
            </w:ins>
          </w:p>
        </w:tc>
        <w:tc>
          <w:tcPr>
            <w:tcW w:w="484" w:type="pct"/>
            <w:tcBorders>
              <w:top w:val="nil"/>
              <w:left w:val="nil"/>
              <w:bottom w:val="single" w:sz="4" w:space="0" w:color="auto"/>
              <w:right w:val="single" w:sz="4" w:space="0" w:color="auto"/>
            </w:tcBorders>
            <w:shd w:val="clear" w:color="auto" w:fill="auto"/>
            <w:noWrap/>
            <w:vAlign w:val="bottom"/>
          </w:tcPr>
          <w:p w14:paraId="47956C72" w14:textId="77777777" w:rsidR="006B641D" w:rsidRDefault="006B641D" w:rsidP="007F0EA9">
            <w:pPr>
              <w:spacing w:after="0" w:line="240" w:lineRule="auto"/>
              <w:jc w:val="center"/>
              <w:rPr>
                <w:ins w:id="3984" w:author="Windows User" w:date="2015-08-31T12:21:00Z"/>
                <w:rFonts w:ascii="Calibri" w:hAnsi="Calibri"/>
                <w:color w:val="000000"/>
                <w:sz w:val="18"/>
                <w:szCs w:val="18"/>
              </w:rPr>
            </w:pPr>
            <w:ins w:id="3985" w:author="Windows User" w:date="2015-08-31T12:21:00Z">
              <w:r>
                <w:rPr>
                  <w:rFonts w:ascii="Calibri" w:hAnsi="Calibri"/>
                  <w:color w:val="000000"/>
                  <w:sz w:val="18"/>
                  <w:szCs w:val="18"/>
                </w:rPr>
                <w:t>0.1</w:t>
              </w:r>
            </w:ins>
          </w:p>
        </w:tc>
      </w:tr>
      <w:tr w:rsidR="006B641D" w:rsidRPr="00634772" w14:paraId="7859CA4A" w14:textId="77777777" w:rsidTr="00732081">
        <w:trPr>
          <w:ins w:id="3986"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00AC00B6" w14:textId="77777777" w:rsidR="006B641D" w:rsidRPr="00634772" w:rsidRDefault="006B641D" w:rsidP="007F0EA9">
            <w:pPr>
              <w:spacing w:after="0" w:line="240" w:lineRule="auto"/>
              <w:jc w:val="center"/>
              <w:rPr>
                <w:ins w:id="3987" w:author="Windows User" w:date="2015-08-31T12:21:00Z"/>
                <w:rFonts w:ascii="Calibri" w:eastAsia="Times New Roman" w:hAnsi="Calibri" w:cs="Times New Roman"/>
                <w:color w:val="000000"/>
                <w:sz w:val="18"/>
                <w:szCs w:val="18"/>
                <w:lang w:eastAsia="es-MX"/>
              </w:rPr>
            </w:pPr>
            <w:ins w:id="3988" w:author="Windows User" w:date="2015-08-31T12:21:00Z">
              <w:r w:rsidRPr="00634772">
                <w:rPr>
                  <w:rFonts w:ascii="Calibri" w:eastAsia="Times New Roman" w:hAnsi="Calibri" w:cs="Times New Roman"/>
                  <w:color w:val="000000"/>
                  <w:sz w:val="18"/>
                  <w:szCs w:val="18"/>
                  <w:lang w:eastAsia="es-MX"/>
                </w:rPr>
                <w:t>16</w:t>
              </w:r>
            </w:ins>
          </w:p>
        </w:tc>
        <w:tc>
          <w:tcPr>
            <w:tcW w:w="513" w:type="pct"/>
            <w:tcBorders>
              <w:top w:val="nil"/>
              <w:left w:val="nil"/>
              <w:bottom w:val="single" w:sz="4" w:space="0" w:color="auto"/>
              <w:right w:val="single" w:sz="4" w:space="0" w:color="auto"/>
            </w:tcBorders>
            <w:shd w:val="clear" w:color="auto" w:fill="auto"/>
            <w:noWrap/>
          </w:tcPr>
          <w:p w14:paraId="61A3EE6D" w14:textId="77777777" w:rsidR="006B641D" w:rsidRPr="00F65988" w:rsidRDefault="006B641D" w:rsidP="007F0EA9">
            <w:pPr>
              <w:spacing w:after="0" w:line="240" w:lineRule="auto"/>
              <w:jc w:val="center"/>
              <w:rPr>
                <w:ins w:id="3989" w:author="Windows User" w:date="2015-08-31T12:21:00Z"/>
                <w:rFonts w:ascii="Calibri" w:eastAsia="Times New Roman" w:hAnsi="Calibri" w:cs="Times New Roman"/>
                <w:color w:val="000000"/>
                <w:sz w:val="18"/>
                <w:szCs w:val="18"/>
                <w:lang w:eastAsia="es-MX"/>
              </w:rPr>
            </w:pPr>
            <w:ins w:id="3990" w:author="Windows User" w:date="2015-08-31T12:21:00Z">
              <w:r w:rsidRPr="00DE7044">
                <w:rPr>
                  <w:rFonts w:ascii="Calibri" w:eastAsia="Times New Roman" w:hAnsi="Calibri" w:cs="Times New Roman"/>
                  <w:color w:val="000000"/>
                  <w:sz w:val="18"/>
                  <w:szCs w:val="18"/>
                  <w:lang w:eastAsia="es-MX"/>
                </w:rPr>
                <w:t>MG</w:t>
              </w:r>
            </w:ins>
          </w:p>
        </w:tc>
        <w:tc>
          <w:tcPr>
            <w:tcW w:w="662" w:type="pct"/>
            <w:tcBorders>
              <w:top w:val="nil"/>
              <w:left w:val="nil"/>
              <w:bottom w:val="single" w:sz="4" w:space="0" w:color="auto"/>
              <w:right w:val="single" w:sz="4" w:space="0" w:color="auto"/>
            </w:tcBorders>
            <w:shd w:val="clear" w:color="auto" w:fill="auto"/>
            <w:noWrap/>
            <w:vAlign w:val="bottom"/>
          </w:tcPr>
          <w:p w14:paraId="68FEC129" w14:textId="77777777" w:rsidR="006B641D" w:rsidRDefault="006B641D" w:rsidP="007F0EA9">
            <w:pPr>
              <w:spacing w:after="0" w:line="240" w:lineRule="auto"/>
              <w:jc w:val="center"/>
              <w:rPr>
                <w:ins w:id="3991" w:author="Windows User" w:date="2015-08-31T12:21:00Z"/>
                <w:rFonts w:ascii="Calibri" w:hAnsi="Calibri"/>
                <w:color w:val="000000"/>
                <w:sz w:val="18"/>
                <w:szCs w:val="18"/>
              </w:rPr>
            </w:pPr>
            <w:ins w:id="3992" w:author="Windows User" w:date="2015-08-31T12:21:00Z">
              <w:r>
                <w:rPr>
                  <w:rFonts w:ascii="Calibri" w:hAnsi="Calibri"/>
                  <w:color w:val="000000"/>
                  <w:sz w:val="18"/>
                  <w:szCs w:val="18"/>
                </w:rPr>
                <w:t>62.6</w:t>
              </w:r>
            </w:ins>
          </w:p>
        </w:tc>
        <w:tc>
          <w:tcPr>
            <w:tcW w:w="489" w:type="pct"/>
            <w:tcBorders>
              <w:top w:val="nil"/>
              <w:left w:val="nil"/>
              <w:bottom w:val="single" w:sz="4" w:space="0" w:color="auto"/>
              <w:right w:val="single" w:sz="4" w:space="0" w:color="auto"/>
            </w:tcBorders>
            <w:shd w:val="clear" w:color="auto" w:fill="auto"/>
            <w:noWrap/>
            <w:vAlign w:val="bottom"/>
          </w:tcPr>
          <w:p w14:paraId="104526FA" w14:textId="77777777" w:rsidR="006B641D" w:rsidRDefault="006B641D" w:rsidP="007F0EA9">
            <w:pPr>
              <w:spacing w:after="0" w:line="240" w:lineRule="auto"/>
              <w:jc w:val="center"/>
              <w:rPr>
                <w:ins w:id="3993" w:author="Windows User" w:date="2015-08-31T12:21:00Z"/>
                <w:rFonts w:ascii="Calibri" w:hAnsi="Calibri"/>
                <w:color w:val="000000"/>
                <w:sz w:val="18"/>
                <w:szCs w:val="18"/>
              </w:rPr>
            </w:pPr>
            <w:ins w:id="3994" w:author="Windows User" w:date="2015-08-31T12:21:00Z">
              <w:r>
                <w:rPr>
                  <w:rFonts w:ascii="Calibri" w:hAnsi="Calibri"/>
                  <w:color w:val="000000"/>
                  <w:sz w:val="18"/>
                  <w:szCs w:val="18"/>
                </w:rPr>
                <w:t>0.1</w:t>
              </w:r>
            </w:ins>
          </w:p>
        </w:tc>
        <w:tc>
          <w:tcPr>
            <w:tcW w:w="501" w:type="pct"/>
            <w:tcBorders>
              <w:top w:val="nil"/>
              <w:left w:val="nil"/>
              <w:bottom w:val="single" w:sz="4" w:space="0" w:color="auto"/>
              <w:right w:val="single" w:sz="4" w:space="0" w:color="auto"/>
            </w:tcBorders>
            <w:shd w:val="clear" w:color="auto" w:fill="auto"/>
            <w:noWrap/>
            <w:vAlign w:val="bottom"/>
          </w:tcPr>
          <w:p w14:paraId="47F4F992" w14:textId="77777777" w:rsidR="006B641D" w:rsidRDefault="006B641D" w:rsidP="007F0EA9">
            <w:pPr>
              <w:spacing w:after="0" w:line="240" w:lineRule="auto"/>
              <w:jc w:val="center"/>
              <w:rPr>
                <w:ins w:id="3995" w:author="Windows User" w:date="2015-08-31T12:21:00Z"/>
                <w:rFonts w:ascii="Calibri" w:hAnsi="Calibri"/>
                <w:color w:val="000000"/>
                <w:sz w:val="18"/>
                <w:szCs w:val="18"/>
              </w:rPr>
            </w:pPr>
            <w:ins w:id="3996" w:author="Windows User" w:date="2015-08-31T12:21:00Z">
              <w:r>
                <w:rPr>
                  <w:rFonts w:ascii="Calibri" w:hAnsi="Calibri"/>
                  <w:color w:val="000000"/>
                  <w:sz w:val="18"/>
                  <w:szCs w:val="18"/>
                </w:rPr>
                <w:t>36.1</w:t>
              </w:r>
            </w:ins>
          </w:p>
        </w:tc>
        <w:tc>
          <w:tcPr>
            <w:tcW w:w="530" w:type="pct"/>
            <w:tcBorders>
              <w:top w:val="nil"/>
              <w:left w:val="nil"/>
              <w:bottom w:val="single" w:sz="4" w:space="0" w:color="auto"/>
              <w:right w:val="single" w:sz="4" w:space="0" w:color="auto"/>
            </w:tcBorders>
            <w:shd w:val="clear" w:color="auto" w:fill="auto"/>
            <w:noWrap/>
            <w:vAlign w:val="bottom"/>
          </w:tcPr>
          <w:p w14:paraId="1C172B16" w14:textId="77777777" w:rsidR="006B641D" w:rsidRDefault="006B641D" w:rsidP="007F0EA9">
            <w:pPr>
              <w:spacing w:after="0" w:line="240" w:lineRule="auto"/>
              <w:jc w:val="center"/>
              <w:rPr>
                <w:ins w:id="3997" w:author="Windows User" w:date="2015-08-31T12:21:00Z"/>
                <w:rFonts w:ascii="Calibri" w:hAnsi="Calibri"/>
                <w:color w:val="000000"/>
                <w:sz w:val="18"/>
                <w:szCs w:val="18"/>
              </w:rPr>
            </w:pPr>
            <w:ins w:id="3998"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3FDCA4B0" w14:textId="77777777" w:rsidR="006B641D" w:rsidRDefault="006B641D" w:rsidP="007F0EA9">
            <w:pPr>
              <w:spacing w:after="0" w:line="240" w:lineRule="auto"/>
              <w:jc w:val="center"/>
              <w:rPr>
                <w:ins w:id="3999" w:author="Windows User" w:date="2015-08-31T12:21:00Z"/>
                <w:rFonts w:ascii="Calibri" w:hAnsi="Calibri"/>
                <w:color w:val="000000"/>
                <w:sz w:val="18"/>
                <w:szCs w:val="18"/>
              </w:rPr>
            </w:pPr>
            <w:ins w:id="4000" w:author="Windows User" w:date="2015-08-31T12:21:00Z">
              <w:r>
                <w:rPr>
                  <w:rFonts w:ascii="Calibri" w:hAnsi="Calibri"/>
                  <w:color w:val="000000"/>
                  <w:sz w:val="18"/>
                  <w:szCs w:val="18"/>
                </w:rPr>
                <w:t>1.2</w:t>
              </w:r>
            </w:ins>
          </w:p>
        </w:tc>
        <w:tc>
          <w:tcPr>
            <w:tcW w:w="451" w:type="pct"/>
            <w:tcBorders>
              <w:top w:val="nil"/>
              <w:left w:val="nil"/>
              <w:bottom w:val="single" w:sz="4" w:space="0" w:color="auto"/>
              <w:right w:val="single" w:sz="4" w:space="0" w:color="auto"/>
            </w:tcBorders>
            <w:shd w:val="clear" w:color="auto" w:fill="auto"/>
            <w:noWrap/>
            <w:vAlign w:val="bottom"/>
          </w:tcPr>
          <w:p w14:paraId="0EA6C889" w14:textId="77777777" w:rsidR="006B641D" w:rsidRDefault="006B641D" w:rsidP="007F0EA9">
            <w:pPr>
              <w:spacing w:after="0" w:line="240" w:lineRule="auto"/>
              <w:jc w:val="center"/>
              <w:rPr>
                <w:ins w:id="4001" w:author="Windows User" w:date="2015-08-31T12:21:00Z"/>
                <w:rFonts w:ascii="Calibri" w:hAnsi="Calibri"/>
                <w:color w:val="000000"/>
                <w:sz w:val="18"/>
                <w:szCs w:val="18"/>
              </w:rPr>
            </w:pPr>
            <w:ins w:id="4002" w:author="Windows User" w:date="2015-08-31T12:21:00Z">
              <w:r>
                <w:rPr>
                  <w:rFonts w:ascii="Calibri" w:hAnsi="Calibri"/>
                  <w:color w:val="000000"/>
                  <w:sz w:val="18"/>
                  <w:szCs w:val="18"/>
                </w:rPr>
                <w:t>0.1</w:t>
              </w:r>
            </w:ins>
          </w:p>
        </w:tc>
        <w:tc>
          <w:tcPr>
            <w:tcW w:w="487" w:type="pct"/>
            <w:tcBorders>
              <w:top w:val="nil"/>
              <w:left w:val="nil"/>
              <w:bottom w:val="single" w:sz="4" w:space="0" w:color="auto"/>
              <w:right w:val="single" w:sz="4" w:space="0" w:color="auto"/>
            </w:tcBorders>
            <w:shd w:val="clear" w:color="auto" w:fill="auto"/>
            <w:noWrap/>
            <w:vAlign w:val="bottom"/>
          </w:tcPr>
          <w:p w14:paraId="2F67E605" w14:textId="77777777" w:rsidR="006B641D" w:rsidRDefault="006B641D" w:rsidP="007F0EA9">
            <w:pPr>
              <w:spacing w:after="0" w:line="240" w:lineRule="auto"/>
              <w:jc w:val="center"/>
              <w:rPr>
                <w:ins w:id="4003" w:author="Windows User" w:date="2015-08-31T12:21:00Z"/>
                <w:rFonts w:ascii="Calibri" w:hAnsi="Calibri"/>
                <w:color w:val="000000"/>
                <w:sz w:val="18"/>
                <w:szCs w:val="18"/>
              </w:rPr>
            </w:pPr>
            <w:ins w:id="4004" w:author="Windows User" w:date="2015-08-31T12:21:00Z">
              <w:r>
                <w:rPr>
                  <w:rFonts w:ascii="Calibri" w:hAnsi="Calibri"/>
                  <w:color w:val="000000"/>
                  <w:sz w:val="18"/>
                  <w:szCs w:val="18"/>
                </w:rPr>
                <w:t>0.3</w:t>
              </w:r>
            </w:ins>
          </w:p>
        </w:tc>
        <w:tc>
          <w:tcPr>
            <w:tcW w:w="484" w:type="pct"/>
            <w:tcBorders>
              <w:top w:val="nil"/>
              <w:left w:val="nil"/>
              <w:bottom w:val="single" w:sz="4" w:space="0" w:color="auto"/>
              <w:right w:val="single" w:sz="4" w:space="0" w:color="auto"/>
            </w:tcBorders>
            <w:shd w:val="clear" w:color="auto" w:fill="auto"/>
            <w:noWrap/>
            <w:vAlign w:val="bottom"/>
          </w:tcPr>
          <w:p w14:paraId="3FF014C6" w14:textId="77777777" w:rsidR="006B641D" w:rsidRDefault="006B641D" w:rsidP="007F0EA9">
            <w:pPr>
              <w:spacing w:after="0" w:line="240" w:lineRule="auto"/>
              <w:jc w:val="center"/>
              <w:rPr>
                <w:ins w:id="4005" w:author="Windows User" w:date="2015-08-31T12:21:00Z"/>
                <w:rFonts w:ascii="Calibri" w:hAnsi="Calibri"/>
                <w:color w:val="000000"/>
                <w:sz w:val="18"/>
                <w:szCs w:val="18"/>
              </w:rPr>
            </w:pPr>
            <w:ins w:id="4006" w:author="Windows User" w:date="2015-08-31T12:21:00Z">
              <w:r>
                <w:rPr>
                  <w:rFonts w:ascii="Calibri" w:hAnsi="Calibri"/>
                  <w:color w:val="000000"/>
                  <w:sz w:val="18"/>
                  <w:szCs w:val="18"/>
                </w:rPr>
                <w:t>0.1</w:t>
              </w:r>
            </w:ins>
          </w:p>
        </w:tc>
      </w:tr>
      <w:tr w:rsidR="006B641D" w:rsidRPr="00634772" w14:paraId="63CBD1AC" w14:textId="77777777" w:rsidTr="00732081">
        <w:trPr>
          <w:ins w:id="4007"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27B27B56" w14:textId="77777777" w:rsidR="006B641D" w:rsidRPr="00634772" w:rsidRDefault="006B641D" w:rsidP="007F0EA9">
            <w:pPr>
              <w:spacing w:after="0" w:line="240" w:lineRule="auto"/>
              <w:jc w:val="center"/>
              <w:rPr>
                <w:ins w:id="4008" w:author="Windows User" w:date="2015-08-31T12:21:00Z"/>
                <w:rFonts w:ascii="Calibri" w:eastAsia="Times New Roman" w:hAnsi="Calibri" w:cs="Times New Roman"/>
                <w:color w:val="000000"/>
                <w:sz w:val="18"/>
                <w:szCs w:val="18"/>
                <w:lang w:eastAsia="es-MX"/>
              </w:rPr>
            </w:pPr>
            <w:ins w:id="4009" w:author="Windows User" w:date="2015-08-31T12:21:00Z">
              <w:r w:rsidRPr="00634772">
                <w:rPr>
                  <w:rFonts w:ascii="Calibri" w:eastAsia="Times New Roman" w:hAnsi="Calibri" w:cs="Times New Roman"/>
                  <w:color w:val="000000"/>
                  <w:sz w:val="18"/>
                  <w:szCs w:val="18"/>
                  <w:lang w:eastAsia="es-MX"/>
                </w:rPr>
                <w:t>13</w:t>
              </w:r>
            </w:ins>
          </w:p>
        </w:tc>
        <w:tc>
          <w:tcPr>
            <w:tcW w:w="513" w:type="pct"/>
            <w:tcBorders>
              <w:top w:val="nil"/>
              <w:left w:val="nil"/>
              <w:bottom w:val="single" w:sz="4" w:space="0" w:color="auto"/>
              <w:right w:val="single" w:sz="4" w:space="0" w:color="auto"/>
            </w:tcBorders>
            <w:shd w:val="clear" w:color="auto" w:fill="auto"/>
            <w:noWrap/>
          </w:tcPr>
          <w:p w14:paraId="05324EDD" w14:textId="77777777" w:rsidR="006B641D" w:rsidRPr="00F65988" w:rsidRDefault="006B641D" w:rsidP="007F0EA9">
            <w:pPr>
              <w:spacing w:after="0" w:line="240" w:lineRule="auto"/>
              <w:jc w:val="center"/>
              <w:rPr>
                <w:ins w:id="4010" w:author="Windows User" w:date="2015-08-31T12:21:00Z"/>
                <w:rFonts w:ascii="Calibri" w:eastAsia="Times New Roman" w:hAnsi="Calibri" w:cs="Times New Roman"/>
                <w:color w:val="000000"/>
                <w:sz w:val="18"/>
                <w:szCs w:val="18"/>
                <w:lang w:eastAsia="es-MX"/>
              </w:rPr>
            </w:pPr>
            <w:ins w:id="4011" w:author="Windows User" w:date="2015-08-31T12:21:00Z">
              <w:r w:rsidRPr="00DE7044">
                <w:rPr>
                  <w:rFonts w:ascii="Calibri" w:eastAsia="Times New Roman" w:hAnsi="Calibri" w:cs="Times New Roman"/>
                  <w:color w:val="000000"/>
                  <w:sz w:val="18"/>
                  <w:szCs w:val="18"/>
                  <w:lang w:eastAsia="es-MX"/>
                </w:rPr>
                <w:t>MG</w:t>
              </w:r>
            </w:ins>
          </w:p>
        </w:tc>
        <w:tc>
          <w:tcPr>
            <w:tcW w:w="662" w:type="pct"/>
            <w:tcBorders>
              <w:top w:val="nil"/>
              <w:left w:val="nil"/>
              <w:bottom w:val="single" w:sz="4" w:space="0" w:color="auto"/>
              <w:right w:val="single" w:sz="4" w:space="0" w:color="auto"/>
            </w:tcBorders>
            <w:shd w:val="clear" w:color="auto" w:fill="auto"/>
            <w:noWrap/>
            <w:vAlign w:val="bottom"/>
          </w:tcPr>
          <w:p w14:paraId="760825BC" w14:textId="77777777" w:rsidR="006B641D" w:rsidRDefault="006B641D" w:rsidP="007F0EA9">
            <w:pPr>
              <w:spacing w:after="0" w:line="240" w:lineRule="auto"/>
              <w:jc w:val="center"/>
              <w:rPr>
                <w:ins w:id="4012" w:author="Windows User" w:date="2015-08-31T12:21:00Z"/>
                <w:rFonts w:ascii="Calibri" w:hAnsi="Calibri"/>
                <w:color w:val="000000"/>
                <w:sz w:val="18"/>
                <w:szCs w:val="18"/>
              </w:rPr>
            </w:pPr>
            <w:ins w:id="4013" w:author="Windows User" w:date="2015-08-31T12:21:00Z">
              <w:r>
                <w:rPr>
                  <w:rFonts w:ascii="Calibri" w:hAnsi="Calibri"/>
                  <w:color w:val="000000"/>
                  <w:sz w:val="18"/>
                  <w:szCs w:val="18"/>
                </w:rPr>
                <w:t>76.1</w:t>
              </w:r>
            </w:ins>
          </w:p>
        </w:tc>
        <w:tc>
          <w:tcPr>
            <w:tcW w:w="489" w:type="pct"/>
            <w:tcBorders>
              <w:top w:val="nil"/>
              <w:left w:val="nil"/>
              <w:bottom w:val="single" w:sz="4" w:space="0" w:color="auto"/>
              <w:right w:val="single" w:sz="4" w:space="0" w:color="auto"/>
            </w:tcBorders>
            <w:shd w:val="clear" w:color="auto" w:fill="auto"/>
            <w:noWrap/>
            <w:vAlign w:val="bottom"/>
          </w:tcPr>
          <w:p w14:paraId="319C9901" w14:textId="77777777" w:rsidR="006B641D" w:rsidRDefault="006B641D" w:rsidP="007F0EA9">
            <w:pPr>
              <w:spacing w:after="0" w:line="240" w:lineRule="auto"/>
              <w:jc w:val="center"/>
              <w:rPr>
                <w:ins w:id="4014" w:author="Windows User" w:date="2015-08-31T12:21:00Z"/>
                <w:rFonts w:ascii="Calibri" w:hAnsi="Calibri"/>
                <w:color w:val="000000"/>
                <w:sz w:val="18"/>
                <w:szCs w:val="18"/>
              </w:rPr>
            </w:pPr>
            <w:ins w:id="4015" w:author="Windows User" w:date="2015-08-31T12:21:00Z">
              <w:r>
                <w:rPr>
                  <w:rFonts w:ascii="Calibri" w:hAnsi="Calibri"/>
                  <w:color w:val="000000"/>
                  <w:sz w:val="18"/>
                  <w:szCs w:val="18"/>
                </w:rPr>
                <w:t>0.1</w:t>
              </w:r>
            </w:ins>
          </w:p>
        </w:tc>
        <w:tc>
          <w:tcPr>
            <w:tcW w:w="501" w:type="pct"/>
            <w:tcBorders>
              <w:top w:val="nil"/>
              <w:left w:val="nil"/>
              <w:bottom w:val="single" w:sz="4" w:space="0" w:color="auto"/>
              <w:right w:val="single" w:sz="4" w:space="0" w:color="auto"/>
            </w:tcBorders>
            <w:shd w:val="clear" w:color="auto" w:fill="auto"/>
            <w:noWrap/>
            <w:vAlign w:val="bottom"/>
          </w:tcPr>
          <w:p w14:paraId="5FA69101" w14:textId="77777777" w:rsidR="006B641D" w:rsidRDefault="006B641D" w:rsidP="007F0EA9">
            <w:pPr>
              <w:spacing w:after="0" w:line="240" w:lineRule="auto"/>
              <w:jc w:val="center"/>
              <w:rPr>
                <w:ins w:id="4016" w:author="Windows User" w:date="2015-08-31T12:21:00Z"/>
                <w:rFonts w:ascii="Calibri" w:hAnsi="Calibri"/>
                <w:color w:val="000000"/>
                <w:sz w:val="18"/>
                <w:szCs w:val="18"/>
              </w:rPr>
            </w:pPr>
            <w:ins w:id="4017" w:author="Windows User" w:date="2015-08-31T12:21:00Z">
              <w:r>
                <w:rPr>
                  <w:rFonts w:ascii="Calibri" w:hAnsi="Calibri"/>
                  <w:color w:val="000000"/>
                  <w:sz w:val="18"/>
                  <w:szCs w:val="18"/>
                </w:rPr>
                <w:t>22.5</w:t>
              </w:r>
            </w:ins>
          </w:p>
        </w:tc>
        <w:tc>
          <w:tcPr>
            <w:tcW w:w="530" w:type="pct"/>
            <w:tcBorders>
              <w:top w:val="nil"/>
              <w:left w:val="nil"/>
              <w:bottom w:val="single" w:sz="4" w:space="0" w:color="auto"/>
              <w:right w:val="single" w:sz="4" w:space="0" w:color="auto"/>
            </w:tcBorders>
            <w:shd w:val="clear" w:color="auto" w:fill="auto"/>
            <w:noWrap/>
            <w:vAlign w:val="bottom"/>
          </w:tcPr>
          <w:p w14:paraId="1415C4CF" w14:textId="77777777" w:rsidR="006B641D" w:rsidRDefault="006B641D" w:rsidP="007F0EA9">
            <w:pPr>
              <w:spacing w:after="0" w:line="240" w:lineRule="auto"/>
              <w:jc w:val="center"/>
              <w:rPr>
                <w:ins w:id="4018" w:author="Windows User" w:date="2015-08-31T12:21:00Z"/>
                <w:rFonts w:ascii="Calibri" w:hAnsi="Calibri"/>
                <w:color w:val="000000"/>
                <w:sz w:val="18"/>
                <w:szCs w:val="18"/>
              </w:rPr>
            </w:pPr>
            <w:ins w:id="4019"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222BECD4" w14:textId="77777777" w:rsidR="006B641D" w:rsidRDefault="006B641D" w:rsidP="007F0EA9">
            <w:pPr>
              <w:spacing w:after="0" w:line="240" w:lineRule="auto"/>
              <w:jc w:val="center"/>
              <w:rPr>
                <w:ins w:id="4020" w:author="Windows User" w:date="2015-08-31T12:21:00Z"/>
                <w:rFonts w:ascii="Calibri" w:hAnsi="Calibri"/>
                <w:color w:val="000000"/>
                <w:sz w:val="18"/>
                <w:szCs w:val="18"/>
              </w:rPr>
            </w:pPr>
            <w:ins w:id="4021" w:author="Windows User" w:date="2015-08-31T12:21:00Z">
              <w:r>
                <w:rPr>
                  <w:rFonts w:ascii="Calibri" w:hAnsi="Calibri"/>
                  <w:color w:val="000000"/>
                  <w:sz w:val="18"/>
                  <w:szCs w:val="18"/>
                </w:rPr>
                <w:t>1.4</w:t>
              </w:r>
            </w:ins>
          </w:p>
        </w:tc>
        <w:tc>
          <w:tcPr>
            <w:tcW w:w="451" w:type="pct"/>
            <w:tcBorders>
              <w:top w:val="nil"/>
              <w:left w:val="nil"/>
              <w:bottom w:val="single" w:sz="4" w:space="0" w:color="auto"/>
              <w:right w:val="single" w:sz="4" w:space="0" w:color="auto"/>
            </w:tcBorders>
            <w:shd w:val="clear" w:color="auto" w:fill="auto"/>
            <w:noWrap/>
            <w:vAlign w:val="bottom"/>
          </w:tcPr>
          <w:p w14:paraId="0A293A44" w14:textId="77777777" w:rsidR="006B641D" w:rsidRDefault="006B641D" w:rsidP="007F0EA9">
            <w:pPr>
              <w:spacing w:after="0" w:line="240" w:lineRule="auto"/>
              <w:jc w:val="center"/>
              <w:rPr>
                <w:ins w:id="4022" w:author="Windows User" w:date="2015-08-31T12:21:00Z"/>
                <w:rFonts w:ascii="Calibri" w:hAnsi="Calibri"/>
                <w:color w:val="000000"/>
                <w:sz w:val="18"/>
                <w:szCs w:val="18"/>
              </w:rPr>
            </w:pPr>
            <w:ins w:id="4023" w:author="Windows User" w:date="2015-08-31T12:21:00Z">
              <w:r>
                <w:rPr>
                  <w:rFonts w:ascii="Calibri" w:hAnsi="Calibri"/>
                  <w:color w:val="000000"/>
                  <w:sz w:val="18"/>
                  <w:szCs w:val="18"/>
                </w:rPr>
                <w:t>0.1</w:t>
              </w:r>
            </w:ins>
          </w:p>
        </w:tc>
        <w:tc>
          <w:tcPr>
            <w:tcW w:w="487" w:type="pct"/>
            <w:tcBorders>
              <w:top w:val="nil"/>
              <w:left w:val="nil"/>
              <w:bottom w:val="single" w:sz="4" w:space="0" w:color="auto"/>
              <w:right w:val="single" w:sz="4" w:space="0" w:color="auto"/>
            </w:tcBorders>
            <w:shd w:val="clear" w:color="auto" w:fill="auto"/>
            <w:noWrap/>
            <w:vAlign w:val="bottom"/>
          </w:tcPr>
          <w:p w14:paraId="6AACED7C" w14:textId="77777777" w:rsidR="006B641D" w:rsidRDefault="006B641D" w:rsidP="007F0EA9">
            <w:pPr>
              <w:spacing w:after="0" w:line="240" w:lineRule="auto"/>
              <w:jc w:val="center"/>
              <w:rPr>
                <w:ins w:id="4024" w:author="Windows User" w:date="2015-08-31T12:21:00Z"/>
                <w:rFonts w:ascii="Calibri" w:hAnsi="Calibri"/>
                <w:color w:val="000000"/>
                <w:sz w:val="18"/>
                <w:szCs w:val="18"/>
              </w:rPr>
            </w:pPr>
            <w:ins w:id="4025" w:author="Windows User" w:date="2015-08-31T12:21:00Z">
              <w:r>
                <w:rPr>
                  <w:rFonts w:ascii="Calibri" w:hAnsi="Calibri"/>
                  <w:color w:val="000000"/>
                  <w:sz w:val="18"/>
                  <w:szCs w:val="18"/>
                </w:rPr>
                <w:t>0.0</w:t>
              </w:r>
            </w:ins>
          </w:p>
        </w:tc>
        <w:tc>
          <w:tcPr>
            <w:tcW w:w="484" w:type="pct"/>
            <w:tcBorders>
              <w:top w:val="nil"/>
              <w:left w:val="nil"/>
              <w:bottom w:val="single" w:sz="4" w:space="0" w:color="auto"/>
              <w:right w:val="single" w:sz="4" w:space="0" w:color="auto"/>
            </w:tcBorders>
            <w:shd w:val="clear" w:color="auto" w:fill="auto"/>
            <w:noWrap/>
            <w:vAlign w:val="bottom"/>
          </w:tcPr>
          <w:p w14:paraId="071FA363" w14:textId="77777777" w:rsidR="006B641D" w:rsidRDefault="006B641D" w:rsidP="007F0EA9">
            <w:pPr>
              <w:spacing w:after="0" w:line="240" w:lineRule="auto"/>
              <w:jc w:val="center"/>
              <w:rPr>
                <w:ins w:id="4026" w:author="Windows User" w:date="2015-08-31T12:21:00Z"/>
                <w:rFonts w:ascii="Calibri" w:hAnsi="Calibri"/>
                <w:color w:val="000000"/>
                <w:sz w:val="18"/>
                <w:szCs w:val="18"/>
              </w:rPr>
            </w:pPr>
            <w:ins w:id="4027" w:author="Windows User" w:date="2015-08-31T12:21:00Z">
              <w:r>
                <w:rPr>
                  <w:rFonts w:ascii="Calibri" w:hAnsi="Calibri"/>
                  <w:color w:val="000000"/>
                  <w:sz w:val="18"/>
                  <w:szCs w:val="18"/>
                </w:rPr>
                <w:t>0.0</w:t>
              </w:r>
            </w:ins>
          </w:p>
        </w:tc>
      </w:tr>
      <w:tr w:rsidR="006B641D" w:rsidRPr="00634772" w14:paraId="32DE0713" w14:textId="77777777" w:rsidTr="00732081">
        <w:trPr>
          <w:ins w:id="4028"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1D37A2FB" w14:textId="77777777" w:rsidR="006B641D" w:rsidRPr="00634772" w:rsidRDefault="006B641D" w:rsidP="007F0EA9">
            <w:pPr>
              <w:spacing w:after="0" w:line="240" w:lineRule="auto"/>
              <w:jc w:val="center"/>
              <w:rPr>
                <w:ins w:id="4029" w:author="Windows User" w:date="2015-08-31T12:21:00Z"/>
                <w:rFonts w:ascii="Calibri" w:eastAsia="Times New Roman" w:hAnsi="Calibri" w:cs="Times New Roman"/>
                <w:color w:val="000000"/>
                <w:sz w:val="18"/>
                <w:szCs w:val="18"/>
                <w:lang w:eastAsia="es-MX"/>
              </w:rPr>
            </w:pPr>
            <w:ins w:id="4030" w:author="Windows User" w:date="2015-08-31T12:21:00Z">
              <w:r w:rsidRPr="00634772">
                <w:rPr>
                  <w:rFonts w:ascii="Calibri" w:eastAsia="Times New Roman" w:hAnsi="Calibri" w:cs="Times New Roman"/>
                  <w:color w:val="000000"/>
                  <w:sz w:val="18"/>
                  <w:szCs w:val="18"/>
                  <w:lang w:eastAsia="es-MX"/>
                </w:rPr>
                <w:t>32</w:t>
              </w:r>
            </w:ins>
          </w:p>
        </w:tc>
        <w:tc>
          <w:tcPr>
            <w:tcW w:w="513" w:type="pct"/>
            <w:tcBorders>
              <w:top w:val="nil"/>
              <w:left w:val="nil"/>
              <w:bottom w:val="single" w:sz="4" w:space="0" w:color="auto"/>
              <w:right w:val="single" w:sz="4" w:space="0" w:color="auto"/>
            </w:tcBorders>
            <w:shd w:val="clear" w:color="auto" w:fill="auto"/>
            <w:noWrap/>
          </w:tcPr>
          <w:p w14:paraId="7A743572" w14:textId="77777777" w:rsidR="006B641D" w:rsidRPr="00F65988" w:rsidRDefault="006B641D" w:rsidP="007F0EA9">
            <w:pPr>
              <w:spacing w:after="0" w:line="240" w:lineRule="auto"/>
              <w:jc w:val="center"/>
              <w:rPr>
                <w:ins w:id="4031" w:author="Windows User" w:date="2015-08-31T12:21:00Z"/>
                <w:rFonts w:ascii="Calibri" w:eastAsia="Times New Roman" w:hAnsi="Calibri" w:cs="Times New Roman"/>
                <w:color w:val="000000"/>
                <w:sz w:val="18"/>
                <w:szCs w:val="18"/>
                <w:lang w:eastAsia="es-MX"/>
              </w:rPr>
            </w:pPr>
            <w:ins w:id="4032" w:author="Windows User" w:date="2015-08-31T12:21:00Z">
              <w:r w:rsidRPr="00DE7044">
                <w:rPr>
                  <w:rFonts w:ascii="Calibri" w:eastAsia="Times New Roman" w:hAnsi="Calibri" w:cs="Times New Roman"/>
                  <w:color w:val="000000"/>
                  <w:sz w:val="18"/>
                  <w:szCs w:val="18"/>
                  <w:lang w:eastAsia="es-MX"/>
                </w:rPr>
                <w:t>MG</w:t>
              </w:r>
            </w:ins>
          </w:p>
        </w:tc>
        <w:tc>
          <w:tcPr>
            <w:tcW w:w="662" w:type="pct"/>
            <w:tcBorders>
              <w:top w:val="nil"/>
              <w:left w:val="nil"/>
              <w:bottom w:val="single" w:sz="4" w:space="0" w:color="auto"/>
              <w:right w:val="single" w:sz="4" w:space="0" w:color="auto"/>
            </w:tcBorders>
            <w:shd w:val="clear" w:color="auto" w:fill="auto"/>
            <w:noWrap/>
            <w:vAlign w:val="bottom"/>
          </w:tcPr>
          <w:p w14:paraId="57335471" w14:textId="77777777" w:rsidR="006B641D" w:rsidRDefault="006B641D" w:rsidP="007F0EA9">
            <w:pPr>
              <w:spacing w:after="0" w:line="240" w:lineRule="auto"/>
              <w:jc w:val="center"/>
              <w:rPr>
                <w:ins w:id="4033" w:author="Windows User" w:date="2015-08-31T12:21:00Z"/>
                <w:rFonts w:ascii="Calibri" w:hAnsi="Calibri"/>
                <w:color w:val="000000"/>
                <w:sz w:val="18"/>
                <w:szCs w:val="18"/>
              </w:rPr>
            </w:pPr>
            <w:ins w:id="4034" w:author="Windows User" w:date="2015-08-31T12:21:00Z">
              <w:r>
                <w:rPr>
                  <w:rFonts w:ascii="Calibri" w:hAnsi="Calibri"/>
                  <w:color w:val="000000"/>
                  <w:sz w:val="18"/>
                  <w:szCs w:val="18"/>
                </w:rPr>
                <w:t>69.0</w:t>
              </w:r>
            </w:ins>
          </w:p>
        </w:tc>
        <w:tc>
          <w:tcPr>
            <w:tcW w:w="489" w:type="pct"/>
            <w:tcBorders>
              <w:top w:val="nil"/>
              <w:left w:val="nil"/>
              <w:bottom w:val="single" w:sz="4" w:space="0" w:color="auto"/>
              <w:right w:val="single" w:sz="4" w:space="0" w:color="auto"/>
            </w:tcBorders>
            <w:shd w:val="clear" w:color="auto" w:fill="auto"/>
            <w:noWrap/>
            <w:vAlign w:val="bottom"/>
          </w:tcPr>
          <w:p w14:paraId="673B60F8" w14:textId="77777777" w:rsidR="006B641D" w:rsidRDefault="006B641D" w:rsidP="007F0EA9">
            <w:pPr>
              <w:spacing w:after="0" w:line="240" w:lineRule="auto"/>
              <w:jc w:val="center"/>
              <w:rPr>
                <w:ins w:id="4035" w:author="Windows User" w:date="2015-08-31T12:21:00Z"/>
                <w:rFonts w:ascii="Calibri" w:hAnsi="Calibri"/>
                <w:color w:val="000000"/>
                <w:sz w:val="18"/>
                <w:szCs w:val="18"/>
              </w:rPr>
            </w:pPr>
            <w:ins w:id="4036" w:author="Windows User" w:date="2015-08-31T12:21:00Z">
              <w:r>
                <w:rPr>
                  <w:rFonts w:ascii="Calibri" w:hAnsi="Calibri"/>
                  <w:color w:val="000000"/>
                  <w:sz w:val="18"/>
                  <w:szCs w:val="18"/>
                </w:rPr>
                <w:t>0.1</w:t>
              </w:r>
            </w:ins>
          </w:p>
        </w:tc>
        <w:tc>
          <w:tcPr>
            <w:tcW w:w="501" w:type="pct"/>
            <w:tcBorders>
              <w:top w:val="nil"/>
              <w:left w:val="nil"/>
              <w:bottom w:val="single" w:sz="4" w:space="0" w:color="auto"/>
              <w:right w:val="single" w:sz="4" w:space="0" w:color="auto"/>
            </w:tcBorders>
            <w:shd w:val="clear" w:color="auto" w:fill="auto"/>
            <w:noWrap/>
            <w:vAlign w:val="bottom"/>
          </w:tcPr>
          <w:p w14:paraId="6C03F5D7" w14:textId="77777777" w:rsidR="006B641D" w:rsidRDefault="006B641D" w:rsidP="007F0EA9">
            <w:pPr>
              <w:spacing w:after="0" w:line="240" w:lineRule="auto"/>
              <w:jc w:val="center"/>
              <w:rPr>
                <w:ins w:id="4037" w:author="Windows User" w:date="2015-08-31T12:21:00Z"/>
                <w:rFonts w:ascii="Calibri" w:hAnsi="Calibri"/>
                <w:color w:val="000000"/>
                <w:sz w:val="18"/>
                <w:szCs w:val="18"/>
              </w:rPr>
            </w:pPr>
            <w:ins w:id="4038" w:author="Windows User" w:date="2015-08-31T12:21:00Z">
              <w:r>
                <w:rPr>
                  <w:rFonts w:ascii="Calibri" w:hAnsi="Calibri"/>
                  <w:color w:val="000000"/>
                  <w:sz w:val="18"/>
                  <w:szCs w:val="18"/>
                </w:rPr>
                <w:t>30.4</w:t>
              </w:r>
            </w:ins>
          </w:p>
        </w:tc>
        <w:tc>
          <w:tcPr>
            <w:tcW w:w="530" w:type="pct"/>
            <w:tcBorders>
              <w:top w:val="nil"/>
              <w:left w:val="nil"/>
              <w:bottom w:val="single" w:sz="4" w:space="0" w:color="auto"/>
              <w:right w:val="single" w:sz="4" w:space="0" w:color="auto"/>
            </w:tcBorders>
            <w:shd w:val="clear" w:color="auto" w:fill="auto"/>
            <w:noWrap/>
            <w:vAlign w:val="bottom"/>
          </w:tcPr>
          <w:p w14:paraId="6EFB1A96" w14:textId="77777777" w:rsidR="006B641D" w:rsidRDefault="006B641D" w:rsidP="007F0EA9">
            <w:pPr>
              <w:spacing w:after="0" w:line="240" w:lineRule="auto"/>
              <w:jc w:val="center"/>
              <w:rPr>
                <w:ins w:id="4039" w:author="Windows User" w:date="2015-08-31T12:21:00Z"/>
                <w:rFonts w:ascii="Calibri" w:hAnsi="Calibri"/>
                <w:color w:val="000000"/>
                <w:sz w:val="18"/>
                <w:szCs w:val="18"/>
              </w:rPr>
            </w:pPr>
            <w:ins w:id="4040"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3237D279" w14:textId="77777777" w:rsidR="006B641D" w:rsidRDefault="006B641D" w:rsidP="007F0EA9">
            <w:pPr>
              <w:spacing w:after="0" w:line="240" w:lineRule="auto"/>
              <w:jc w:val="center"/>
              <w:rPr>
                <w:ins w:id="4041" w:author="Windows User" w:date="2015-08-31T12:21:00Z"/>
                <w:rFonts w:ascii="Calibri" w:hAnsi="Calibri"/>
                <w:color w:val="000000"/>
                <w:sz w:val="18"/>
                <w:szCs w:val="18"/>
              </w:rPr>
            </w:pPr>
            <w:ins w:id="4042" w:author="Windows User" w:date="2015-08-31T12:21:00Z">
              <w:r>
                <w:rPr>
                  <w:rFonts w:ascii="Calibri" w:hAnsi="Calibri"/>
                  <w:color w:val="000000"/>
                  <w:sz w:val="18"/>
                  <w:szCs w:val="18"/>
                </w:rPr>
                <w:t>0.7</w:t>
              </w:r>
            </w:ins>
          </w:p>
        </w:tc>
        <w:tc>
          <w:tcPr>
            <w:tcW w:w="451" w:type="pct"/>
            <w:tcBorders>
              <w:top w:val="nil"/>
              <w:left w:val="nil"/>
              <w:bottom w:val="single" w:sz="4" w:space="0" w:color="auto"/>
              <w:right w:val="single" w:sz="4" w:space="0" w:color="auto"/>
            </w:tcBorders>
            <w:shd w:val="clear" w:color="auto" w:fill="auto"/>
            <w:noWrap/>
            <w:vAlign w:val="bottom"/>
          </w:tcPr>
          <w:p w14:paraId="229227AD" w14:textId="77777777" w:rsidR="006B641D" w:rsidRDefault="006B641D" w:rsidP="007F0EA9">
            <w:pPr>
              <w:spacing w:after="0" w:line="240" w:lineRule="auto"/>
              <w:jc w:val="center"/>
              <w:rPr>
                <w:ins w:id="4043" w:author="Windows User" w:date="2015-08-31T12:21:00Z"/>
                <w:rFonts w:ascii="Calibri" w:hAnsi="Calibri"/>
                <w:color w:val="000000"/>
                <w:sz w:val="18"/>
                <w:szCs w:val="18"/>
              </w:rPr>
            </w:pPr>
            <w:ins w:id="4044" w:author="Windows User" w:date="2015-08-31T12:21:00Z">
              <w:r>
                <w:rPr>
                  <w:rFonts w:ascii="Calibri" w:hAnsi="Calibri"/>
                  <w:color w:val="000000"/>
                  <w:sz w:val="18"/>
                  <w:szCs w:val="18"/>
                </w:rPr>
                <w:t>0.1</w:t>
              </w:r>
            </w:ins>
          </w:p>
        </w:tc>
        <w:tc>
          <w:tcPr>
            <w:tcW w:w="487" w:type="pct"/>
            <w:tcBorders>
              <w:top w:val="nil"/>
              <w:left w:val="nil"/>
              <w:bottom w:val="single" w:sz="4" w:space="0" w:color="auto"/>
              <w:right w:val="single" w:sz="4" w:space="0" w:color="auto"/>
            </w:tcBorders>
            <w:shd w:val="clear" w:color="auto" w:fill="auto"/>
            <w:noWrap/>
            <w:vAlign w:val="bottom"/>
          </w:tcPr>
          <w:p w14:paraId="5C08E8C5" w14:textId="77777777" w:rsidR="006B641D" w:rsidRDefault="006B641D" w:rsidP="007F0EA9">
            <w:pPr>
              <w:spacing w:after="0" w:line="240" w:lineRule="auto"/>
              <w:jc w:val="center"/>
              <w:rPr>
                <w:ins w:id="4045" w:author="Windows User" w:date="2015-08-31T12:21:00Z"/>
                <w:rFonts w:ascii="Calibri" w:hAnsi="Calibri"/>
                <w:color w:val="000000"/>
                <w:sz w:val="18"/>
                <w:szCs w:val="18"/>
              </w:rPr>
            </w:pPr>
            <w:ins w:id="4046" w:author="Windows User" w:date="2015-08-31T12:21:00Z">
              <w:r>
                <w:rPr>
                  <w:rFonts w:ascii="Calibri" w:hAnsi="Calibri"/>
                  <w:color w:val="000000"/>
                  <w:sz w:val="18"/>
                  <w:szCs w:val="18"/>
                </w:rPr>
                <w:t>0.0</w:t>
              </w:r>
            </w:ins>
          </w:p>
        </w:tc>
        <w:tc>
          <w:tcPr>
            <w:tcW w:w="484" w:type="pct"/>
            <w:tcBorders>
              <w:top w:val="nil"/>
              <w:left w:val="nil"/>
              <w:bottom w:val="single" w:sz="4" w:space="0" w:color="auto"/>
              <w:right w:val="single" w:sz="4" w:space="0" w:color="auto"/>
            </w:tcBorders>
            <w:shd w:val="clear" w:color="auto" w:fill="auto"/>
            <w:noWrap/>
            <w:vAlign w:val="bottom"/>
          </w:tcPr>
          <w:p w14:paraId="5CD6ADFF" w14:textId="77777777" w:rsidR="006B641D" w:rsidRDefault="006B641D" w:rsidP="007F0EA9">
            <w:pPr>
              <w:spacing w:after="0" w:line="240" w:lineRule="auto"/>
              <w:jc w:val="center"/>
              <w:rPr>
                <w:ins w:id="4047" w:author="Windows User" w:date="2015-08-31T12:21:00Z"/>
                <w:rFonts w:ascii="Calibri" w:hAnsi="Calibri"/>
                <w:color w:val="000000"/>
                <w:sz w:val="18"/>
                <w:szCs w:val="18"/>
              </w:rPr>
            </w:pPr>
            <w:ins w:id="4048" w:author="Windows User" w:date="2015-08-31T12:21:00Z">
              <w:r>
                <w:rPr>
                  <w:rFonts w:ascii="Calibri" w:hAnsi="Calibri"/>
                  <w:color w:val="000000"/>
                  <w:sz w:val="18"/>
                  <w:szCs w:val="18"/>
                </w:rPr>
                <w:t>0.0</w:t>
              </w:r>
            </w:ins>
          </w:p>
        </w:tc>
      </w:tr>
      <w:tr w:rsidR="006B641D" w:rsidRPr="00634772" w14:paraId="2626B8C4" w14:textId="77777777" w:rsidTr="00732081">
        <w:trPr>
          <w:ins w:id="4049"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0AC22BE9" w14:textId="77777777" w:rsidR="006B641D" w:rsidRPr="00634772" w:rsidRDefault="006B641D" w:rsidP="007F0EA9">
            <w:pPr>
              <w:spacing w:after="0" w:line="240" w:lineRule="auto"/>
              <w:jc w:val="center"/>
              <w:rPr>
                <w:ins w:id="4050" w:author="Windows User" w:date="2015-08-31T12:21:00Z"/>
                <w:rFonts w:ascii="Calibri" w:eastAsia="Times New Roman" w:hAnsi="Calibri" w:cs="Times New Roman"/>
                <w:color w:val="000000"/>
                <w:sz w:val="18"/>
                <w:szCs w:val="18"/>
                <w:lang w:eastAsia="es-MX"/>
              </w:rPr>
            </w:pPr>
            <w:ins w:id="4051" w:author="Windows User" w:date="2015-08-31T12:21:00Z">
              <w:r w:rsidRPr="00634772">
                <w:rPr>
                  <w:rFonts w:ascii="Calibri" w:eastAsia="Times New Roman" w:hAnsi="Calibri" w:cs="Times New Roman"/>
                  <w:color w:val="000000"/>
                  <w:sz w:val="18"/>
                  <w:szCs w:val="18"/>
                  <w:lang w:eastAsia="es-MX"/>
                </w:rPr>
                <w:t>36</w:t>
              </w:r>
            </w:ins>
          </w:p>
        </w:tc>
        <w:tc>
          <w:tcPr>
            <w:tcW w:w="513" w:type="pct"/>
            <w:tcBorders>
              <w:top w:val="nil"/>
              <w:left w:val="nil"/>
              <w:bottom w:val="single" w:sz="4" w:space="0" w:color="auto"/>
              <w:right w:val="single" w:sz="4" w:space="0" w:color="auto"/>
            </w:tcBorders>
            <w:shd w:val="clear" w:color="auto" w:fill="auto"/>
            <w:noWrap/>
          </w:tcPr>
          <w:p w14:paraId="561B5279" w14:textId="77777777" w:rsidR="006B641D" w:rsidRPr="00F65988" w:rsidRDefault="006B641D" w:rsidP="007F0EA9">
            <w:pPr>
              <w:spacing w:after="0" w:line="240" w:lineRule="auto"/>
              <w:jc w:val="center"/>
              <w:rPr>
                <w:ins w:id="4052" w:author="Windows User" w:date="2015-08-31T12:21:00Z"/>
                <w:rFonts w:ascii="Calibri" w:eastAsia="Times New Roman" w:hAnsi="Calibri" w:cs="Times New Roman"/>
                <w:color w:val="000000"/>
                <w:sz w:val="18"/>
                <w:szCs w:val="18"/>
                <w:lang w:eastAsia="es-MX"/>
              </w:rPr>
            </w:pPr>
            <w:ins w:id="4053" w:author="Windows User" w:date="2015-08-31T12:21:00Z">
              <w:r w:rsidRPr="00DE7044">
                <w:rPr>
                  <w:rFonts w:ascii="Calibri" w:eastAsia="Times New Roman" w:hAnsi="Calibri" w:cs="Times New Roman"/>
                  <w:color w:val="000000"/>
                  <w:sz w:val="18"/>
                  <w:szCs w:val="18"/>
                  <w:lang w:eastAsia="es-MX"/>
                </w:rPr>
                <w:t>MG</w:t>
              </w:r>
            </w:ins>
          </w:p>
        </w:tc>
        <w:tc>
          <w:tcPr>
            <w:tcW w:w="662" w:type="pct"/>
            <w:tcBorders>
              <w:top w:val="nil"/>
              <w:left w:val="nil"/>
              <w:bottom w:val="single" w:sz="4" w:space="0" w:color="auto"/>
              <w:right w:val="single" w:sz="4" w:space="0" w:color="auto"/>
            </w:tcBorders>
            <w:shd w:val="clear" w:color="auto" w:fill="auto"/>
            <w:noWrap/>
            <w:vAlign w:val="bottom"/>
          </w:tcPr>
          <w:p w14:paraId="7137DB13" w14:textId="77777777" w:rsidR="006B641D" w:rsidRDefault="006B641D" w:rsidP="007F0EA9">
            <w:pPr>
              <w:spacing w:after="0" w:line="240" w:lineRule="auto"/>
              <w:jc w:val="center"/>
              <w:rPr>
                <w:ins w:id="4054" w:author="Windows User" w:date="2015-08-31T12:21:00Z"/>
                <w:rFonts w:ascii="Calibri" w:hAnsi="Calibri"/>
                <w:color w:val="000000"/>
                <w:sz w:val="18"/>
                <w:szCs w:val="18"/>
              </w:rPr>
            </w:pPr>
            <w:ins w:id="4055" w:author="Windows User" w:date="2015-08-31T12:21:00Z">
              <w:r>
                <w:rPr>
                  <w:rFonts w:ascii="Calibri" w:hAnsi="Calibri"/>
                  <w:color w:val="000000"/>
                  <w:sz w:val="18"/>
                  <w:szCs w:val="18"/>
                </w:rPr>
                <w:t>78.9</w:t>
              </w:r>
            </w:ins>
          </w:p>
        </w:tc>
        <w:tc>
          <w:tcPr>
            <w:tcW w:w="489" w:type="pct"/>
            <w:tcBorders>
              <w:top w:val="nil"/>
              <w:left w:val="nil"/>
              <w:bottom w:val="single" w:sz="4" w:space="0" w:color="auto"/>
              <w:right w:val="single" w:sz="4" w:space="0" w:color="auto"/>
            </w:tcBorders>
            <w:shd w:val="clear" w:color="auto" w:fill="auto"/>
            <w:noWrap/>
            <w:vAlign w:val="bottom"/>
          </w:tcPr>
          <w:p w14:paraId="06DC500E" w14:textId="77777777" w:rsidR="006B641D" w:rsidRDefault="006B641D" w:rsidP="007F0EA9">
            <w:pPr>
              <w:spacing w:after="0" w:line="240" w:lineRule="auto"/>
              <w:jc w:val="center"/>
              <w:rPr>
                <w:ins w:id="4056" w:author="Windows User" w:date="2015-08-31T12:21:00Z"/>
                <w:rFonts w:ascii="Calibri" w:hAnsi="Calibri"/>
                <w:color w:val="000000"/>
                <w:sz w:val="18"/>
                <w:szCs w:val="18"/>
              </w:rPr>
            </w:pPr>
            <w:ins w:id="4057" w:author="Windows User" w:date="2015-08-31T12:21:00Z">
              <w:r>
                <w:rPr>
                  <w:rFonts w:ascii="Calibri" w:hAnsi="Calibri"/>
                  <w:color w:val="000000"/>
                  <w:sz w:val="18"/>
                  <w:szCs w:val="18"/>
                </w:rPr>
                <w:t>0.1</w:t>
              </w:r>
            </w:ins>
          </w:p>
        </w:tc>
        <w:tc>
          <w:tcPr>
            <w:tcW w:w="501" w:type="pct"/>
            <w:tcBorders>
              <w:top w:val="nil"/>
              <w:left w:val="nil"/>
              <w:bottom w:val="single" w:sz="4" w:space="0" w:color="auto"/>
              <w:right w:val="single" w:sz="4" w:space="0" w:color="auto"/>
            </w:tcBorders>
            <w:shd w:val="clear" w:color="auto" w:fill="auto"/>
            <w:noWrap/>
            <w:vAlign w:val="bottom"/>
          </w:tcPr>
          <w:p w14:paraId="4CF7EF25" w14:textId="77777777" w:rsidR="006B641D" w:rsidRDefault="006B641D" w:rsidP="007F0EA9">
            <w:pPr>
              <w:spacing w:after="0" w:line="240" w:lineRule="auto"/>
              <w:jc w:val="center"/>
              <w:rPr>
                <w:ins w:id="4058" w:author="Windows User" w:date="2015-08-31T12:21:00Z"/>
                <w:rFonts w:ascii="Calibri" w:hAnsi="Calibri"/>
                <w:color w:val="000000"/>
                <w:sz w:val="18"/>
                <w:szCs w:val="18"/>
              </w:rPr>
            </w:pPr>
            <w:ins w:id="4059" w:author="Windows User" w:date="2015-08-31T12:21:00Z">
              <w:r>
                <w:rPr>
                  <w:rFonts w:ascii="Calibri" w:hAnsi="Calibri"/>
                  <w:color w:val="000000"/>
                  <w:sz w:val="18"/>
                  <w:szCs w:val="18"/>
                </w:rPr>
                <w:t>20.1</w:t>
              </w:r>
            </w:ins>
          </w:p>
        </w:tc>
        <w:tc>
          <w:tcPr>
            <w:tcW w:w="530" w:type="pct"/>
            <w:tcBorders>
              <w:top w:val="nil"/>
              <w:left w:val="nil"/>
              <w:bottom w:val="single" w:sz="4" w:space="0" w:color="auto"/>
              <w:right w:val="single" w:sz="4" w:space="0" w:color="auto"/>
            </w:tcBorders>
            <w:shd w:val="clear" w:color="auto" w:fill="auto"/>
            <w:noWrap/>
            <w:vAlign w:val="bottom"/>
          </w:tcPr>
          <w:p w14:paraId="5E9E31E9" w14:textId="77777777" w:rsidR="006B641D" w:rsidRDefault="006B641D" w:rsidP="007F0EA9">
            <w:pPr>
              <w:spacing w:after="0" w:line="240" w:lineRule="auto"/>
              <w:jc w:val="center"/>
              <w:rPr>
                <w:ins w:id="4060" w:author="Windows User" w:date="2015-08-31T12:21:00Z"/>
                <w:rFonts w:ascii="Calibri" w:hAnsi="Calibri"/>
                <w:color w:val="000000"/>
                <w:sz w:val="18"/>
                <w:szCs w:val="18"/>
              </w:rPr>
            </w:pPr>
            <w:ins w:id="4061"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75ED9ED1" w14:textId="77777777" w:rsidR="006B641D" w:rsidRDefault="006B641D" w:rsidP="007F0EA9">
            <w:pPr>
              <w:spacing w:after="0" w:line="240" w:lineRule="auto"/>
              <w:jc w:val="center"/>
              <w:rPr>
                <w:ins w:id="4062" w:author="Windows User" w:date="2015-08-31T12:21:00Z"/>
                <w:rFonts w:ascii="Calibri" w:hAnsi="Calibri"/>
                <w:color w:val="000000"/>
                <w:sz w:val="18"/>
                <w:szCs w:val="18"/>
              </w:rPr>
            </w:pPr>
            <w:ins w:id="4063" w:author="Windows User" w:date="2015-08-31T12:21:00Z">
              <w:r>
                <w:rPr>
                  <w:rFonts w:ascii="Calibri" w:hAnsi="Calibri"/>
                  <w:color w:val="000000"/>
                  <w:sz w:val="18"/>
                  <w:szCs w:val="18"/>
                </w:rPr>
                <w:t>1.1</w:t>
              </w:r>
            </w:ins>
          </w:p>
        </w:tc>
        <w:tc>
          <w:tcPr>
            <w:tcW w:w="451" w:type="pct"/>
            <w:tcBorders>
              <w:top w:val="nil"/>
              <w:left w:val="nil"/>
              <w:bottom w:val="single" w:sz="4" w:space="0" w:color="auto"/>
              <w:right w:val="single" w:sz="4" w:space="0" w:color="auto"/>
            </w:tcBorders>
            <w:shd w:val="clear" w:color="auto" w:fill="auto"/>
            <w:noWrap/>
            <w:vAlign w:val="bottom"/>
          </w:tcPr>
          <w:p w14:paraId="37F2BCB3" w14:textId="77777777" w:rsidR="006B641D" w:rsidRDefault="006B641D" w:rsidP="007F0EA9">
            <w:pPr>
              <w:spacing w:after="0" w:line="240" w:lineRule="auto"/>
              <w:jc w:val="center"/>
              <w:rPr>
                <w:ins w:id="4064" w:author="Windows User" w:date="2015-08-31T12:21:00Z"/>
                <w:rFonts w:ascii="Calibri" w:hAnsi="Calibri"/>
                <w:color w:val="000000"/>
                <w:sz w:val="18"/>
                <w:szCs w:val="18"/>
              </w:rPr>
            </w:pPr>
            <w:ins w:id="4065" w:author="Windows User" w:date="2015-08-31T12:21:00Z">
              <w:r>
                <w:rPr>
                  <w:rFonts w:ascii="Calibri" w:hAnsi="Calibri"/>
                  <w:color w:val="000000"/>
                  <w:sz w:val="18"/>
                  <w:szCs w:val="18"/>
                </w:rPr>
                <w:t>0.1</w:t>
              </w:r>
            </w:ins>
          </w:p>
        </w:tc>
        <w:tc>
          <w:tcPr>
            <w:tcW w:w="487" w:type="pct"/>
            <w:tcBorders>
              <w:top w:val="nil"/>
              <w:left w:val="nil"/>
              <w:bottom w:val="single" w:sz="4" w:space="0" w:color="auto"/>
              <w:right w:val="single" w:sz="4" w:space="0" w:color="auto"/>
            </w:tcBorders>
            <w:shd w:val="clear" w:color="auto" w:fill="auto"/>
            <w:noWrap/>
            <w:vAlign w:val="bottom"/>
          </w:tcPr>
          <w:p w14:paraId="763DF3C5" w14:textId="77777777" w:rsidR="006B641D" w:rsidRDefault="006B641D" w:rsidP="007F0EA9">
            <w:pPr>
              <w:spacing w:after="0" w:line="240" w:lineRule="auto"/>
              <w:jc w:val="center"/>
              <w:rPr>
                <w:ins w:id="4066" w:author="Windows User" w:date="2015-08-31T12:21:00Z"/>
                <w:rFonts w:ascii="Calibri" w:hAnsi="Calibri"/>
                <w:color w:val="000000"/>
                <w:sz w:val="18"/>
                <w:szCs w:val="18"/>
              </w:rPr>
            </w:pPr>
            <w:ins w:id="4067" w:author="Windows User" w:date="2015-08-31T12:21:00Z">
              <w:r>
                <w:rPr>
                  <w:rFonts w:ascii="Calibri" w:hAnsi="Calibri"/>
                  <w:color w:val="000000"/>
                  <w:sz w:val="18"/>
                  <w:szCs w:val="18"/>
                </w:rPr>
                <w:t>0.0</w:t>
              </w:r>
            </w:ins>
          </w:p>
        </w:tc>
        <w:tc>
          <w:tcPr>
            <w:tcW w:w="484" w:type="pct"/>
            <w:tcBorders>
              <w:top w:val="nil"/>
              <w:left w:val="nil"/>
              <w:bottom w:val="single" w:sz="4" w:space="0" w:color="auto"/>
              <w:right w:val="single" w:sz="4" w:space="0" w:color="auto"/>
            </w:tcBorders>
            <w:shd w:val="clear" w:color="auto" w:fill="auto"/>
            <w:noWrap/>
            <w:vAlign w:val="bottom"/>
          </w:tcPr>
          <w:p w14:paraId="41BDB71D" w14:textId="77777777" w:rsidR="006B641D" w:rsidRDefault="006B641D" w:rsidP="007F0EA9">
            <w:pPr>
              <w:spacing w:after="0" w:line="240" w:lineRule="auto"/>
              <w:jc w:val="center"/>
              <w:rPr>
                <w:ins w:id="4068" w:author="Windows User" w:date="2015-08-31T12:21:00Z"/>
                <w:rFonts w:ascii="Calibri" w:hAnsi="Calibri"/>
                <w:color w:val="000000"/>
                <w:sz w:val="18"/>
                <w:szCs w:val="18"/>
              </w:rPr>
            </w:pPr>
            <w:ins w:id="4069" w:author="Windows User" w:date="2015-08-31T12:21:00Z">
              <w:r>
                <w:rPr>
                  <w:rFonts w:ascii="Calibri" w:hAnsi="Calibri"/>
                  <w:color w:val="000000"/>
                  <w:sz w:val="18"/>
                  <w:szCs w:val="18"/>
                </w:rPr>
                <w:t>0.0</w:t>
              </w:r>
            </w:ins>
          </w:p>
        </w:tc>
      </w:tr>
      <w:tr w:rsidR="006B641D" w:rsidRPr="00634772" w14:paraId="676E0A44" w14:textId="77777777" w:rsidTr="00732081">
        <w:trPr>
          <w:ins w:id="4070"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368AF9E4" w14:textId="77777777" w:rsidR="006B641D" w:rsidRPr="00634772" w:rsidRDefault="006B641D" w:rsidP="007F0EA9">
            <w:pPr>
              <w:spacing w:after="0" w:line="240" w:lineRule="auto"/>
              <w:jc w:val="center"/>
              <w:rPr>
                <w:ins w:id="4071" w:author="Windows User" w:date="2015-08-31T12:21:00Z"/>
                <w:rFonts w:ascii="Calibri" w:eastAsia="Times New Roman" w:hAnsi="Calibri" w:cs="Times New Roman"/>
                <w:color w:val="000000"/>
                <w:sz w:val="18"/>
                <w:szCs w:val="18"/>
                <w:lang w:eastAsia="es-MX"/>
              </w:rPr>
            </w:pPr>
            <w:ins w:id="4072" w:author="Windows User" w:date="2015-08-31T12:21:00Z">
              <w:r w:rsidRPr="00634772">
                <w:rPr>
                  <w:rFonts w:ascii="Calibri" w:eastAsia="Times New Roman" w:hAnsi="Calibri" w:cs="Times New Roman"/>
                  <w:color w:val="000000"/>
                  <w:sz w:val="18"/>
                  <w:szCs w:val="18"/>
                  <w:lang w:eastAsia="es-MX"/>
                </w:rPr>
                <w:t>21</w:t>
              </w:r>
            </w:ins>
          </w:p>
        </w:tc>
        <w:tc>
          <w:tcPr>
            <w:tcW w:w="513" w:type="pct"/>
            <w:tcBorders>
              <w:top w:val="nil"/>
              <w:left w:val="nil"/>
              <w:bottom w:val="single" w:sz="4" w:space="0" w:color="auto"/>
              <w:right w:val="single" w:sz="4" w:space="0" w:color="auto"/>
            </w:tcBorders>
            <w:shd w:val="clear" w:color="auto" w:fill="auto"/>
            <w:noWrap/>
          </w:tcPr>
          <w:p w14:paraId="0CA16CA2" w14:textId="77777777" w:rsidR="006B641D" w:rsidRPr="00F65988" w:rsidRDefault="006B641D" w:rsidP="007F0EA9">
            <w:pPr>
              <w:spacing w:after="0" w:line="240" w:lineRule="auto"/>
              <w:jc w:val="center"/>
              <w:rPr>
                <w:ins w:id="4073" w:author="Windows User" w:date="2015-08-31T12:21:00Z"/>
                <w:rFonts w:ascii="Calibri" w:eastAsia="Times New Roman" w:hAnsi="Calibri" w:cs="Times New Roman"/>
                <w:color w:val="000000"/>
                <w:sz w:val="18"/>
                <w:szCs w:val="18"/>
                <w:lang w:eastAsia="es-MX"/>
              </w:rPr>
            </w:pPr>
            <w:ins w:id="4074" w:author="Windows User" w:date="2015-08-31T12:21:00Z">
              <w:r w:rsidRPr="00DE7044">
                <w:rPr>
                  <w:rFonts w:ascii="Calibri" w:eastAsia="Times New Roman" w:hAnsi="Calibri" w:cs="Times New Roman"/>
                  <w:color w:val="000000"/>
                  <w:sz w:val="18"/>
                  <w:szCs w:val="18"/>
                  <w:lang w:eastAsia="es-MX"/>
                </w:rPr>
                <w:t>MG</w:t>
              </w:r>
            </w:ins>
          </w:p>
        </w:tc>
        <w:tc>
          <w:tcPr>
            <w:tcW w:w="662" w:type="pct"/>
            <w:tcBorders>
              <w:top w:val="nil"/>
              <w:left w:val="nil"/>
              <w:bottom w:val="single" w:sz="4" w:space="0" w:color="auto"/>
              <w:right w:val="single" w:sz="4" w:space="0" w:color="auto"/>
            </w:tcBorders>
            <w:shd w:val="clear" w:color="auto" w:fill="auto"/>
            <w:noWrap/>
            <w:vAlign w:val="bottom"/>
          </w:tcPr>
          <w:p w14:paraId="27D13D4C" w14:textId="77777777" w:rsidR="006B641D" w:rsidRDefault="006B641D" w:rsidP="007F0EA9">
            <w:pPr>
              <w:spacing w:after="0" w:line="240" w:lineRule="auto"/>
              <w:jc w:val="center"/>
              <w:rPr>
                <w:ins w:id="4075" w:author="Windows User" w:date="2015-08-31T12:21:00Z"/>
                <w:rFonts w:ascii="Calibri" w:hAnsi="Calibri"/>
                <w:color w:val="000000"/>
                <w:sz w:val="18"/>
                <w:szCs w:val="18"/>
              </w:rPr>
            </w:pPr>
            <w:ins w:id="4076" w:author="Windows User" w:date="2015-08-31T12:21:00Z">
              <w:r>
                <w:rPr>
                  <w:rFonts w:ascii="Calibri" w:hAnsi="Calibri"/>
                  <w:color w:val="000000"/>
                  <w:sz w:val="18"/>
                  <w:szCs w:val="18"/>
                </w:rPr>
                <w:t>82.7</w:t>
              </w:r>
            </w:ins>
          </w:p>
        </w:tc>
        <w:tc>
          <w:tcPr>
            <w:tcW w:w="489" w:type="pct"/>
            <w:tcBorders>
              <w:top w:val="nil"/>
              <w:left w:val="nil"/>
              <w:bottom w:val="single" w:sz="4" w:space="0" w:color="auto"/>
              <w:right w:val="single" w:sz="4" w:space="0" w:color="auto"/>
            </w:tcBorders>
            <w:shd w:val="clear" w:color="auto" w:fill="auto"/>
            <w:noWrap/>
            <w:vAlign w:val="bottom"/>
          </w:tcPr>
          <w:p w14:paraId="21295A2A" w14:textId="77777777" w:rsidR="006B641D" w:rsidRDefault="006B641D" w:rsidP="007F0EA9">
            <w:pPr>
              <w:spacing w:after="0" w:line="240" w:lineRule="auto"/>
              <w:jc w:val="center"/>
              <w:rPr>
                <w:ins w:id="4077" w:author="Windows User" w:date="2015-08-31T12:21:00Z"/>
                <w:rFonts w:ascii="Calibri" w:hAnsi="Calibri"/>
                <w:color w:val="000000"/>
                <w:sz w:val="18"/>
                <w:szCs w:val="18"/>
              </w:rPr>
            </w:pPr>
            <w:ins w:id="4078"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tcPr>
          <w:p w14:paraId="4A74B0A9" w14:textId="77777777" w:rsidR="006B641D" w:rsidRDefault="006B641D" w:rsidP="007F0EA9">
            <w:pPr>
              <w:spacing w:after="0" w:line="240" w:lineRule="auto"/>
              <w:jc w:val="center"/>
              <w:rPr>
                <w:ins w:id="4079" w:author="Windows User" w:date="2015-08-31T12:21:00Z"/>
                <w:rFonts w:ascii="Calibri" w:hAnsi="Calibri"/>
                <w:color w:val="000000"/>
                <w:sz w:val="18"/>
                <w:szCs w:val="18"/>
              </w:rPr>
            </w:pPr>
            <w:ins w:id="4080" w:author="Windows User" w:date="2015-08-31T12:21:00Z">
              <w:r>
                <w:rPr>
                  <w:rFonts w:ascii="Calibri" w:hAnsi="Calibri"/>
                  <w:color w:val="000000"/>
                  <w:sz w:val="18"/>
                  <w:szCs w:val="18"/>
                </w:rPr>
                <w:t>16.5</w:t>
              </w:r>
            </w:ins>
          </w:p>
        </w:tc>
        <w:tc>
          <w:tcPr>
            <w:tcW w:w="530" w:type="pct"/>
            <w:tcBorders>
              <w:top w:val="nil"/>
              <w:left w:val="nil"/>
              <w:bottom w:val="single" w:sz="4" w:space="0" w:color="auto"/>
              <w:right w:val="single" w:sz="4" w:space="0" w:color="auto"/>
            </w:tcBorders>
            <w:shd w:val="clear" w:color="auto" w:fill="auto"/>
            <w:noWrap/>
            <w:vAlign w:val="bottom"/>
          </w:tcPr>
          <w:p w14:paraId="79AA0E18" w14:textId="77777777" w:rsidR="006B641D" w:rsidRDefault="006B641D" w:rsidP="007F0EA9">
            <w:pPr>
              <w:spacing w:after="0" w:line="240" w:lineRule="auto"/>
              <w:jc w:val="center"/>
              <w:rPr>
                <w:ins w:id="4081" w:author="Windows User" w:date="2015-08-31T12:21:00Z"/>
                <w:rFonts w:ascii="Calibri" w:hAnsi="Calibri"/>
                <w:color w:val="000000"/>
                <w:sz w:val="18"/>
                <w:szCs w:val="18"/>
              </w:rPr>
            </w:pPr>
            <w:ins w:id="4082"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0BEBB299" w14:textId="77777777" w:rsidR="006B641D" w:rsidRDefault="006B641D" w:rsidP="007F0EA9">
            <w:pPr>
              <w:spacing w:after="0" w:line="240" w:lineRule="auto"/>
              <w:jc w:val="center"/>
              <w:rPr>
                <w:ins w:id="4083" w:author="Windows User" w:date="2015-08-31T12:21:00Z"/>
                <w:rFonts w:ascii="Calibri" w:hAnsi="Calibri"/>
                <w:color w:val="000000"/>
                <w:sz w:val="18"/>
                <w:szCs w:val="18"/>
              </w:rPr>
            </w:pPr>
            <w:ins w:id="4084" w:author="Windows User" w:date="2015-08-31T12:21:00Z">
              <w:r>
                <w:rPr>
                  <w:rFonts w:ascii="Calibri" w:hAnsi="Calibri"/>
                  <w:color w:val="000000"/>
                  <w:sz w:val="18"/>
                  <w:szCs w:val="18"/>
                </w:rPr>
                <w:t>0.9</w:t>
              </w:r>
            </w:ins>
          </w:p>
        </w:tc>
        <w:tc>
          <w:tcPr>
            <w:tcW w:w="451" w:type="pct"/>
            <w:tcBorders>
              <w:top w:val="nil"/>
              <w:left w:val="nil"/>
              <w:bottom w:val="single" w:sz="4" w:space="0" w:color="auto"/>
              <w:right w:val="single" w:sz="4" w:space="0" w:color="auto"/>
            </w:tcBorders>
            <w:shd w:val="clear" w:color="auto" w:fill="auto"/>
            <w:noWrap/>
            <w:vAlign w:val="bottom"/>
          </w:tcPr>
          <w:p w14:paraId="6C2F3F11" w14:textId="77777777" w:rsidR="006B641D" w:rsidRDefault="006B641D" w:rsidP="007F0EA9">
            <w:pPr>
              <w:spacing w:after="0" w:line="240" w:lineRule="auto"/>
              <w:jc w:val="center"/>
              <w:rPr>
                <w:ins w:id="4085" w:author="Windows User" w:date="2015-08-31T12:21:00Z"/>
                <w:rFonts w:ascii="Calibri" w:hAnsi="Calibri"/>
                <w:color w:val="000000"/>
                <w:sz w:val="18"/>
                <w:szCs w:val="18"/>
              </w:rPr>
            </w:pPr>
            <w:ins w:id="4086"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tcPr>
          <w:p w14:paraId="6B9364D0" w14:textId="77777777" w:rsidR="006B641D" w:rsidRDefault="006B641D" w:rsidP="007F0EA9">
            <w:pPr>
              <w:spacing w:after="0" w:line="240" w:lineRule="auto"/>
              <w:jc w:val="center"/>
              <w:rPr>
                <w:ins w:id="4087" w:author="Windows User" w:date="2015-08-31T12:21:00Z"/>
                <w:rFonts w:ascii="Calibri" w:hAnsi="Calibri"/>
                <w:color w:val="000000"/>
                <w:sz w:val="18"/>
                <w:szCs w:val="18"/>
              </w:rPr>
            </w:pPr>
            <w:ins w:id="4088" w:author="Windows User" w:date="2015-08-31T12:21:00Z">
              <w:r>
                <w:rPr>
                  <w:rFonts w:ascii="Calibri" w:hAnsi="Calibri"/>
                  <w:color w:val="000000"/>
                  <w:sz w:val="18"/>
                  <w:szCs w:val="18"/>
                </w:rPr>
                <w:t>0.5</w:t>
              </w:r>
            </w:ins>
          </w:p>
        </w:tc>
        <w:tc>
          <w:tcPr>
            <w:tcW w:w="484" w:type="pct"/>
            <w:tcBorders>
              <w:top w:val="nil"/>
              <w:left w:val="nil"/>
              <w:bottom w:val="single" w:sz="4" w:space="0" w:color="auto"/>
              <w:right w:val="single" w:sz="4" w:space="0" w:color="auto"/>
            </w:tcBorders>
            <w:shd w:val="clear" w:color="auto" w:fill="auto"/>
            <w:noWrap/>
            <w:vAlign w:val="bottom"/>
          </w:tcPr>
          <w:p w14:paraId="108F604C" w14:textId="77777777" w:rsidR="006B641D" w:rsidRDefault="006B641D" w:rsidP="007F0EA9">
            <w:pPr>
              <w:spacing w:after="0" w:line="240" w:lineRule="auto"/>
              <w:jc w:val="center"/>
              <w:rPr>
                <w:ins w:id="4089" w:author="Windows User" w:date="2015-08-31T12:21:00Z"/>
                <w:rFonts w:ascii="Calibri" w:hAnsi="Calibri"/>
                <w:color w:val="000000"/>
                <w:sz w:val="18"/>
                <w:szCs w:val="18"/>
              </w:rPr>
            </w:pPr>
            <w:ins w:id="4090" w:author="Windows User" w:date="2015-08-31T12:21:00Z">
              <w:r>
                <w:rPr>
                  <w:rFonts w:ascii="Calibri" w:hAnsi="Calibri"/>
                  <w:color w:val="000000"/>
                  <w:sz w:val="18"/>
                  <w:szCs w:val="18"/>
                </w:rPr>
                <w:t>0.1</w:t>
              </w:r>
            </w:ins>
          </w:p>
        </w:tc>
      </w:tr>
      <w:tr w:rsidR="006B641D" w:rsidRPr="00634772" w14:paraId="3BEEA291" w14:textId="77777777" w:rsidTr="00732081">
        <w:trPr>
          <w:ins w:id="4091"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038CB790" w14:textId="77777777" w:rsidR="006B641D" w:rsidRPr="00634772" w:rsidRDefault="006B641D" w:rsidP="007F0EA9">
            <w:pPr>
              <w:spacing w:after="0" w:line="240" w:lineRule="auto"/>
              <w:jc w:val="center"/>
              <w:rPr>
                <w:ins w:id="4092" w:author="Windows User" w:date="2015-08-31T12:21:00Z"/>
                <w:rFonts w:ascii="Calibri" w:eastAsia="Times New Roman" w:hAnsi="Calibri" w:cs="Times New Roman"/>
                <w:color w:val="000000"/>
                <w:sz w:val="18"/>
                <w:szCs w:val="18"/>
                <w:lang w:eastAsia="es-MX"/>
              </w:rPr>
            </w:pPr>
            <w:ins w:id="4093" w:author="Windows User" w:date="2015-08-31T12:21:00Z">
              <w:r w:rsidRPr="00634772">
                <w:rPr>
                  <w:rFonts w:ascii="Calibri" w:eastAsia="Times New Roman" w:hAnsi="Calibri" w:cs="Times New Roman"/>
                  <w:color w:val="000000"/>
                  <w:sz w:val="18"/>
                  <w:szCs w:val="18"/>
                  <w:lang w:eastAsia="es-MX"/>
                </w:rPr>
                <w:t>31</w:t>
              </w:r>
            </w:ins>
          </w:p>
        </w:tc>
        <w:tc>
          <w:tcPr>
            <w:tcW w:w="513" w:type="pct"/>
            <w:tcBorders>
              <w:top w:val="nil"/>
              <w:left w:val="nil"/>
              <w:bottom w:val="single" w:sz="4" w:space="0" w:color="auto"/>
              <w:right w:val="single" w:sz="4" w:space="0" w:color="auto"/>
            </w:tcBorders>
            <w:shd w:val="clear" w:color="auto" w:fill="auto"/>
            <w:noWrap/>
          </w:tcPr>
          <w:p w14:paraId="486AAF28" w14:textId="77777777" w:rsidR="006B641D" w:rsidRPr="00F65988" w:rsidRDefault="006B641D" w:rsidP="007F0EA9">
            <w:pPr>
              <w:spacing w:after="0" w:line="240" w:lineRule="auto"/>
              <w:jc w:val="center"/>
              <w:rPr>
                <w:ins w:id="4094" w:author="Windows User" w:date="2015-08-31T12:21:00Z"/>
                <w:rFonts w:ascii="Calibri" w:eastAsia="Times New Roman" w:hAnsi="Calibri" w:cs="Times New Roman"/>
                <w:color w:val="000000"/>
                <w:sz w:val="18"/>
                <w:szCs w:val="18"/>
                <w:lang w:eastAsia="es-MX"/>
              </w:rPr>
            </w:pPr>
            <w:ins w:id="4095" w:author="Windows User" w:date="2015-08-31T12:21:00Z">
              <w:r w:rsidRPr="00DE7044">
                <w:rPr>
                  <w:rFonts w:ascii="Calibri" w:eastAsia="Times New Roman" w:hAnsi="Calibri" w:cs="Times New Roman"/>
                  <w:color w:val="000000"/>
                  <w:sz w:val="18"/>
                  <w:szCs w:val="18"/>
                  <w:lang w:eastAsia="es-MX"/>
                </w:rPr>
                <w:t>MG</w:t>
              </w:r>
            </w:ins>
          </w:p>
        </w:tc>
        <w:tc>
          <w:tcPr>
            <w:tcW w:w="662" w:type="pct"/>
            <w:tcBorders>
              <w:top w:val="nil"/>
              <w:left w:val="nil"/>
              <w:bottom w:val="single" w:sz="4" w:space="0" w:color="auto"/>
              <w:right w:val="single" w:sz="4" w:space="0" w:color="auto"/>
            </w:tcBorders>
            <w:shd w:val="clear" w:color="auto" w:fill="auto"/>
            <w:noWrap/>
            <w:vAlign w:val="bottom"/>
          </w:tcPr>
          <w:p w14:paraId="3FCE72F0" w14:textId="77777777" w:rsidR="006B641D" w:rsidRDefault="006B641D" w:rsidP="007F0EA9">
            <w:pPr>
              <w:spacing w:after="0" w:line="240" w:lineRule="auto"/>
              <w:jc w:val="center"/>
              <w:rPr>
                <w:ins w:id="4096" w:author="Windows User" w:date="2015-08-31T12:21:00Z"/>
                <w:rFonts w:ascii="Calibri" w:hAnsi="Calibri"/>
                <w:color w:val="000000"/>
                <w:sz w:val="18"/>
                <w:szCs w:val="18"/>
              </w:rPr>
            </w:pPr>
            <w:ins w:id="4097" w:author="Windows User" w:date="2015-08-31T12:21:00Z">
              <w:r>
                <w:rPr>
                  <w:rFonts w:ascii="Calibri" w:hAnsi="Calibri"/>
                  <w:color w:val="000000"/>
                  <w:sz w:val="18"/>
                  <w:szCs w:val="18"/>
                </w:rPr>
                <w:t>72.3</w:t>
              </w:r>
            </w:ins>
          </w:p>
        </w:tc>
        <w:tc>
          <w:tcPr>
            <w:tcW w:w="489" w:type="pct"/>
            <w:tcBorders>
              <w:top w:val="nil"/>
              <w:left w:val="nil"/>
              <w:bottom w:val="single" w:sz="4" w:space="0" w:color="auto"/>
              <w:right w:val="single" w:sz="4" w:space="0" w:color="auto"/>
            </w:tcBorders>
            <w:shd w:val="clear" w:color="auto" w:fill="auto"/>
            <w:noWrap/>
            <w:vAlign w:val="bottom"/>
          </w:tcPr>
          <w:p w14:paraId="6E1C401F" w14:textId="77777777" w:rsidR="006B641D" w:rsidRDefault="006B641D" w:rsidP="007F0EA9">
            <w:pPr>
              <w:spacing w:after="0" w:line="240" w:lineRule="auto"/>
              <w:jc w:val="center"/>
              <w:rPr>
                <w:ins w:id="4098" w:author="Windows User" w:date="2015-08-31T12:21:00Z"/>
                <w:rFonts w:ascii="Calibri" w:hAnsi="Calibri"/>
                <w:color w:val="000000"/>
                <w:sz w:val="18"/>
                <w:szCs w:val="18"/>
              </w:rPr>
            </w:pPr>
            <w:ins w:id="4099" w:author="Windows User" w:date="2015-08-31T12:21:00Z">
              <w:r>
                <w:rPr>
                  <w:rFonts w:ascii="Calibri" w:hAnsi="Calibri"/>
                  <w:color w:val="000000"/>
                  <w:sz w:val="18"/>
                  <w:szCs w:val="18"/>
                </w:rPr>
                <w:t>0.1</w:t>
              </w:r>
            </w:ins>
          </w:p>
        </w:tc>
        <w:tc>
          <w:tcPr>
            <w:tcW w:w="501" w:type="pct"/>
            <w:tcBorders>
              <w:top w:val="nil"/>
              <w:left w:val="nil"/>
              <w:bottom w:val="single" w:sz="4" w:space="0" w:color="auto"/>
              <w:right w:val="single" w:sz="4" w:space="0" w:color="auto"/>
            </w:tcBorders>
            <w:shd w:val="clear" w:color="auto" w:fill="auto"/>
            <w:noWrap/>
            <w:vAlign w:val="bottom"/>
          </w:tcPr>
          <w:p w14:paraId="4CD4C46C" w14:textId="77777777" w:rsidR="006B641D" w:rsidRDefault="006B641D" w:rsidP="007F0EA9">
            <w:pPr>
              <w:spacing w:after="0" w:line="240" w:lineRule="auto"/>
              <w:jc w:val="center"/>
              <w:rPr>
                <w:ins w:id="4100" w:author="Windows User" w:date="2015-08-31T12:21:00Z"/>
                <w:rFonts w:ascii="Calibri" w:hAnsi="Calibri"/>
                <w:color w:val="000000"/>
                <w:sz w:val="18"/>
                <w:szCs w:val="18"/>
              </w:rPr>
            </w:pPr>
            <w:ins w:id="4101" w:author="Windows User" w:date="2015-08-31T12:21:00Z">
              <w:r>
                <w:rPr>
                  <w:rFonts w:ascii="Calibri" w:hAnsi="Calibri"/>
                  <w:color w:val="000000"/>
                  <w:sz w:val="18"/>
                  <w:szCs w:val="18"/>
                </w:rPr>
                <w:t>26.4</w:t>
              </w:r>
            </w:ins>
          </w:p>
        </w:tc>
        <w:tc>
          <w:tcPr>
            <w:tcW w:w="530" w:type="pct"/>
            <w:tcBorders>
              <w:top w:val="nil"/>
              <w:left w:val="nil"/>
              <w:bottom w:val="single" w:sz="4" w:space="0" w:color="auto"/>
              <w:right w:val="single" w:sz="4" w:space="0" w:color="auto"/>
            </w:tcBorders>
            <w:shd w:val="clear" w:color="auto" w:fill="auto"/>
            <w:noWrap/>
            <w:vAlign w:val="bottom"/>
          </w:tcPr>
          <w:p w14:paraId="19803116" w14:textId="77777777" w:rsidR="006B641D" w:rsidRDefault="006B641D" w:rsidP="007F0EA9">
            <w:pPr>
              <w:spacing w:after="0" w:line="240" w:lineRule="auto"/>
              <w:jc w:val="center"/>
              <w:rPr>
                <w:ins w:id="4102" w:author="Windows User" w:date="2015-08-31T12:21:00Z"/>
                <w:rFonts w:ascii="Calibri" w:hAnsi="Calibri"/>
                <w:color w:val="000000"/>
                <w:sz w:val="18"/>
                <w:szCs w:val="18"/>
              </w:rPr>
            </w:pPr>
            <w:ins w:id="4103"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65E7E844" w14:textId="77777777" w:rsidR="006B641D" w:rsidRDefault="006B641D" w:rsidP="007F0EA9">
            <w:pPr>
              <w:spacing w:after="0" w:line="240" w:lineRule="auto"/>
              <w:jc w:val="center"/>
              <w:rPr>
                <w:ins w:id="4104" w:author="Windows User" w:date="2015-08-31T12:21:00Z"/>
                <w:rFonts w:ascii="Calibri" w:hAnsi="Calibri"/>
                <w:color w:val="000000"/>
                <w:sz w:val="18"/>
                <w:szCs w:val="18"/>
              </w:rPr>
            </w:pPr>
            <w:ins w:id="4105" w:author="Windows User" w:date="2015-08-31T12:21:00Z">
              <w:r>
                <w:rPr>
                  <w:rFonts w:ascii="Calibri" w:hAnsi="Calibri"/>
                  <w:color w:val="000000"/>
                  <w:sz w:val="18"/>
                  <w:szCs w:val="18"/>
                </w:rPr>
                <w:t>1.3</w:t>
              </w:r>
            </w:ins>
          </w:p>
        </w:tc>
        <w:tc>
          <w:tcPr>
            <w:tcW w:w="451" w:type="pct"/>
            <w:tcBorders>
              <w:top w:val="nil"/>
              <w:left w:val="nil"/>
              <w:bottom w:val="single" w:sz="4" w:space="0" w:color="auto"/>
              <w:right w:val="single" w:sz="4" w:space="0" w:color="auto"/>
            </w:tcBorders>
            <w:shd w:val="clear" w:color="auto" w:fill="auto"/>
            <w:noWrap/>
            <w:vAlign w:val="bottom"/>
          </w:tcPr>
          <w:p w14:paraId="0CC6594A" w14:textId="77777777" w:rsidR="006B641D" w:rsidRDefault="006B641D" w:rsidP="007F0EA9">
            <w:pPr>
              <w:spacing w:after="0" w:line="240" w:lineRule="auto"/>
              <w:jc w:val="center"/>
              <w:rPr>
                <w:ins w:id="4106" w:author="Windows User" w:date="2015-08-31T12:21:00Z"/>
                <w:rFonts w:ascii="Calibri" w:hAnsi="Calibri"/>
                <w:color w:val="000000"/>
                <w:sz w:val="18"/>
                <w:szCs w:val="18"/>
              </w:rPr>
            </w:pPr>
            <w:ins w:id="4107" w:author="Windows User" w:date="2015-08-31T12:21:00Z">
              <w:r>
                <w:rPr>
                  <w:rFonts w:ascii="Calibri" w:hAnsi="Calibri"/>
                  <w:color w:val="000000"/>
                  <w:sz w:val="18"/>
                  <w:szCs w:val="18"/>
                </w:rPr>
                <w:t>0.1</w:t>
              </w:r>
            </w:ins>
          </w:p>
        </w:tc>
        <w:tc>
          <w:tcPr>
            <w:tcW w:w="487" w:type="pct"/>
            <w:tcBorders>
              <w:top w:val="nil"/>
              <w:left w:val="nil"/>
              <w:bottom w:val="single" w:sz="4" w:space="0" w:color="auto"/>
              <w:right w:val="single" w:sz="4" w:space="0" w:color="auto"/>
            </w:tcBorders>
            <w:shd w:val="clear" w:color="auto" w:fill="auto"/>
            <w:noWrap/>
            <w:vAlign w:val="bottom"/>
          </w:tcPr>
          <w:p w14:paraId="305C2488" w14:textId="77777777" w:rsidR="006B641D" w:rsidRDefault="006B641D" w:rsidP="007F0EA9">
            <w:pPr>
              <w:spacing w:after="0" w:line="240" w:lineRule="auto"/>
              <w:jc w:val="center"/>
              <w:rPr>
                <w:ins w:id="4108" w:author="Windows User" w:date="2015-08-31T12:21:00Z"/>
                <w:rFonts w:ascii="Calibri" w:hAnsi="Calibri"/>
                <w:color w:val="000000"/>
                <w:sz w:val="18"/>
                <w:szCs w:val="18"/>
              </w:rPr>
            </w:pPr>
            <w:ins w:id="4109" w:author="Windows User" w:date="2015-08-31T12:21:00Z">
              <w:r>
                <w:rPr>
                  <w:rFonts w:ascii="Calibri" w:hAnsi="Calibri"/>
                  <w:color w:val="000000"/>
                  <w:sz w:val="18"/>
                  <w:szCs w:val="18"/>
                </w:rPr>
                <w:t>0.1</w:t>
              </w:r>
            </w:ins>
          </w:p>
        </w:tc>
        <w:tc>
          <w:tcPr>
            <w:tcW w:w="484" w:type="pct"/>
            <w:tcBorders>
              <w:top w:val="nil"/>
              <w:left w:val="nil"/>
              <w:bottom w:val="single" w:sz="4" w:space="0" w:color="auto"/>
              <w:right w:val="single" w:sz="4" w:space="0" w:color="auto"/>
            </w:tcBorders>
            <w:shd w:val="clear" w:color="auto" w:fill="auto"/>
            <w:noWrap/>
            <w:vAlign w:val="bottom"/>
          </w:tcPr>
          <w:p w14:paraId="59F2352B" w14:textId="77777777" w:rsidR="006B641D" w:rsidRDefault="006B641D" w:rsidP="007F0EA9">
            <w:pPr>
              <w:spacing w:after="0" w:line="240" w:lineRule="auto"/>
              <w:jc w:val="center"/>
              <w:rPr>
                <w:ins w:id="4110" w:author="Windows User" w:date="2015-08-31T12:21:00Z"/>
                <w:rFonts w:ascii="Calibri" w:hAnsi="Calibri"/>
                <w:color w:val="000000"/>
                <w:sz w:val="18"/>
                <w:szCs w:val="18"/>
              </w:rPr>
            </w:pPr>
            <w:ins w:id="4111" w:author="Windows User" w:date="2015-08-31T12:21:00Z">
              <w:r>
                <w:rPr>
                  <w:rFonts w:ascii="Calibri" w:hAnsi="Calibri"/>
                  <w:color w:val="000000"/>
                  <w:sz w:val="18"/>
                  <w:szCs w:val="18"/>
                </w:rPr>
                <w:t>0.0</w:t>
              </w:r>
            </w:ins>
          </w:p>
        </w:tc>
      </w:tr>
      <w:tr w:rsidR="006B641D" w:rsidRPr="00634772" w14:paraId="1C227750" w14:textId="77777777" w:rsidTr="00732081">
        <w:trPr>
          <w:ins w:id="4112"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4CDF5663" w14:textId="77777777" w:rsidR="006B641D" w:rsidRPr="00634772" w:rsidRDefault="006B641D" w:rsidP="007F0EA9">
            <w:pPr>
              <w:spacing w:after="0" w:line="240" w:lineRule="auto"/>
              <w:jc w:val="center"/>
              <w:rPr>
                <w:ins w:id="4113" w:author="Windows User" w:date="2015-08-31T12:21:00Z"/>
                <w:rFonts w:ascii="Calibri" w:eastAsia="Times New Roman" w:hAnsi="Calibri" w:cs="Times New Roman"/>
                <w:color w:val="000000"/>
                <w:sz w:val="18"/>
                <w:szCs w:val="18"/>
                <w:lang w:eastAsia="es-MX"/>
              </w:rPr>
            </w:pPr>
            <w:ins w:id="4114" w:author="Windows User" w:date="2015-08-31T12:21:00Z">
              <w:r w:rsidRPr="00634772">
                <w:rPr>
                  <w:rFonts w:ascii="Calibri" w:eastAsia="Times New Roman" w:hAnsi="Calibri" w:cs="Times New Roman"/>
                  <w:color w:val="000000"/>
                  <w:sz w:val="18"/>
                  <w:szCs w:val="18"/>
                  <w:lang w:eastAsia="es-MX"/>
                </w:rPr>
                <w:t>20</w:t>
              </w:r>
            </w:ins>
          </w:p>
        </w:tc>
        <w:tc>
          <w:tcPr>
            <w:tcW w:w="513" w:type="pct"/>
            <w:tcBorders>
              <w:top w:val="nil"/>
              <w:left w:val="nil"/>
              <w:bottom w:val="single" w:sz="4" w:space="0" w:color="auto"/>
              <w:right w:val="single" w:sz="4" w:space="0" w:color="auto"/>
            </w:tcBorders>
            <w:shd w:val="clear" w:color="auto" w:fill="auto"/>
            <w:noWrap/>
          </w:tcPr>
          <w:p w14:paraId="2F01F945" w14:textId="77777777" w:rsidR="006B641D" w:rsidRPr="00F65988" w:rsidRDefault="006B641D" w:rsidP="007F0EA9">
            <w:pPr>
              <w:spacing w:after="0" w:line="240" w:lineRule="auto"/>
              <w:jc w:val="center"/>
              <w:rPr>
                <w:ins w:id="4115" w:author="Windows User" w:date="2015-08-31T12:21:00Z"/>
                <w:rFonts w:ascii="Calibri" w:eastAsia="Times New Roman" w:hAnsi="Calibri" w:cs="Times New Roman"/>
                <w:color w:val="000000"/>
                <w:sz w:val="18"/>
                <w:szCs w:val="18"/>
                <w:lang w:eastAsia="es-MX"/>
              </w:rPr>
            </w:pPr>
            <w:ins w:id="4116" w:author="Windows User" w:date="2015-08-31T12:21:00Z">
              <w:r w:rsidRPr="00DE7044">
                <w:rPr>
                  <w:rFonts w:ascii="Calibri" w:eastAsia="Times New Roman" w:hAnsi="Calibri" w:cs="Times New Roman"/>
                  <w:color w:val="000000"/>
                  <w:sz w:val="18"/>
                  <w:szCs w:val="18"/>
                  <w:lang w:eastAsia="es-MX"/>
                </w:rPr>
                <w:t>MG</w:t>
              </w:r>
            </w:ins>
          </w:p>
        </w:tc>
        <w:tc>
          <w:tcPr>
            <w:tcW w:w="662" w:type="pct"/>
            <w:tcBorders>
              <w:top w:val="nil"/>
              <w:left w:val="nil"/>
              <w:bottom w:val="single" w:sz="4" w:space="0" w:color="auto"/>
              <w:right w:val="single" w:sz="4" w:space="0" w:color="auto"/>
            </w:tcBorders>
            <w:shd w:val="clear" w:color="auto" w:fill="auto"/>
            <w:noWrap/>
            <w:vAlign w:val="bottom"/>
          </w:tcPr>
          <w:p w14:paraId="79C495B8" w14:textId="77777777" w:rsidR="006B641D" w:rsidRDefault="006B641D" w:rsidP="007F0EA9">
            <w:pPr>
              <w:spacing w:after="0" w:line="240" w:lineRule="auto"/>
              <w:jc w:val="center"/>
              <w:rPr>
                <w:ins w:id="4117" w:author="Windows User" w:date="2015-08-31T12:21:00Z"/>
                <w:rFonts w:ascii="Calibri" w:hAnsi="Calibri"/>
                <w:color w:val="000000"/>
                <w:sz w:val="18"/>
                <w:szCs w:val="18"/>
              </w:rPr>
            </w:pPr>
            <w:ins w:id="4118" w:author="Windows User" w:date="2015-08-31T12:21:00Z">
              <w:r>
                <w:rPr>
                  <w:rFonts w:ascii="Calibri" w:hAnsi="Calibri"/>
                  <w:color w:val="000000"/>
                  <w:sz w:val="18"/>
                  <w:szCs w:val="18"/>
                </w:rPr>
                <w:t>80.4</w:t>
              </w:r>
            </w:ins>
          </w:p>
        </w:tc>
        <w:tc>
          <w:tcPr>
            <w:tcW w:w="489" w:type="pct"/>
            <w:tcBorders>
              <w:top w:val="nil"/>
              <w:left w:val="nil"/>
              <w:bottom w:val="single" w:sz="4" w:space="0" w:color="auto"/>
              <w:right w:val="single" w:sz="4" w:space="0" w:color="auto"/>
            </w:tcBorders>
            <w:shd w:val="clear" w:color="auto" w:fill="auto"/>
            <w:noWrap/>
            <w:vAlign w:val="bottom"/>
          </w:tcPr>
          <w:p w14:paraId="05B0A2E4" w14:textId="77777777" w:rsidR="006B641D" w:rsidRDefault="006B641D" w:rsidP="007F0EA9">
            <w:pPr>
              <w:spacing w:after="0" w:line="240" w:lineRule="auto"/>
              <w:jc w:val="center"/>
              <w:rPr>
                <w:ins w:id="4119" w:author="Windows User" w:date="2015-08-31T12:21:00Z"/>
                <w:rFonts w:ascii="Calibri" w:hAnsi="Calibri"/>
                <w:color w:val="000000"/>
                <w:sz w:val="18"/>
                <w:szCs w:val="18"/>
              </w:rPr>
            </w:pPr>
            <w:ins w:id="4120" w:author="Windows User" w:date="2015-08-31T12:21:00Z">
              <w:r>
                <w:rPr>
                  <w:rFonts w:ascii="Calibri" w:hAnsi="Calibri"/>
                  <w:color w:val="000000"/>
                  <w:sz w:val="18"/>
                  <w:szCs w:val="18"/>
                </w:rPr>
                <w:t>0.1</w:t>
              </w:r>
            </w:ins>
          </w:p>
        </w:tc>
        <w:tc>
          <w:tcPr>
            <w:tcW w:w="501" w:type="pct"/>
            <w:tcBorders>
              <w:top w:val="nil"/>
              <w:left w:val="nil"/>
              <w:bottom w:val="single" w:sz="4" w:space="0" w:color="auto"/>
              <w:right w:val="single" w:sz="4" w:space="0" w:color="auto"/>
            </w:tcBorders>
            <w:shd w:val="clear" w:color="auto" w:fill="auto"/>
            <w:noWrap/>
            <w:vAlign w:val="bottom"/>
          </w:tcPr>
          <w:p w14:paraId="6465BFCB" w14:textId="77777777" w:rsidR="006B641D" w:rsidRDefault="006B641D" w:rsidP="007F0EA9">
            <w:pPr>
              <w:spacing w:after="0" w:line="240" w:lineRule="auto"/>
              <w:jc w:val="center"/>
              <w:rPr>
                <w:ins w:id="4121" w:author="Windows User" w:date="2015-08-31T12:21:00Z"/>
                <w:rFonts w:ascii="Calibri" w:hAnsi="Calibri"/>
                <w:color w:val="000000"/>
                <w:sz w:val="18"/>
                <w:szCs w:val="18"/>
              </w:rPr>
            </w:pPr>
            <w:ins w:id="4122" w:author="Windows User" w:date="2015-08-31T12:21:00Z">
              <w:r>
                <w:rPr>
                  <w:rFonts w:ascii="Calibri" w:hAnsi="Calibri"/>
                  <w:color w:val="000000"/>
                  <w:sz w:val="18"/>
                  <w:szCs w:val="18"/>
                </w:rPr>
                <w:t>19.3</w:t>
              </w:r>
            </w:ins>
          </w:p>
        </w:tc>
        <w:tc>
          <w:tcPr>
            <w:tcW w:w="530" w:type="pct"/>
            <w:tcBorders>
              <w:top w:val="nil"/>
              <w:left w:val="nil"/>
              <w:bottom w:val="single" w:sz="4" w:space="0" w:color="auto"/>
              <w:right w:val="single" w:sz="4" w:space="0" w:color="auto"/>
            </w:tcBorders>
            <w:shd w:val="clear" w:color="auto" w:fill="auto"/>
            <w:noWrap/>
            <w:vAlign w:val="bottom"/>
          </w:tcPr>
          <w:p w14:paraId="2E7BCD14" w14:textId="77777777" w:rsidR="006B641D" w:rsidRDefault="006B641D" w:rsidP="007F0EA9">
            <w:pPr>
              <w:spacing w:after="0" w:line="240" w:lineRule="auto"/>
              <w:jc w:val="center"/>
              <w:rPr>
                <w:ins w:id="4123" w:author="Windows User" w:date="2015-08-31T12:21:00Z"/>
                <w:rFonts w:ascii="Calibri" w:hAnsi="Calibri"/>
                <w:color w:val="000000"/>
                <w:sz w:val="18"/>
                <w:szCs w:val="18"/>
              </w:rPr>
            </w:pPr>
            <w:ins w:id="4124"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tcPr>
          <w:p w14:paraId="5E77352E" w14:textId="77777777" w:rsidR="006B641D" w:rsidRDefault="006B641D" w:rsidP="007F0EA9">
            <w:pPr>
              <w:spacing w:after="0" w:line="240" w:lineRule="auto"/>
              <w:jc w:val="center"/>
              <w:rPr>
                <w:ins w:id="4125" w:author="Windows User" w:date="2015-08-31T12:21:00Z"/>
                <w:rFonts w:ascii="Calibri" w:hAnsi="Calibri"/>
                <w:color w:val="000000"/>
                <w:sz w:val="18"/>
                <w:szCs w:val="18"/>
              </w:rPr>
            </w:pPr>
            <w:ins w:id="4126" w:author="Windows User" w:date="2015-08-31T12:21:00Z">
              <w:r>
                <w:rPr>
                  <w:rFonts w:ascii="Calibri" w:hAnsi="Calibri"/>
                  <w:color w:val="000000"/>
                  <w:sz w:val="18"/>
                  <w:szCs w:val="18"/>
                </w:rPr>
                <w:t>0.3</w:t>
              </w:r>
            </w:ins>
          </w:p>
        </w:tc>
        <w:tc>
          <w:tcPr>
            <w:tcW w:w="451" w:type="pct"/>
            <w:tcBorders>
              <w:top w:val="nil"/>
              <w:left w:val="nil"/>
              <w:bottom w:val="single" w:sz="4" w:space="0" w:color="auto"/>
              <w:right w:val="single" w:sz="4" w:space="0" w:color="auto"/>
            </w:tcBorders>
            <w:shd w:val="clear" w:color="auto" w:fill="auto"/>
            <w:noWrap/>
            <w:vAlign w:val="bottom"/>
          </w:tcPr>
          <w:p w14:paraId="1E401967" w14:textId="77777777" w:rsidR="006B641D" w:rsidRDefault="006B641D" w:rsidP="007F0EA9">
            <w:pPr>
              <w:spacing w:after="0" w:line="240" w:lineRule="auto"/>
              <w:jc w:val="center"/>
              <w:rPr>
                <w:ins w:id="4127" w:author="Windows User" w:date="2015-08-31T12:21:00Z"/>
                <w:rFonts w:ascii="Calibri" w:hAnsi="Calibri"/>
                <w:color w:val="000000"/>
                <w:sz w:val="18"/>
                <w:szCs w:val="18"/>
              </w:rPr>
            </w:pPr>
            <w:ins w:id="4128" w:author="Windows User" w:date="2015-08-31T12:21:00Z">
              <w:r>
                <w:rPr>
                  <w:rFonts w:ascii="Calibri" w:hAnsi="Calibri"/>
                  <w:color w:val="000000"/>
                  <w:sz w:val="18"/>
                  <w:szCs w:val="18"/>
                </w:rPr>
                <w:t>0.1</w:t>
              </w:r>
            </w:ins>
          </w:p>
        </w:tc>
        <w:tc>
          <w:tcPr>
            <w:tcW w:w="487" w:type="pct"/>
            <w:tcBorders>
              <w:top w:val="nil"/>
              <w:left w:val="nil"/>
              <w:bottom w:val="single" w:sz="4" w:space="0" w:color="auto"/>
              <w:right w:val="single" w:sz="4" w:space="0" w:color="auto"/>
            </w:tcBorders>
            <w:shd w:val="clear" w:color="auto" w:fill="auto"/>
            <w:noWrap/>
            <w:vAlign w:val="bottom"/>
          </w:tcPr>
          <w:p w14:paraId="1C1B4948" w14:textId="77777777" w:rsidR="006B641D" w:rsidRDefault="006B641D" w:rsidP="007F0EA9">
            <w:pPr>
              <w:spacing w:after="0" w:line="240" w:lineRule="auto"/>
              <w:jc w:val="center"/>
              <w:rPr>
                <w:ins w:id="4129" w:author="Windows User" w:date="2015-08-31T12:21:00Z"/>
                <w:rFonts w:ascii="Calibri" w:hAnsi="Calibri"/>
                <w:color w:val="000000"/>
                <w:sz w:val="18"/>
                <w:szCs w:val="18"/>
              </w:rPr>
            </w:pPr>
            <w:ins w:id="4130" w:author="Windows User" w:date="2015-08-31T12:21:00Z">
              <w:r>
                <w:rPr>
                  <w:rFonts w:ascii="Calibri" w:hAnsi="Calibri"/>
                  <w:color w:val="000000"/>
                  <w:sz w:val="18"/>
                  <w:szCs w:val="18"/>
                </w:rPr>
                <w:t>0.1</w:t>
              </w:r>
            </w:ins>
          </w:p>
        </w:tc>
        <w:tc>
          <w:tcPr>
            <w:tcW w:w="484" w:type="pct"/>
            <w:tcBorders>
              <w:top w:val="nil"/>
              <w:left w:val="nil"/>
              <w:bottom w:val="single" w:sz="4" w:space="0" w:color="auto"/>
              <w:right w:val="single" w:sz="4" w:space="0" w:color="auto"/>
            </w:tcBorders>
            <w:shd w:val="clear" w:color="auto" w:fill="auto"/>
            <w:noWrap/>
            <w:vAlign w:val="bottom"/>
          </w:tcPr>
          <w:p w14:paraId="5DD6FFDC" w14:textId="77777777" w:rsidR="006B641D" w:rsidRDefault="006B641D" w:rsidP="007F0EA9">
            <w:pPr>
              <w:spacing w:after="0" w:line="240" w:lineRule="auto"/>
              <w:jc w:val="center"/>
              <w:rPr>
                <w:ins w:id="4131" w:author="Windows User" w:date="2015-08-31T12:21:00Z"/>
                <w:rFonts w:ascii="Calibri" w:hAnsi="Calibri"/>
                <w:color w:val="000000"/>
                <w:sz w:val="18"/>
                <w:szCs w:val="18"/>
              </w:rPr>
            </w:pPr>
            <w:ins w:id="4132" w:author="Windows User" w:date="2015-08-31T12:21:00Z">
              <w:r>
                <w:rPr>
                  <w:rFonts w:ascii="Calibri" w:hAnsi="Calibri"/>
                  <w:color w:val="000000"/>
                  <w:sz w:val="18"/>
                  <w:szCs w:val="18"/>
                </w:rPr>
                <w:t>0.0</w:t>
              </w:r>
            </w:ins>
          </w:p>
        </w:tc>
      </w:tr>
      <w:tr w:rsidR="006B641D" w:rsidRPr="00634772" w14:paraId="12499BC9" w14:textId="77777777" w:rsidTr="00732081">
        <w:trPr>
          <w:ins w:id="4133"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tcPr>
          <w:p w14:paraId="7147EA1D" w14:textId="77777777" w:rsidR="006B641D" w:rsidRPr="00634772" w:rsidRDefault="006B641D" w:rsidP="007F0EA9">
            <w:pPr>
              <w:spacing w:after="0" w:line="240" w:lineRule="auto"/>
              <w:jc w:val="center"/>
              <w:rPr>
                <w:ins w:id="4134" w:author="Windows User" w:date="2015-08-31T12:21:00Z"/>
                <w:rFonts w:ascii="Calibri" w:eastAsia="Times New Roman" w:hAnsi="Calibri" w:cs="Times New Roman"/>
                <w:color w:val="000000"/>
                <w:sz w:val="18"/>
                <w:szCs w:val="18"/>
                <w:lang w:eastAsia="es-MX"/>
              </w:rPr>
            </w:pPr>
            <w:ins w:id="4135" w:author="Windows User" w:date="2015-08-31T12:21:00Z">
              <w:r w:rsidRPr="00634772">
                <w:rPr>
                  <w:rFonts w:ascii="Calibri" w:eastAsia="Times New Roman" w:hAnsi="Calibri" w:cs="Times New Roman"/>
                  <w:color w:val="000000"/>
                  <w:sz w:val="18"/>
                  <w:szCs w:val="18"/>
                  <w:lang w:eastAsia="es-MX"/>
                </w:rPr>
                <w:t>2</w:t>
              </w:r>
            </w:ins>
          </w:p>
        </w:tc>
        <w:tc>
          <w:tcPr>
            <w:tcW w:w="513" w:type="pct"/>
            <w:tcBorders>
              <w:top w:val="nil"/>
              <w:left w:val="nil"/>
              <w:bottom w:val="single" w:sz="4" w:space="0" w:color="auto"/>
              <w:right w:val="single" w:sz="4" w:space="0" w:color="auto"/>
            </w:tcBorders>
            <w:shd w:val="clear" w:color="auto" w:fill="auto"/>
            <w:noWrap/>
            <w:vAlign w:val="bottom"/>
          </w:tcPr>
          <w:p w14:paraId="6EED4142" w14:textId="77777777" w:rsidR="006B641D" w:rsidRPr="00634772" w:rsidRDefault="006B641D" w:rsidP="007F0EA9">
            <w:pPr>
              <w:spacing w:after="0" w:line="240" w:lineRule="auto"/>
              <w:jc w:val="center"/>
              <w:rPr>
                <w:ins w:id="4136" w:author="Windows User" w:date="2015-08-31T12:21:00Z"/>
                <w:rFonts w:ascii="Calibri" w:eastAsia="Times New Roman" w:hAnsi="Calibri" w:cs="Times New Roman"/>
                <w:color w:val="000000"/>
                <w:sz w:val="18"/>
                <w:szCs w:val="18"/>
                <w:lang w:eastAsia="es-MX"/>
              </w:rPr>
            </w:pPr>
            <w:ins w:id="4137" w:author="Windows User" w:date="2015-08-31T12:21:00Z">
              <w:r>
                <w:rPr>
                  <w:rFonts w:ascii="Calibri" w:eastAsia="Times New Roman" w:hAnsi="Calibri" w:cs="Times New Roman"/>
                  <w:color w:val="000000"/>
                  <w:sz w:val="18"/>
                  <w:szCs w:val="18"/>
                  <w:lang w:eastAsia="es-MX"/>
                </w:rPr>
                <w:t>HG</w:t>
              </w:r>
            </w:ins>
          </w:p>
        </w:tc>
        <w:tc>
          <w:tcPr>
            <w:tcW w:w="662" w:type="pct"/>
            <w:tcBorders>
              <w:top w:val="nil"/>
              <w:left w:val="nil"/>
              <w:bottom w:val="single" w:sz="4" w:space="0" w:color="auto"/>
              <w:right w:val="single" w:sz="4" w:space="0" w:color="auto"/>
            </w:tcBorders>
            <w:shd w:val="clear" w:color="auto" w:fill="auto"/>
            <w:noWrap/>
            <w:vAlign w:val="bottom"/>
          </w:tcPr>
          <w:p w14:paraId="1EED8261" w14:textId="77777777" w:rsidR="006B641D" w:rsidRDefault="006B641D" w:rsidP="007F0EA9">
            <w:pPr>
              <w:spacing w:after="0" w:line="240" w:lineRule="auto"/>
              <w:jc w:val="center"/>
              <w:rPr>
                <w:ins w:id="4138" w:author="Windows User" w:date="2015-08-31T12:21:00Z"/>
                <w:rFonts w:ascii="Calibri" w:hAnsi="Calibri"/>
                <w:color w:val="000000"/>
                <w:sz w:val="18"/>
                <w:szCs w:val="18"/>
              </w:rPr>
            </w:pPr>
            <w:ins w:id="4139" w:author="Windows User" w:date="2015-08-31T12:21:00Z">
              <w:r>
                <w:rPr>
                  <w:rFonts w:ascii="Calibri" w:hAnsi="Calibri"/>
                  <w:color w:val="000000"/>
                  <w:sz w:val="18"/>
                  <w:szCs w:val="18"/>
                </w:rPr>
                <w:t>78.1</w:t>
              </w:r>
            </w:ins>
          </w:p>
        </w:tc>
        <w:tc>
          <w:tcPr>
            <w:tcW w:w="489" w:type="pct"/>
            <w:tcBorders>
              <w:top w:val="nil"/>
              <w:left w:val="nil"/>
              <w:bottom w:val="single" w:sz="4" w:space="0" w:color="auto"/>
              <w:right w:val="single" w:sz="4" w:space="0" w:color="auto"/>
            </w:tcBorders>
            <w:shd w:val="clear" w:color="auto" w:fill="auto"/>
            <w:noWrap/>
            <w:vAlign w:val="bottom"/>
          </w:tcPr>
          <w:p w14:paraId="18AF9164" w14:textId="77777777" w:rsidR="006B641D" w:rsidRDefault="006B641D" w:rsidP="007F0EA9">
            <w:pPr>
              <w:spacing w:after="0" w:line="240" w:lineRule="auto"/>
              <w:jc w:val="center"/>
              <w:rPr>
                <w:ins w:id="4140" w:author="Windows User" w:date="2015-08-31T12:21:00Z"/>
                <w:rFonts w:ascii="Calibri" w:hAnsi="Calibri"/>
                <w:color w:val="000000"/>
                <w:sz w:val="18"/>
                <w:szCs w:val="18"/>
              </w:rPr>
            </w:pPr>
            <w:ins w:id="4141" w:author="Windows User" w:date="2015-08-31T12:21:00Z">
              <w:r>
                <w:rPr>
                  <w:rFonts w:ascii="Calibri" w:hAnsi="Calibri"/>
                  <w:color w:val="000000"/>
                  <w:sz w:val="18"/>
                  <w:szCs w:val="18"/>
                </w:rPr>
                <w:t>0.6</w:t>
              </w:r>
            </w:ins>
          </w:p>
        </w:tc>
        <w:tc>
          <w:tcPr>
            <w:tcW w:w="501" w:type="pct"/>
            <w:tcBorders>
              <w:top w:val="nil"/>
              <w:left w:val="nil"/>
              <w:bottom w:val="single" w:sz="4" w:space="0" w:color="auto"/>
              <w:right w:val="single" w:sz="4" w:space="0" w:color="auto"/>
            </w:tcBorders>
            <w:shd w:val="clear" w:color="auto" w:fill="auto"/>
            <w:noWrap/>
            <w:vAlign w:val="bottom"/>
          </w:tcPr>
          <w:p w14:paraId="22696E1D" w14:textId="77777777" w:rsidR="006B641D" w:rsidRDefault="006B641D" w:rsidP="007F0EA9">
            <w:pPr>
              <w:spacing w:after="0" w:line="240" w:lineRule="auto"/>
              <w:jc w:val="center"/>
              <w:rPr>
                <w:ins w:id="4142" w:author="Windows User" w:date="2015-08-31T12:21:00Z"/>
                <w:rFonts w:ascii="Calibri" w:hAnsi="Calibri"/>
                <w:color w:val="000000"/>
                <w:sz w:val="18"/>
                <w:szCs w:val="18"/>
              </w:rPr>
            </w:pPr>
            <w:ins w:id="4143" w:author="Windows User" w:date="2015-08-31T12:21:00Z">
              <w:r>
                <w:rPr>
                  <w:rFonts w:ascii="Calibri" w:hAnsi="Calibri"/>
                  <w:color w:val="000000"/>
                  <w:sz w:val="18"/>
                  <w:szCs w:val="18"/>
                </w:rPr>
                <w:t>17.0</w:t>
              </w:r>
            </w:ins>
          </w:p>
        </w:tc>
        <w:tc>
          <w:tcPr>
            <w:tcW w:w="530" w:type="pct"/>
            <w:tcBorders>
              <w:top w:val="nil"/>
              <w:left w:val="nil"/>
              <w:bottom w:val="single" w:sz="4" w:space="0" w:color="auto"/>
              <w:right w:val="single" w:sz="4" w:space="0" w:color="auto"/>
            </w:tcBorders>
            <w:shd w:val="clear" w:color="auto" w:fill="auto"/>
            <w:noWrap/>
            <w:vAlign w:val="bottom"/>
          </w:tcPr>
          <w:p w14:paraId="41B21EA2" w14:textId="77777777" w:rsidR="006B641D" w:rsidRDefault="006B641D" w:rsidP="007F0EA9">
            <w:pPr>
              <w:spacing w:after="0" w:line="240" w:lineRule="auto"/>
              <w:jc w:val="center"/>
              <w:rPr>
                <w:ins w:id="4144" w:author="Windows User" w:date="2015-08-31T12:21:00Z"/>
                <w:rFonts w:ascii="Calibri" w:hAnsi="Calibri"/>
                <w:color w:val="000000"/>
                <w:sz w:val="18"/>
                <w:szCs w:val="18"/>
              </w:rPr>
            </w:pPr>
            <w:ins w:id="4145" w:author="Windows User" w:date="2015-08-31T12:21:00Z">
              <w:r>
                <w:rPr>
                  <w:rFonts w:ascii="Calibri" w:hAnsi="Calibri"/>
                  <w:color w:val="000000"/>
                  <w:sz w:val="18"/>
                  <w:szCs w:val="18"/>
                </w:rPr>
                <w:t>0.1</w:t>
              </w:r>
            </w:ins>
          </w:p>
        </w:tc>
        <w:tc>
          <w:tcPr>
            <w:tcW w:w="518" w:type="pct"/>
            <w:tcBorders>
              <w:top w:val="nil"/>
              <w:left w:val="nil"/>
              <w:bottom w:val="single" w:sz="4" w:space="0" w:color="auto"/>
              <w:right w:val="single" w:sz="4" w:space="0" w:color="auto"/>
            </w:tcBorders>
            <w:shd w:val="clear" w:color="auto" w:fill="auto"/>
            <w:noWrap/>
            <w:vAlign w:val="bottom"/>
          </w:tcPr>
          <w:p w14:paraId="694E0D5B" w14:textId="77777777" w:rsidR="006B641D" w:rsidRDefault="006B641D" w:rsidP="007F0EA9">
            <w:pPr>
              <w:spacing w:after="0" w:line="240" w:lineRule="auto"/>
              <w:jc w:val="center"/>
              <w:rPr>
                <w:ins w:id="4146" w:author="Windows User" w:date="2015-08-31T12:21:00Z"/>
                <w:rFonts w:ascii="Calibri" w:hAnsi="Calibri"/>
                <w:color w:val="000000"/>
                <w:sz w:val="18"/>
                <w:szCs w:val="18"/>
              </w:rPr>
            </w:pPr>
            <w:ins w:id="4147" w:author="Windows User" w:date="2015-08-31T12:21:00Z">
              <w:r>
                <w:rPr>
                  <w:rFonts w:ascii="Calibri" w:hAnsi="Calibri"/>
                  <w:color w:val="000000"/>
                  <w:sz w:val="18"/>
                  <w:szCs w:val="18"/>
                </w:rPr>
                <w:t>4.9</w:t>
              </w:r>
            </w:ins>
          </w:p>
        </w:tc>
        <w:tc>
          <w:tcPr>
            <w:tcW w:w="451" w:type="pct"/>
            <w:tcBorders>
              <w:top w:val="nil"/>
              <w:left w:val="nil"/>
              <w:bottom w:val="single" w:sz="4" w:space="0" w:color="auto"/>
              <w:right w:val="single" w:sz="4" w:space="0" w:color="auto"/>
            </w:tcBorders>
            <w:shd w:val="clear" w:color="auto" w:fill="auto"/>
            <w:noWrap/>
            <w:vAlign w:val="bottom"/>
          </w:tcPr>
          <w:p w14:paraId="72635A76" w14:textId="77777777" w:rsidR="006B641D" w:rsidRDefault="006B641D" w:rsidP="007F0EA9">
            <w:pPr>
              <w:spacing w:after="0" w:line="240" w:lineRule="auto"/>
              <w:jc w:val="center"/>
              <w:rPr>
                <w:ins w:id="4148" w:author="Windows User" w:date="2015-08-31T12:21:00Z"/>
                <w:rFonts w:ascii="Calibri" w:hAnsi="Calibri"/>
                <w:color w:val="000000"/>
                <w:sz w:val="18"/>
                <w:szCs w:val="18"/>
              </w:rPr>
            </w:pPr>
            <w:ins w:id="4149" w:author="Windows User" w:date="2015-08-31T12:21:00Z">
              <w:r>
                <w:rPr>
                  <w:rFonts w:ascii="Calibri" w:hAnsi="Calibri"/>
                  <w:color w:val="000000"/>
                  <w:sz w:val="18"/>
                  <w:szCs w:val="18"/>
                </w:rPr>
                <w:t>0.7</w:t>
              </w:r>
            </w:ins>
          </w:p>
        </w:tc>
        <w:tc>
          <w:tcPr>
            <w:tcW w:w="487" w:type="pct"/>
            <w:tcBorders>
              <w:top w:val="nil"/>
              <w:left w:val="nil"/>
              <w:bottom w:val="single" w:sz="4" w:space="0" w:color="auto"/>
              <w:right w:val="single" w:sz="4" w:space="0" w:color="auto"/>
            </w:tcBorders>
            <w:shd w:val="clear" w:color="auto" w:fill="auto"/>
            <w:noWrap/>
            <w:vAlign w:val="bottom"/>
          </w:tcPr>
          <w:p w14:paraId="68924B1D" w14:textId="77777777" w:rsidR="006B641D" w:rsidRDefault="006B641D" w:rsidP="007F0EA9">
            <w:pPr>
              <w:spacing w:after="0" w:line="240" w:lineRule="auto"/>
              <w:jc w:val="center"/>
              <w:rPr>
                <w:ins w:id="4150" w:author="Windows User" w:date="2015-08-31T12:21:00Z"/>
                <w:rFonts w:ascii="Calibri" w:hAnsi="Calibri"/>
                <w:color w:val="000000"/>
                <w:sz w:val="18"/>
                <w:szCs w:val="18"/>
              </w:rPr>
            </w:pPr>
            <w:ins w:id="4151" w:author="Windows User" w:date="2015-08-31T12:21:00Z">
              <w:r>
                <w:rPr>
                  <w:rFonts w:ascii="Calibri" w:hAnsi="Calibri"/>
                  <w:color w:val="000000"/>
                  <w:sz w:val="18"/>
                  <w:szCs w:val="18"/>
                </w:rPr>
                <w:t>6.2</w:t>
              </w:r>
            </w:ins>
          </w:p>
        </w:tc>
        <w:tc>
          <w:tcPr>
            <w:tcW w:w="484" w:type="pct"/>
            <w:tcBorders>
              <w:top w:val="nil"/>
              <w:left w:val="nil"/>
              <w:bottom w:val="single" w:sz="4" w:space="0" w:color="auto"/>
              <w:right w:val="single" w:sz="4" w:space="0" w:color="auto"/>
            </w:tcBorders>
            <w:shd w:val="clear" w:color="auto" w:fill="auto"/>
            <w:noWrap/>
            <w:vAlign w:val="bottom"/>
          </w:tcPr>
          <w:p w14:paraId="4F588741" w14:textId="77777777" w:rsidR="006B641D" w:rsidRDefault="006B641D" w:rsidP="007F0EA9">
            <w:pPr>
              <w:spacing w:after="0" w:line="240" w:lineRule="auto"/>
              <w:jc w:val="center"/>
              <w:rPr>
                <w:ins w:id="4152" w:author="Windows User" w:date="2015-08-31T12:21:00Z"/>
                <w:rFonts w:ascii="Calibri" w:hAnsi="Calibri"/>
                <w:color w:val="000000"/>
                <w:sz w:val="18"/>
                <w:szCs w:val="18"/>
              </w:rPr>
            </w:pPr>
            <w:ins w:id="4153" w:author="Windows User" w:date="2015-08-31T12:21:00Z">
              <w:r>
                <w:rPr>
                  <w:rFonts w:ascii="Calibri" w:hAnsi="Calibri"/>
                  <w:color w:val="000000"/>
                  <w:sz w:val="18"/>
                  <w:szCs w:val="18"/>
                </w:rPr>
                <w:t>1.4</w:t>
              </w:r>
            </w:ins>
          </w:p>
        </w:tc>
      </w:tr>
      <w:tr w:rsidR="006B641D" w:rsidRPr="00634772" w14:paraId="64A724E1" w14:textId="77777777" w:rsidTr="00732081">
        <w:trPr>
          <w:ins w:id="4154"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hideMark/>
          </w:tcPr>
          <w:p w14:paraId="2CEA3953" w14:textId="77777777" w:rsidR="006B641D" w:rsidRPr="00634772" w:rsidRDefault="006B641D" w:rsidP="007F0EA9">
            <w:pPr>
              <w:spacing w:after="0" w:line="240" w:lineRule="auto"/>
              <w:jc w:val="center"/>
              <w:rPr>
                <w:ins w:id="4155" w:author="Windows User" w:date="2015-08-31T12:21:00Z"/>
                <w:rFonts w:ascii="Calibri" w:eastAsia="Times New Roman" w:hAnsi="Calibri" w:cs="Times New Roman"/>
                <w:color w:val="000000"/>
                <w:sz w:val="18"/>
                <w:szCs w:val="18"/>
                <w:lang w:eastAsia="es-MX"/>
              </w:rPr>
            </w:pPr>
            <w:ins w:id="4156" w:author="Windows User" w:date="2015-08-31T12:21:00Z">
              <w:r w:rsidRPr="00634772">
                <w:rPr>
                  <w:rFonts w:ascii="Calibri" w:eastAsia="Times New Roman" w:hAnsi="Calibri" w:cs="Times New Roman"/>
                  <w:color w:val="000000"/>
                  <w:sz w:val="18"/>
                  <w:szCs w:val="18"/>
                  <w:lang w:eastAsia="es-MX"/>
                </w:rPr>
                <w:t>3</w:t>
              </w:r>
            </w:ins>
          </w:p>
        </w:tc>
        <w:tc>
          <w:tcPr>
            <w:tcW w:w="513" w:type="pct"/>
            <w:tcBorders>
              <w:top w:val="nil"/>
              <w:left w:val="nil"/>
              <w:bottom w:val="single" w:sz="4" w:space="0" w:color="auto"/>
              <w:right w:val="single" w:sz="4" w:space="0" w:color="auto"/>
            </w:tcBorders>
            <w:shd w:val="clear" w:color="auto" w:fill="auto"/>
            <w:noWrap/>
            <w:hideMark/>
          </w:tcPr>
          <w:p w14:paraId="30A5EDAF" w14:textId="77777777" w:rsidR="006B641D" w:rsidRPr="00F65988" w:rsidRDefault="006B641D" w:rsidP="007F0EA9">
            <w:pPr>
              <w:spacing w:after="0" w:line="240" w:lineRule="auto"/>
              <w:jc w:val="center"/>
              <w:rPr>
                <w:ins w:id="4157" w:author="Windows User" w:date="2015-08-31T12:21:00Z"/>
                <w:rFonts w:ascii="Calibri" w:eastAsia="Times New Roman" w:hAnsi="Calibri" w:cs="Times New Roman"/>
                <w:color w:val="000000"/>
                <w:sz w:val="18"/>
                <w:szCs w:val="18"/>
                <w:lang w:eastAsia="es-MX"/>
              </w:rPr>
            </w:pPr>
            <w:ins w:id="4158" w:author="Windows User" w:date="2015-08-31T12:21:00Z">
              <w:r w:rsidRPr="00F41856">
                <w:rPr>
                  <w:rFonts w:ascii="Calibri" w:eastAsia="Times New Roman" w:hAnsi="Calibri" w:cs="Times New Roman"/>
                  <w:color w:val="000000"/>
                  <w:sz w:val="18"/>
                  <w:szCs w:val="18"/>
                  <w:lang w:eastAsia="es-MX"/>
                </w:rPr>
                <w:t>HG</w:t>
              </w:r>
            </w:ins>
          </w:p>
        </w:tc>
        <w:tc>
          <w:tcPr>
            <w:tcW w:w="662" w:type="pct"/>
            <w:tcBorders>
              <w:top w:val="nil"/>
              <w:left w:val="nil"/>
              <w:bottom w:val="single" w:sz="4" w:space="0" w:color="auto"/>
              <w:right w:val="single" w:sz="4" w:space="0" w:color="auto"/>
            </w:tcBorders>
            <w:shd w:val="clear" w:color="auto" w:fill="auto"/>
            <w:noWrap/>
            <w:vAlign w:val="bottom"/>
            <w:hideMark/>
          </w:tcPr>
          <w:p w14:paraId="689C25D1" w14:textId="77777777" w:rsidR="006B641D" w:rsidRDefault="006B641D" w:rsidP="007F0EA9">
            <w:pPr>
              <w:spacing w:after="0" w:line="240" w:lineRule="auto"/>
              <w:jc w:val="center"/>
              <w:rPr>
                <w:ins w:id="4159" w:author="Windows User" w:date="2015-08-31T12:21:00Z"/>
                <w:rFonts w:ascii="Calibri" w:hAnsi="Calibri"/>
                <w:color w:val="000000"/>
                <w:sz w:val="18"/>
                <w:szCs w:val="18"/>
              </w:rPr>
            </w:pPr>
            <w:ins w:id="4160" w:author="Windows User" w:date="2015-08-31T12:21:00Z">
              <w:r>
                <w:rPr>
                  <w:rFonts w:ascii="Calibri" w:hAnsi="Calibri"/>
                  <w:color w:val="000000"/>
                  <w:sz w:val="18"/>
                  <w:szCs w:val="18"/>
                </w:rPr>
                <w:t>68.1</w:t>
              </w:r>
            </w:ins>
          </w:p>
        </w:tc>
        <w:tc>
          <w:tcPr>
            <w:tcW w:w="489" w:type="pct"/>
            <w:tcBorders>
              <w:top w:val="nil"/>
              <w:left w:val="nil"/>
              <w:bottom w:val="single" w:sz="4" w:space="0" w:color="auto"/>
              <w:right w:val="single" w:sz="4" w:space="0" w:color="auto"/>
            </w:tcBorders>
            <w:shd w:val="clear" w:color="auto" w:fill="auto"/>
            <w:noWrap/>
            <w:vAlign w:val="bottom"/>
            <w:hideMark/>
          </w:tcPr>
          <w:p w14:paraId="4963BB8F" w14:textId="77777777" w:rsidR="006B641D" w:rsidRDefault="006B641D" w:rsidP="007F0EA9">
            <w:pPr>
              <w:spacing w:after="0" w:line="240" w:lineRule="auto"/>
              <w:jc w:val="center"/>
              <w:rPr>
                <w:ins w:id="4161" w:author="Windows User" w:date="2015-08-31T12:21:00Z"/>
                <w:rFonts w:ascii="Calibri" w:hAnsi="Calibri"/>
                <w:color w:val="000000"/>
                <w:sz w:val="18"/>
                <w:szCs w:val="18"/>
              </w:rPr>
            </w:pPr>
            <w:ins w:id="4162" w:author="Windows User" w:date="2015-08-31T12:21:00Z">
              <w:r>
                <w:rPr>
                  <w:rFonts w:ascii="Calibri" w:hAnsi="Calibri"/>
                  <w:color w:val="000000"/>
                  <w:sz w:val="18"/>
                  <w:szCs w:val="18"/>
                </w:rPr>
                <w:t>0.7</w:t>
              </w:r>
            </w:ins>
          </w:p>
        </w:tc>
        <w:tc>
          <w:tcPr>
            <w:tcW w:w="501" w:type="pct"/>
            <w:tcBorders>
              <w:top w:val="nil"/>
              <w:left w:val="nil"/>
              <w:bottom w:val="single" w:sz="4" w:space="0" w:color="auto"/>
              <w:right w:val="single" w:sz="4" w:space="0" w:color="auto"/>
            </w:tcBorders>
            <w:shd w:val="clear" w:color="auto" w:fill="auto"/>
            <w:noWrap/>
            <w:vAlign w:val="bottom"/>
            <w:hideMark/>
          </w:tcPr>
          <w:p w14:paraId="121F47BA" w14:textId="77777777" w:rsidR="006B641D" w:rsidRDefault="006B641D" w:rsidP="007F0EA9">
            <w:pPr>
              <w:spacing w:after="0" w:line="240" w:lineRule="auto"/>
              <w:jc w:val="center"/>
              <w:rPr>
                <w:ins w:id="4163" w:author="Windows User" w:date="2015-08-31T12:21:00Z"/>
                <w:rFonts w:ascii="Calibri" w:hAnsi="Calibri"/>
                <w:color w:val="000000"/>
                <w:sz w:val="18"/>
                <w:szCs w:val="18"/>
              </w:rPr>
            </w:pPr>
            <w:ins w:id="4164" w:author="Windows User" w:date="2015-08-31T12:21:00Z">
              <w:r>
                <w:rPr>
                  <w:rFonts w:ascii="Calibri" w:hAnsi="Calibri"/>
                  <w:color w:val="000000"/>
                  <w:sz w:val="18"/>
                  <w:szCs w:val="18"/>
                </w:rPr>
                <w:t>26.4</w:t>
              </w:r>
            </w:ins>
          </w:p>
        </w:tc>
        <w:tc>
          <w:tcPr>
            <w:tcW w:w="530" w:type="pct"/>
            <w:tcBorders>
              <w:top w:val="nil"/>
              <w:left w:val="nil"/>
              <w:bottom w:val="single" w:sz="4" w:space="0" w:color="auto"/>
              <w:right w:val="single" w:sz="4" w:space="0" w:color="auto"/>
            </w:tcBorders>
            <w:shd w:val="clear" w:color="auto" w:fill="auto"/>
            <w:noWrap/>
            <w:vAlign w:val="bottom"/>
            <w:hideMark/>
          </w:tcPr>
          <w:p w14:paraId="550F57D3" w14:textId="77777777" w:rsidR="006B641D" w:rsidRDefault="006B641D" w:rsidP="007F0EA9">
            <w:pPr>
              <w:spacing w:after="0" w:line="240" w:lineRule="auto"/>
              <w:jc w:val="center"/>
              <w:rPr>
                <w:ins w:id="4165" w:author="Windows User" w:date="2015-08-31T12:21:00Z"/>
                <w:rFonts w:ascii="Calibri" w:hAnsi="Calibri"/>
                <w:color w:val="000000"/>
                <w:sz w:val="18"/>
                <w:szCs w:val="18"/>
              </w:rPr>
            </w:pPr>
            <w:ins w:id="4166" w:author="Windows User" w:date="2015-08-31T12:21:00Z">
              <w:r>
                <w:rPr>
                  <w:rFonts w:ascii="Calibri" w:hAnsi="Calibri"/>
                  <w:color w:val="000000"/>
                  <w:sz w:val="18"/>
                  <w:szCs w:val="18"/>
                </w:rPr>
                <w:t>0.1</w:t>
              </w:r>
            </w:ins>
          </w:p>
        </w:tc>
        <w:tc>
          <w:tcPr>
            <w:tcW w:w="518" w:type="pct"/>
            <w:tcBorders>
              <w:top w:val="nil"/>
              <w:left w:val="nil"/>
              <w:bottom w:val="single" w:sz="4" w:space="0" w:color="auto"/>
              <w:right w:val="single" w:sz="4" w:space="0" w:color="auto"/>
            </w:tcBorders>
            <w:shd w:val="clear" w:color="auto" w:fill="auto"/>
            <w:noWrap/>
            <w:vAlign w:val="bottom"/>
            <w:hideMark/>
          </w:tcPr>
          <w:p w14:paraId="48A92EC4" w14:textId="77777777" w:rsidR="006B641D" w:rsidRDefault="006B641D" w:rsidP="007F0EA9">
            <w:pPr>
              <w:spacing w:after="0" w:line="240" w:lineRule="auto"/>
              <w:jc w:val="center"/>
              <w:rPr>
                <w:ins w:id="4167" w:author="Windows User" w:date="2015-08-31T12:21:00Z"/>
                <w:rFonts w:ascii="Calibri" w:hAnsi="Calibri"/>
                <w:color w:val="000000"/>
                <w:sz w:val="18"/>
                <w:szCs w:val="18"/>
              </w:rPr>
            </w:pPr>
            <w:ins w:id="4168" w:author="Windows User" w:date="2015-08-31T12:21:00Z">
              <w:r>
                <w:rPr>
                  <w:rFonts w:ascii="Calibri" w:hAnsi="Calibri"/>
                  <w:color w:val="000000"/>
                  <w:sz w:val="18"/>
                  <w:szCs w:val="18"/>
                </w:rPr>
                <w:t>5.5</w:t>
              </w:r>
            </w:ins>
          </w:p>
        </w:tc>
        <w:tc>
          <w:tcPr>
            <w:tcW w:w="451" w:type="pct"/>
            <w:tcBorders>
              <w:top w:val="nil"/>
              <w:left w:val="nil"/>
              <w:bottom w:val="single" w:sz="4" w:space="0" w:color="auto"/>
              <w:right w:val="single" w:sz="4" w:space="0" w:color="auto"/>
            </w:tcBorders>
            <w:shd w:val="clear" w:color="auto" w:fill="auto"/>
            <w:noWrap/>
            <w:vAlign w:val="bottom"/>
            <w:hideMark/>
          </w:tcPr>
          <w:p w14:paraId="1D73EB60" w14:textId="77777777" w:rsidR="006B641D" w:rsidRDefault="006B641D" w:rsidP="007F0EA9">
            <w:pPr>
              <w:spacing w:after="0" w:line="240" w:lineRule="auto"/>
              <w:jc w:val="center"/>
              <w:rPr>
                <w:ins w:id="4169" w:author="Windows User" w:date="2015-08-31T12:21:00Z"/>
                <w:rFonts w:ascii="Calibri" w:hAnsi="Calibri"/>
                <w:color w:val="000000"/>
                <w:sz w:val="18"/>
                <w:szCs w:val="18"/>
              </w:rPr>
            </w:pPr>
            <w:ins w:id="4170" w:author="Windows User" w:date="2015-08-31T12:21:00Z">
              <w:r>
                <w:rPr>
                  <w:rFonts w:ascii="Calibri" w:hAnsi="Calibri"/>
                  <w:color w:val="000000"/>
                  <w:sz w:val="18"/>
                  <w:szCs w:val="18"/>
                </w:rPr>
                <w:t>0.7</w:t>
              </w:r>
            </w:ins>
          </w:p>
        </w:tc>
        <w:tc>
          <w:tcPr>
            <w:tcW w:w="487" w:type="pct"/>
            <w:tcBorders>
              <w:top w:val="nil"/>
              <w:left w:val="nil"/>
              <w:bottom w:val="single" w:sz="4" w:space="0" w:color="auto"/>
              <w:right w:val="single" w:sz="4" w:space="0" w:color="auto"/>
            </w:tcBorders>
            <w:shd w:val="clear" w:color="auto" w:fill="auto"/>
            <w:noWrap/>
            <w:vAlign w:val="bottom"/>
            <w:hideMark/>
          </w:tcPr>
          <w:p w14:paraId="03197102" w14:textId="77777777" w:rsidR="006B641D" w:rsidRDefault="006B641D" w:rsidP="007F0EA9">
            <w:pPr>
              <w:spacing w:after="0" w:line="240" w:lineRule="auto"/>
              <w:jc w:val="center"/>
              <w:rPr>
                <w:ins w:id="4171" w:author="Windows User" w:date="2015-08-31T12:21:00Z"/>
                <w:rFonts w:ascii="Calibri" w:hAnsi="Calibri"/>
                <w:color w:val="000000"/>
                <w:sz w:val="18"/>
                <w:szCs w:val="18"/>
              </w:rPr>
            </w:pPr>
            <w:ins w:id="4172" w:author="Windows User" w:date="2015-08-31T12:21:00Z">
              <w:r>
                <w:rPr>
                  <w:rFonts w:ascii="Calibri" w:hAnsi="Calibri"/>
                  <w:color w:val="000000"/>
                  <w:sz w:val="18"/>
                  <w:szCs w:val="18"/>
                </w:rPr>
                <w:t>7.3</w:t>
              </w:r>
            </w:ins>
          </w:p>
        </w:tc>
        <w:tc>
          <w:tcPr>
            <w:tcW w:w="484" w:type="pct"/>
            <w:tcBorders>
              <w:top w:val="nil"/>
              <w:left w:val="nil"/>
              <w:bottom w:val="single" w:sz="4" w:space="0" w:color="auto"/>
              <w:right w:val="single" w:sz="4" w:space="0" w:color="auto"/>
            </w:tcBorders>
            <w:shd w:val="clear" w:color="auto" w:fill="auto"/>
            <w:noWrap/>
            <w:vAlign w:val="bottom"/>
            <w:hideMark/>
          </w:tcPr>
          <w:p w14:paraId="021116DF" w14:textId="77777777" w:rsidR="006B641D" w:rsidRDefault="006B641D" w:rsidP="007F0EA9">
            <w:pPr>
              <w:spacing w:after="0" w:line="240" w:lineRule="auto"/>
              <w:jc w:val="center"/>
              <w:rPr>
                <w:ins w:id="4173" w:author="Windows User" w:date="2015-08-31T12:21:00Z"/>
                <w:rFonts w:ascii="Calibri" w:hAnsi="Calibri"/>
                <w:color w:val="000000"/>
                <w:sz w:val="18"/>
                <w:szCs w:val="18"/>
              </w:rPr>
            </w:pPr>
            <w:ins w:id="4174" w:author="Windows User" w:date="2015-08-31T12:21:00Z">
              <w:r>
                <w:rPr>
                  <w:rFonts w:ascii="Calibri" w:hAnsi="Calibri"/>
                  <w:color w:val="000000"/>
                  <w:sz w:val="18"/>
                  <w:szCs w:val="18"/>
                </w:rPr>
                <w:t>1.7</w:t>
              </w:r>
            </w:ins>
          </w:p>
        </w:tc>
      </w:tr>
      <w:tr w:rsidR="006B641D" w:rsidRPr="00634772" w14:paraId="43458302" w14:textId="77777777" w:rsidTr="00732081">
        <w:trPr>
          <w:ins w:id="4175"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hideMark/>
          </w:tcPr>
          <w:p w14:paraId="7B3EC198" w14:textId="77777777" w:rsidR="006B641D" w:rsidRPr="00634772" w:rsidRDefault="006B641D" w:rsidP="007F0EA9">
            <w:pPr>
              <w:spacing w:after="0" w:line="240" w:lineRule="auto"/>
              <w:jc w:val="center"/>
              <w:rPr>
                <w:ins w:id="4176" w:author="Windows User" w:date="2015-08-31T12:21:00Z"/>
                <w:rFonts w:ascii="Calibri" w:eastAsia="Times New Roman" w:hAnsi="Calibri" w:cs="Times New Roman"/>
                <w:color w:val="000000"/>
                <w:sz w:val="18"/>
                <w:szCs w:val="18"/>
                <w:lang w:eastAsia="es-MX"/>
              </w:rPr>
            </w:pPr>
            <w:ins w:id="4177" w:author="Windows User" w:date="2015-08-31T12:21:00Z">
              <w:r w:rsidRPr="00634772">
                <w:rPr>
                  <w:rFonts w:ascii="Calibri" w:eastAsia="Times New Roman" w:hAnsi="Calibri" w:cs="Times New Roman"/>
                  <w:color w:val="000000"/>
                  <w:sz w:val="18"/>
                  <w:szCs w:val="18"/>
                  <w:lang w:eastAsia="es-MX"/>
                </w:rPr>
                <w:t>4</w:t>
              </w:r>
            </w:ins>
          </w:p>
        </w:tc>
        <w:tc>
          <w:tcPr>
            <w:tcW w:w="513" w:type="pct"/>
            <w:tcBorders>
              <w:top w:val="nil"/>
              <w:left w:val="nil"/>
              <w:bottom w:val="single" w:sz="4" w:space="0" w:color="auto"/>
              <w:right w:val="single" w:sz="4" w:space="0" w:color="auto"/>
            </w:tcBorders>
            <w:shd w:val="clear" w:color="auto" w:fill="auto"/>
            <w:noWrap/>
            <w:hideMark/>
          </w:tcPr>
          <w:p w14:paraId="3195D211" w14:textId="77777777" w:rsidR="006B641D" w:rsidRPr="00F65988" w:rsidRDefault="006B641D" w:rsidP="007F0EA9">
            <w:pPr>
              <w:spacing w:after="0" w:line="240" w:lineRule="auto"/>
              <w:jc w:val="center"/>
              <w:rPr>
                <w:ins w:id="4178" w:author="Windows User" w:date="2015-08-31T12:21:00Z"/>
                <w:rFonts w:ascii="Calibri" w:eastAsia="Times New Roman" w:hAnsi="Calibri" w:cs="Times New Roman"/>
                <w:color w:val="000000"/>
                <w:sz w:val="18"/>
                <w:szCs w:val="18"/>
                <w:lang w:eastAsia="es-MX"/>
              </w:rPr>
            </w:pPr>
            <w:ins w:id="4179" w:author="Windows User" w:date="2015-08-31T12:21:00Z">
              <w:r w:rsidRPr="00F41856">
                <w:rPr>
                  <w:rFonts w:ascii="Calibri" w:eastAsia="Times New Roman" w:hAnsi="Calibri" w:cs="Times New Roman"/>
                  <w:color w:val="000000"/>
                  <w:sz w:val="18"/>
                  <w:szCs w:val="18"/>
                  <w:lang w:eastAsia="es-MX"/>
                </w:rPr>
                <w:t>HG</w:t>
              </w:r>
            </w:ins>
          </w:p>
        </w:tc>
        <w:tc>
          <w:tcPr>
            <w:tcW w:w="662" w:type="pct"/>
            <w:tcBorders>
              <w:top w:val="nil"/>
              <w:left w:val="nil"/>
              <w:bottom w:val="single" w:sz="4" w:space="0" w:color="auto"/>
              <w:right w:val="single" w:sz="4" w:space="0" w:color="auto"/>
            </w:tcBorders>
            <w:shd w:val="clear" w:color="auto" w:fill="auto"/>
            <w:noWrap/>
            <w:vAlign w:val="bottom"/>
            <w:hideMark/>
          </w:tcPr>
          <w:p w14:paraId="5BA894BD" w14:textId="77777777" w:rsidR="006B641D" w:rsidRDefault="006B641D" w:rsidP="007F0EA9">
            <w:pPr>
              <w:spacing w:after="0" w:line="240" w:lineRule="auto"/>
              <w:jc w:val="center"/>
              <w:rPr>
                <w:ins w:id="4180" w:author="Windows User" w:date="2015-08-31T12:21:00Z"/>
                <w:rFonts w:ascii="Calibri" w:hAnsi="Calibri"/>
                <w:color w:val="000000"/>
                <w:sz w:val="18"/>
                <w:szCs w:val="18"/>
              </w:rPr>
            </w:pPr>
            <w:ins w:id="4181" w:author="Windows User" w:date="2015-08-31T12:21:00Z">
              <w:r>
                <w:rPr>
                  <w:rFonts w:ascii="Calibri" w:hAnsi="Calibri"/>
                  <w:color w:val="000000"/>
                  <w:sz w:val="18"/>
                  <w:szCs w:val="18"/>
                </w:rPr>
                <w:t>73.6</w:t>
              </w:r>
            </w:ins>
          </w:p>
        </w:tc>
        <w:tc>
          <w:tcPr>
            <w:tcW w:w="489" w:type="pct"/>
            <w:tcBorders>
              <w:top w:val="nil"/>
              <w:left w:val="nil"/>
              <w:bottom w:val="single" w:sz="4" w:space="0" w:color="auto"/>
              <w:right w:val="single" w:sz="4" w:space="0" w:color="auto"/>
            </w:tcBorders>
            <w:shd w:val="clear" w:color="auto" w:fill="auto"/>
            <w:noWrap/>
            <w:vAlign w:val="bottom"/>
            <w:hideMark/>
          </w:tcPr>
          <w:p w14:paraId="6D5F0A32" w14:textId="77777777" w:rsidR="006B641D" w:rsidRDefault="006B641D" w:rsidP="007F0EA9">
            <w:pPr>
              <w:spacing w:after="0" w:line="240" w:lineRule="auto"/>
              <w:jc w:val="center"/>
              <w:rPr>
                <w:ins w:id="4182" w:author="Windows User" w:date="2015-08-31T12:21:00Z"/>
                <w:rFonts w:ascii="Calibri" w:hAnsi="Calibri"/>
                <w:color w:val="000000"/>
                <w:sz w:val="18"/>
                <w:szCs w:val="18"/>
              </w:rPr>
            </w:pPr>
            <w:ins w:id="4183" w:author="Windows User" w:date="2015-08-31T12:21:00Z">
              <w:r>
                <w:rPr>
                  <w:rFonts w:ascii="Calibri" w:hAnsi="Calibri"/>
                  <w:color w:val="000000"/>
                  <w:sz w:val="18"/>
                  <w:szCs w:val="18"/>
                </w:rPr>
                <w:t>0.7</w:t>
              </w:r>
            </w:ins>
          </w:p>
        </w:tc>
        <w:tc>
          <w:tcPr>
            <w:tcW w:w="501" w:type="pct"/>
            <w:tcBorders>
              <w:top w:val="nil"/>
              <w:left w:val="nil"/>
              <w:bottom w:val="single" w:sz="4" w:space="0" w:color="auto"/>
              <w:right w:val="single" w:sz="4" w:space="0" w:color="auto"/>
            </w:tcBorders>
            <w:shd w:val="clear" w:color="auto" w:fill="auto"/>
            <w:noWrap/>
            <w:vAlign w:val="bottom"/>
            <w:hideMark/>
          </w:tcPr>
          <w:p w14:paraId="721723CF" w14:textId="77777777" w:rsidR="006B641D" w:rsidRDefault="006B641D" w:rsidP="007F0EA9">
            <w:pPr>
              <w:spacing w:after="0" w:line="240" w:lineRule="auto"/>
              <w:jc w:val="center"/>
              <w:rPr>
                <w:ins w:id="4184" w:author="Windows User" w:date="2015-08-31T12:21:00Z"/>
                <w:rFonts w:ascii="Calibri" w:hAnsi="Calibri"/>
                <w:color w:val="000000"/>
                <w:sz w:val="18"/>
                <w:szCs w:val="18"/>
              </w:rPr>
            </w:pPr>
            <w:ins w:id="4185" w:author="Windows User" w:date="2015-08-31T12:21:00Z">
              <w:r>
                <w:rPr>
                  <w:rFonts w:ascii="Calibri" w:hAnsi="Calibri"/>
                  <w:color w:val="000000"/>
                  <w:sz w:val="18"/>
                  <w:szCs w:val="18"/>
                </w:rPr>
                <w:t>21.3</w:t>
              </w:r>
            </w:ins>
          </w:p>
        </w:tc>
        <w:tc>
          <w:tcPr>
            <w:tcW w:w="530" w:type="pct"/>
            <w:tcBorders>
              <w:top w:val="nil"/>
              <w:left w:val="nil"/>
              <w:bottom w:val="single" w:sz="4" w:space="0" w:color="auto"/>
              <w:right w:val="single" w:sz="4" w:space="0" w:color="auto"/>
            </w:tcBorders>
            <w:shd w:val="clear" w:color="auto" w:fill="auto"/>
            <w:noWrap/>
            <w:vAlign w:val="bottom"/>
            <w:hideMark/>
          </w:tcPr>
          <w:p w14:paraId="7CC5C1F1" w14:textId="77777777" w:rsidR="006B641D" w:rsidRDefault="006B641D" w:rsidP="007F0EA9">
            <w:pPr>
              <w:spacing w:after="0" w:line="240" w:lineRule="auto"/>
              <w:jc w:val="center"/>
              <w:rPr>
                <w:ins w:id="4186" w:author="Windows User" w:date="2015-08-31T12:21:00Z"/>
                <w:rFonts w:ascii="Calibri" w:hAnsi="Calibri"/>
                <w:color w:val="000000"/>
                <w:sz w:val="18"/>
                <w:szCs w:val="18"/>
              </w:rPr>
            </w:pPr>
            <w:ins w:id="4187" w:author="Windows User" w:date="2015-08-31T12:21:00Z">
              <w:r>
                <w:rPr>
                  <w:rFonts w:ascii="Calibri" w:hAnsi="Calibri"/>
                  <w:color w:val="000000"/>
                  <w:sz w:val="18"/>
                  <w:szCs w:val="18"/>
                </w:rPr>
                <w:t>0.1</w:t>
              </w:r>
            </w:ins>
          </w:p>
        </w:tc>
        <w:tc>
          <w:tcPr>
            <w:tcW w:w="518" w:type="pct"/>
            <w:tcBorders>
              <w:top w:val="nil"/>
              <w:left w:val="nil"/>
              <w:bottom w:val="single" w:sz="4" w:space="0" w:color="auto"/>
              <w:right w:val="single" w:sz="4" w:space="0" w:color="auto"/>
            </w:tcBorders>
            <w:shd w:val="clear" w:color="auto" w:fill="auto"/>
            <w:noWrap/>
            <w:vAlign w:val="bottom"/>
            <w:hideMark/>
          </w:tcPr>
          <w:p w14:paraId="49AE4398" w14:textId="77777777" w:rsidR="006B641D" w:rsidRDefault="006B641D" w:rsidP="007F0EA9">
            <w:pPr>
              <w:spacing w:after="0" w:line="240" w:lineRule="auto"/>
              <w:jc w:val="center"/>
              <w:rPr>
                <w:ins w:id="4188" w:author="Windows User" w:date="2015-08-31T12:21:00Z"/>
                <w:rFonts w:ascii="Calibri" w:hAnsi="Calibri"/>
                <w:color w:val="000000"/>
                <w:sz w:val="18"/>
                <w:szCs w:val="18"/>
              </w:rPr>
            </w:pPr>
            <w:ins w:id="4189" w:author="Windows User" w:date="2015-08-31T12:21:00Z">
              <w:r>
                <w:rPr>
                  <w:rFonts w:ascii="Calibri" w:hAnsi="Calibri"/>
                  <w:color w:val="000000"/>
                  <w:sz w:val="18"/>
                  <w:szCs w:val="18"/>
                </w:rPr>
                <w:t>5.1</w:t>
              </w:r>
            </w:ins>
          </w:p>
        </w:tc>
        <w:tc>
          <w:tcPr>
            <w:tcW w:w="451" w:type="pct"/>
            <w:tcBorders>
              <w:top w:val="nil"/>
              <w:left w:val="nil"/>
              <w:bottom w:val="single" w:sz="4" w:space="0" w:color="auto"/>
              <w:right w:val="single" w:sz="4" w:space="0" w:color="auto"/>
            </w:tcBorders>
            <w:shd w:val="clear" w:color="auto" w:fill="auto"/>
            <w:noWrap/>
            <w:vAlign w:val="bottom"/>
            <w:hideMark/>
          </w:tcPr>
          <w:p w14:paraId="3D64009A" w14:textId="77777777" w:rsidR="006B641D" w:rsidRDefault="006B641D" w:rsidP="007F0EA9">
            <w:pPr>
              <w:spacing w:after="0" w:line="240" w:lineRule="auto"/>
              <w:jc w:val="center"/>
              <w:rPr>
                <w:ins w:id="4190" w:author="Windows User" w:date="2015-08-31T12:21:00Z"/>
                <w:rFonts w:ascii="Calibri" w:hAnsi="Calibri"/>
                <w:color w:val="000000"/>
                <w:sz w:val="18"/>
                <w:szCs w:val="18"/>
              </w:rPr>
            </w:pPr>
            <w:ins w:id="4191" w:author="Windows User" w:date="2015-08-31T12:21:00Z">
              <w:r>
                <w:rPr>
                  <w:rFonts w:ascii="Calibri" w:hAnsi="Calibri"/>
                  <w:color w:val="000000"/>
                  <w:sz w:val="18"/>
                  <w:szCs w:val="18"/>
                </w:rPr>
                <w:t>0.8</w:t>
              </w:r>
            </w:ins>
          </w:p>
        </w:tc>
        <w:tc>
          <w:tcPr>
            <w:tcW w:w="487" w:type="pct"/>
            <w:tcBorders>
              <w:top w:val="nil"/>
              <w:left w:val="nil"/>
              <w:bottom w:val="single" w:sz="4" w:space="0" w:color="auto"/>
              <w:right w:val="single" w:sz="4" w:space="0" w:color="auto"/>
            </w:tcBorders>
            <w:shd w:val="clear" w:color="auto" w:fill="auto"/>
            <w:noWrap/>
            <w:vAlign w:val="bottom"/>
            <w:hideMark/>
          </w:tcPr>
          <w:p w14:paraId="4077DA61" w14:textId="77777777" w:rsidR="006B641D" w:rsidRDefault="006B641D" w:rsidP="007F0EA9">
            <w:pPr>
              <w:spacing w:after="0" w:line="240" w:lineRule="auto"/>
              <w:jc w:val="center"/>
              <w:rPr>
                <w:ins w:id="4192" w:author="Windows User" w:date="2015-08-31T12:21:00Z"/>
                <w:rFonts w:ascii="Calibri" w:hAnsi="Calibri"/>
                <w:color w:val="000000"/>
                <w:sz w:val="18"/>
                <w:szCs w:val="18"/>
              </w:rPr>
            </w:pPr>
            <w:ins w:id="4193" w:author="Windows User" w:date="2015-08-31T12:21:00Z">
              <w:r>
                <w:rPr>
                  <w:rFonts w:ascii="Calibri" w:hAnsi="Calibri"/>
                  <w:color w:val="000000"/>
                  <w:sz w:val="18"/>
                  <w:szCs w:val="18"/>
                </w:rPr>
                <w:t>7.6</w:t>
              </w:r>
            </w:ins>
          </w:p>
        </w:tc>
        <w:tc>
          <w:tcPr>
            <w:tcW w:w="484" w:type="pct"/>
            <w:tcBorders>
              <w:top w:val="nil"/>
              <w:left w:val="nil"/>
              <w:bottom w:val="single" w:sz="4" w:space="0" w:color="auto"/>
              <w:right w:val="single" w:sz="4" w:space="0" w:color="auto"/>
            </w:tcBorders>
            <w:shd w:val="clear" w:color="auto" w:fill="auto"/>
            <w:noWrap/>
            <w:vAlign w:val="bottom"/>
            <w:hideMark/>
          </w:tcPr>
          <w:p w14:paraId="51018B30" w14:textId="77777777" w:rsidR="006B641D" w:rsidRDefault="006B641D" w:rsidP="007F0EA9">
            <w:pPr>
              <w:spacing w:after="0" w:line="240" w:lineRule="auto"/>
              <w:jc w:val="center"/>
              <w:rPr>
                <w:ins w:id="4194" w:author="Windows User" w:date="2015-08-31T12:21:00Z"/>
                <w:rFonts w:ascii="Calibri" w:hAnsi="Calibri"/>
                <w:color w:val="000000"/>
                <w:sz w:val="18"/>
                <w:szCs w:val="18"/>
              </w:rPr>
            </w:pPr>
            <w:ins w:id="4195" w:author="Windows User" w:date="2015-08-31T12:21:00Z">
              <w:r>
                <w:rPr>
                  <w:rFonts w:ascii="Calibri" w:hAnsi="Calibri"/>
                  <w:color w:val="000000"/>
                  <w:sz w:val="18"/>
                  <w:szCs w:val="18"/>
                </w:rPr>
                <w:t>1.7</w:t>
              </w:r>
            </w:ins>
          </w:p>
        </w:tc>
      </w:tr>
      <w:tr w:rsidR="006B641D" w:rsidRPr="00634772" w14:paraId="489094D6" w14:textId="77777777" w:rsidTr="00732081">
        <w:trPr>
          <w:ins w:id="4196"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hideMark/>
          </w:tcPr>
          <w:p w14:paraId="5CBFC402" w14:textId="77777777" w:rsidR="006B641D" w:rsidRPr="00634772" w:rsidRDefault="006B641D" w:rsidP="007F0EA9">
            <w:pPr>
              <w:spacing w:after="0" w:line="240" w:lineRule="auto"/>
              <w:jc w:val="center"/>
              <w:rPr>
                <w:ins w:id="4197" w:author="Windows User" w:date="2015-08-31T12:21:00Z"/>
                <w:rFonts w:ascii="Calibri" w:eastAsia="Times New Roman" w:hAnsi="Calibri" w:cs="Times New Roman"/>
                <w:color w:val="000000"/>
                <w:sz w:val="18"/>
                <w:szCs w:val="18"/>
                <w:lang w:eastAsia="es-MX"/>
              </w:rPr>
            </w:pPr>
            <w:ins w:id="4198" w:author="Windows User" w:date="2015-08-31T12:21:00Z">
              <w:r w:rsidRPr="00634772">
                <w:rPr>
                  <w:rFonts w:ascii="Calibri" w:eastAsia="Times New Roman" w:hAnsi="Calibri" w:cs="Times New Roman"/>
                  <w:color w:val="000000"/>
                  <w:sz w:val="18"/>
                  <w:szCs w:val="18"/>
                  <w:lang w:eastAsia="es-MX"/>
                </w:rPr>
                <w:t>5</w:t>
              </w:r>
            </w:ins>
          </w:p>
        </w:tc>
        <w:tc>
          <w:tcPr>
            <w:tcW w:w="513" w:type="pct"/>
            <w:tcBorders>
              <w:top w:val="nil"/>
              <w:left w:val="nil"/>
              <w:bottom w:val="single" w:sz="4" w:space="0" w:color="auto"/>
              <w:right w:val="single" w:sz="4" w:space="0" w:color="auto"/>
            </w:tcBorders>
            <w:shd w:val="clear" w:color="auto" w:fill="auto"/>
            <w:noWrap/>
            <w:hideMark/>
          </w:tcPr>
          <w:p w14:paraId="43CF6A3A" w14:textId="77777777" w:rsidR="006B641D" w:rsidRPr="00F65988" w:rsidRDefault="006B641D" w:rsidP="007F0EA9">
            <w:pPr>
              <w:spacing w:after="0" w:line="240" w:lineRule="auto"/>
              <w:jc w:val="center"/>
              <w:rPr>
                <w:ins w:id="4199" w:author="Windows User" w:date="2015-08-31T12:21:00Z"/>
                <w:rFonts w:ascii="Calibri" w:eastAsia="Times New Roman" w:hAnsi="Calibri" w:cs="Times New Roman"/>
                <w:color w:val="000000"/>
                <w:sz w:val="18"/>
                <w:szCs w:val="18"/>
                <w:lang w:eastAsia="es-MX"/>
              </w:rPr>
            </w:pPr>
            <w:ins w:id="4200" w:author="Windows User" w:date="2015-08-31T12:21:00Z">
              <w:r w:rsidRPr="00F41856">
                <w:rPr>
                  <w:rFonts w:ascii="Calibri" w:eastAsia="Times New Roman" w:hAnsi="Calibri" w:cs="Times New Roman"/>
                  <w:color w:val="000000"/>
                  <w:sz w:val="18"/>
                  <w:szCs w:val="18"/>
                  <w:lang w:eastAsia="es-MX"/>
                </w:rPr>
                <w:t>HG</w:t>
              </w:r>
            </w:ins>
          </w:p>
        </w:tc>
        <w:tc>
          <w:tcPr>
            <w:tcW w:w="662" w:type="pct"/>
            <w:tcBorders>
              <w:top w:val="nil"/>
              <w:left w:val="nil"/>
              <w:bottom w:val="single" w:sz="4" w:space="0" w:color="auto"/>
              <w:right w:val="single" w:sz="4" w:space="0" w:color="auto"/>
            </w:tcBorders>
            <w:shd w:val="clear" w:color="auto" w:fill="auto"/>
            <w:noWrap/>
            <w:vAlign w:val="bottom"/>
            <w:hideMark/>
          </w:tcPr>
          <w:p w14:paraId="072B0353" w14:textId="77777777" w:rsidR="006B641D" w:rsidRDefault="006B641D" w:rsidP="007F0EA9">
            <w:pPr>
              <w:spacing w:after="0" w:line="240" w:lineRule="auto"/>
              <w:jc w:val="center"/>
              <w:rPr>
                <w:ins w:id="4201" w:author="Windows User" w:date="2015-08-31T12:21:00Z"/>
                <w:rFonts w:ascii="Calibri" w:hAnsi="Calibri"/>
                <w:color w:val="000000"/>
                <w:sz w:val="18"/>
                <w:szCs w:val="18"/>
              </w:rPr>
            </w:pPr>
            <w:ins w:id="4202" w:author="Windows User" w:date="2015-08-31T12:21:00Z">
              <w:r>
                <w:rPr>
                  <w:rFonts w:ascii="Calibri" w:hAnsi="Calibri"/>
                  <w:color w:val="000000"/>
                  <w:sz w:val="18"/>
                  <w:szCs w:val="18"/>
                </w:rPr>
                <w:t>63.1</w:t>
              </w:r>
            </w:ins>
          </w:p>
        </w:tc>
        <w:tc>
          <w:tcPr>
            <w:tcW w:w="489" w:type="pct"/>
            <w:tcBorders>
              <w:top w:val="nil"/>
              <w:left w:val="nil"/>
              <w:bottom w:val="single" w:sz="4" w:space="0" w:color="auto"/>
              <w:right w:val="single" w:sz="4" w:space="0" w:color="auto"/>
            </w:tcBorders>
            <w:shd w:val="clear" w:color="auto" w:fill="auto"/>
            <w:noWrap/>
            <w:vAlign w:val="bottom"/>
            <w:hideMark/>
          </w:tcPr>
          <w:p w14:paraId="182B28DF" w14:textId="77777777" w:rsidR="006B641D" w:rsidRDefault="006B641D" w:rsidP="007F0EA9">
            <w:pPr>
              <w:spacing w:after="0" w:line="240" w:lineRule="auto"/>
              <w:jc w:val="center"/>
              <w:rPr>
                <w:ins w:id="4203" w:author="Windows User" w:date="2015-08-31T12:21:00Z"/>
                <w:rFonts w:ascii="Calibri" w:hAnsi="Calibri"/>
                <w:color w:val="000000"/>
                <w:sz w:val="18"/>
                <w:szCs w:val="18"/>
              </w:rPr>
            </w:pPr>
            <w:ins w:id="4204" w:author="Windows User" w:date="2015-08-31T12:21:00Z">
              <w:r>
                <w:rPr>
                  <w:rFonts w:ascii="Calibri" w:hAnsi="Calibri"/>
                  <w:color w:val="000000"/>
                  <w:sz w:val="18"/>
                  <w:szCs w:val="18"/>
                </w:rPr>
                <w:t>2.0</w:t>
              </w:r>
            </w:ins>
          </w:p>
        </w:tc>
        <w:tc>
          <w:tcPr>
            <w:tcW w:w="501" w:type="pct"/>
            <w:tcBorders>
              <w:top w:val="nil"/>
              <w:left w:val="nil"/>
              <w:bottom w:val="single" w:sz="4" w:space="0" w:color="auto"/>
              <w:right w:val="single" w:sz="4" w:space="0" w:color="auto"/>
            </w:tcBorders>
            <w:shd w:val="clear" w:color="auto" w:fill="auto"/>
            <w:noWrap/>
            <w:vAlign w:val="bottom"/>
            <w:hideMark/>
          </w:tcPr>
          <w:p w14:paraId="4ACBC2CF" w14:textId="77777777" w:rsidR="006B641D" w:rsidRDefault="006B641D" w:rsidP="007F0EA9">
            <w:pPr>
              <w:spacing w:after="0" w:line="240" w:lineRule="auto"/>
              <w:jc w:val="center"/>
              <w:rPr>
                <w:ins w:id="4205" w:author="Windows User" w:date="2015-08-31T12:21:00Z"/>
                <w:rFonts w:ascii="Calibri" w:hAnsi="Calibri"/>
                <w:color w:val="000000"/>
                <w:sz w:val="18"/>
                <w:szCs w:val="18"/>
              </w:rPr>
            </w:pPr>
            <w:ins w:id="4206" w:author="Windows User" w:date="2015-08-31T12:21:00Z">
              <w:r>
                <w:rPr>
                  <w:rFonts w:ascii="Calibri" w:hAnsi="Calibri"/>
                  <w:color w:val="000000"/>
                  <w:sz w:val="18"/>
                  <w:szCs w:val="18"/>
                </w:rPr>
                <w:t>24.4</w:t>
              </w:r>
            </w:ins>
          </w:p>
        </w:tc>
        <w:tc>
          <w:tcPr>
            <w:tcW w:w="530" w:type="pct"/>
            <w:tcBorders>
              <w:top w:val="nil"/>
              <w:left w:val="nil"/>
              <w:bottom w:val="single" w:sz="4" w:space="0" w:color="auto"/>
              <w:right w:val="single" w:sz="4" w:space="0" w:color="auto"/>
            </w:tcBorders>
            <w:shd w:val="clear" w:color="auto" w:fill="auto"/>
            <w:noWrap/>
            <w:vAlign w:val="bottom"/>
            <w:hideMark/>
          </w:tcPr>
          <w:p w14:paraId="05FD6A33" w14:textId="77777777" w:rsidR="006B641D" w:rsidRDefault="006B641D" w:rsidP="007F0EA9">
            <w:pPr>
              <w:spacing w:after="0" w:line="240" w:lineRule="auto"/>
              <w:jc w:val="center"/>
              <w:rPr>
                <w:ins w:id="4207" w:author="Windows User" w:date="2015-08-31T12:21:00Z"/>
                <w:rFonts w:ascii="Calibri" w:hAnsi="Calibri"/>
                <w:color w:val="000000"/>
                <w:sz w:val="18"/>
                <w:szCs w:val="18"/>
              </w:rPr>
            </w:pPr>
            <w:ins w:id="4208" w:author="Windows User" w:date="2015-08-31T12:21:00Z">
              <w:r>
                <w:rPr>
                  <w:rFonts w:ascii="Calibri" w:hAnsi="Calibri"/>
                  <w:color w:val="000000"/>
                  <w:sz w:val="18"/>
                  <w:szCs w:val="18"/>
                </w:rPr>
                <w:t>0.2</w:t>
              </w:r>
            </w:ins>
          </w:p>
        </w:tc>
        <w:tc>
          <w:tcPr>
            <w:tcW w:w="518" w:type="pct"/>
            <w:tcBorders>
              <w:top w:val="nil"/>
              <w:left w:val="nil"/>
              <w:bottom w:val="single" w:sz="4" w:space="0" w:color="auto"/>
              <w:right w:val="single" w:sz="4" w:space="0" w:color="auto"/>
            </w:tcBorders>
            <w:shd w:val="clear" w:color="auto" w:fill="auto"/>
            <w:noWrap/>
            <w:vAlign w:val="bottom"/>
            <w:hideMark/>
          </w:tcPr>
          <w:p w14:paraId="65DFE8B0" w14:textId="77777777" w:rsidR="006B641D" w:rsidRDefault="006B641D" w:rsidP="007F0EA9">
            <w:pPr>
              <w:spacing w:after="0" w:line="240" w:lineRule="auto"/>
              <w:jc w:val="center"/>
              <w:rPr>
                <w:ins w:id="4209" w:author="Windows User" w:date="2015-08-31T12:21:00Z"/>
                <w:rFonts w:ascii="Calibri" w:hAnsi="Calibri"/>
                <w:color w:val="000000"/>
                <w:sz w:val="18"/>
                <w:szCs w:val="18"/>
              </w:rPr>
            </w:pPr>
            <w:ins w:id="4210" w:author="Windows User" w:date="2015-08-31T12:21:00Z">
              <w:r>
                <w:rPr>
                  <w:rFonts w:ascii="Calibri" w:hAnsi="Calibri"/>
                  <w:color w:val="000000"/>
                  <w:sz w:val="18"/>
                  <w:szCs w:val="18"/>
                </w:rPr>
                <w:t>12.5</w:t>
              </w:r>
            </w:ins>
          </w:p>
        </w:tc>
        <w:tc>
          <w:tcPr>
            <w:tcW w:w="451" w:type="pct"/>
            <w:tcBorders>
              <w:top w:val="nil"/>
              <w:left w:val="nil"/>
              <w:bottom w:val="single" w:sz="4" w:space="0" w:color="auto"/>
              <w:right w:val="single" w:sz="4" w:space="0" w:color="auto"/>
            </w:tcBorders>
            <w:shd w:val="clear" w:color="auto" w:fill="auto"/>
            <w:noWrap/>
            <w:vAlign w:val="bottom"/>
            <w:hideMark/>
          </w:tcPr>
          <w:p w14:paraId="59EE90B0" w14:textId="77777777" w:rsidR="006B641D" w:rsidRDefault="006B641D" w:rsidP="007F0EA9">
            <w:pPr>
              <w:spacing w:after="0" w:line="240" w:lineRule="auto"/>
              <w:jc w:val="center"/>
              <w:rPr>
                <w:ins w:id="4211" w:author="Windows User" w:date="2015-08-31T12:21:00Z"/>
                <w:rFonts w:ascii="Calibri" w:hAnsi="Calibri"/>
                <w:color w:val="000000"/>
                <w:sz w:val="18"/>
                <w:szCs w:val="18"/>
              </w:rPr>
            </w:pPr>
            <w:ins w:id="4212" w:author="Windows User" w:date="2015-08-31T12:21:00Z">
              <w:r>
                <w:rPr>
                  <w:rFonts w:ascii="Calibri" w:hAnsi="Calibri"/>
                  <w:color w:val="000000"/>
                  <w:sz w:val="18"/>
                  <w:szCs w:val="18"/>
                </w:rPr>
                <w:t>2.2</w:t>
              </w:r>
            </w:ins>
          </w:p>
        </w:tc>
        <w:tc>
          <w:tcPr>
            <w:tcW w:w="487" w:type="pct"/>
            <w:tcBorders>
              <w:top w:val="nil"/>
              <w:left w:val="nil"/>
              <w:bottom w:val="single" w:sz="4" w:space="0" w:color="auto"/>
              <w:right w:val="single" w:sz="4" w:space="0" w:color="auto"/>
            </w:tcBorders>
            <w:shd w:val="clear" w:color="auto" w:fill="auto"/>
            <w:noWrap/>
            <w:vAlign w:val="bottom"/>
            <w:hideMark/>
          </w:tcPr>
          <w:p w14:paraId="3031873B" w14:textId="77777777" w:rsidR="006B641D" w:rsidRDefault="006B641D" w:rsidP="007F0EA9">
            <w:pPr>
              <w:spacing w:after="0" w:line="240" w:lineRule="auto"/>
              <w:jc w:val="center"/>
              <w:rPr>
                <w:ins w:id="4213" w:author="Windows User" w:date="2015-08-31T12:21:00Z"/>
                <w:rFonts w:ascii="Calibri" w:hAnsi="Calibri"/>
                <w:color w:val="000000"/>
                <w:sz w:val="18"/>
                <w:szCs w:val="18"/>
              </w:rPr>
            </w:pPr>
            <w:ins w:id="4214" w:author="Windows User" w:date="2015-08-31T12:21:00Z">
              <w:r>
                <w:rPr>
                  <w:rFonts w:ascii="Calibri" w:hAnsi="Calibri"/>
                  <w:color w:val="000000"/>
                  <w:sz w:val="18"/>
                  <w:szCs w:val="18"/>
                </w:rPr>
                <w:t>20.6</w:t>
              </w:r>
            </w:ins>
          </w:p>
        </w:tc>
        <w:tc>
          <w:tcPr>
            <w:tcW w:w="484" w:type="pct"/>
            <w:tcBorders>
              <w:top w:val="nil"/>
              <w:left w:val="nil"/>
              <w:bottom w:val="single" w:sz="4" w:space="0" w:color="auto"/>
              <w:right w:val="single" w:sz="4" w:space="0" w:color="auto"/>
            </w:tcBorders>
            <w:shd w:val="clear" w:color="auto" w:fill="auto"/>
            <w:noWrap/>
            <w:vAlign w:val="bottom"/>
            <w:hideMark/>
          </w:tcPr>
          <w:p w14:paraId="771DAD5C" w14:textId="77777777" w:rsidR="006B641D" w:rsidRDefault="006B641D" w:rsidP="007F0EA9">
            <w:pPr>
              <w:spacing w:after="0" w:line="240" w:lineRule="auto"/>
              <w:jc w:val="center"/>
              <w:rPr>
                <w:ins w:id="4215" w:author="Windows User" w:date="2015-08-31T12:21:00Z"/>
                <w:rFonts w:ascii="Calibri" w:hAnsi="Calibri"/>
                <w:color w:val="000000"/>
                <w:sz w:val="18"/>
                <w:szCs w:val="18"/>
              </w:rPr>
            </w:pPr>
            <w:ins w:id="4216" w:author="Windows User" w:date="2015-08-31T12:21:00Z">
              <w:r>
                <w:rPr>
                  <w:rFonts w:ascii="Calibri" w:hAnsi="Calibri"/>
                  <w:color w:val="000000"/>
                  <w:sz w:val="18"/>
                  <w:szCs w:val="18"/>
                </w:rPr>
                <w:t>4.8</w:t>
              </w:r>
            </w:ins>
          </w:p>
        </w:tc>
      </w:tr>
      <w:tr w:rsidR="006B641D" w:rsidRPr="00634772" w14:paraId="50E3937F" w14:textId="77777777" w:rsidTr="00732081">
        <w:trPr>
          <w:ins w:id="4217"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hideMark/>
          </w:tcPr>
          <w:p w14:paraId="6DAABDAA" w14:textId="77777777" w:rsidR="006B641D" w:rsidRPr="00634772" w:rsidRDefault="006B641D" w:rsidP="007F0EA9">
            <w:pPr>
              <w:spacing w:after="0" w:line="240" w:lineRule="auto"/>
              <w:jc w:val="center"/>
              <w:rPr>
                <w:ins w:id="4218" w:author="Windows User" w:date="2015-08-31T12:21:00Z"/>
                <w:rFonts w:ascii="Calibri" w:eastAsia="Times New Roman" w:hAnsi="Calibri" w:cs="Times New Roman"/>
                <w:color w:val="000000"/>
                <w:sz w:val="18"/>
                <w:szCs w:val="18"/>
                <w:lang w:eastAsia="es-MX"/>
              </w:rPr>
            </w:pPr>
            <w:ins w:id="4219" w:author="Windows User" w:date="2015-08-31T12:21:00Z">
              <w:r w:rsidRPr="00634772">
                <w:rPr>
                  <w:rFonts w:ascii="Calibri" w:eastAsia="Times New Roman" w:hAnsi="Calibri" w:cs="Times New Roman"/>
                  <w:color w:val="000000"/>
                  <w:sz w:val="18"/>
                  <w:szCs w:val="18"/>
                  <w:lang w:eastAsia="es-MX"/>
                </w:rPr>
                <w:t>6</w:t>
              </w:r>
            </w:ins>
          </w:p>
        </w:tc>
        <w:tc>
          <w:tcPr>
            <w:tcW w:w="513" w:type="pct"/>
            <w:tcBorders>
              <w:top w:val="nil"/>
              <w:left w:val="nil"/>
              <w:bottom w:val="single" w:sz="4" w:space="0" w:color="auto"/>
              <w:right w:val="single" w:sz="4" w:space="0" w:color="auto"/>
            </w:tcBorders>
            <w:shd w:val="clear" w:color="auto" w:fill="auto"/>
            <w:noWrap/>
            <w:hideMark/>
          </w:tcPr>
          <w:p w14:paraId="4A3B207D" w14:textId="77777777" w:rsidR="006B641D" w:rsidRPr="00F65988" w:rsidRDefault="006B641D" w:rsidP="007F0EA9">
            <w:pPr>
              <w:spacing w:after="0" w:line="240" w:lineRule="auto"/>
              <w:jc w:val="center"/>
              <w:rPr>
                <w:ins w:id="4220" w:author="Windows User" w:date="2015-08-31T12:21:00Z"/>
                <w:rFonts w:ascii="Calibri" w:eastAsia="Times New Roman" w:hAnsi="Calibri" w:cs="Times New Roman"/>
                <w:color w:val="000000"/>
                <w:sz w:val="18"/>
                <w:szCs w:val="18"/>
                <w:lang w:eastAsia="es-MX"/>
              </w:rPr>
            </w:pPr>
            <w:ins w:id="4221" w:author="Windows User" w:date="2015-08-31T12:21:00Z">
              <w:r w:rsidRPr="00F41856">
                <w:rPr>
                  <w:rFonts w:ascii="Calibri" w:eastAsia="Times New Roman" w:hAnsi="Calibri" w:cs="Times New Roman"/>
                  <w:color w:val="000000"/>
                  <w:sz w:val="18"/>
                  <w:szCs w:val="18"/>
                  <w:lang w:eastAsia="es-MX"/>
                </w:rPr>
                <w:t>HG</w:t>
              </w:r>
            </w:ins>
          </w:p>
        </w:tc>
        <w:tc>
          <w:tcPr>
            <w:tcW w:w="662" w:type="pct"/>
            <w:tcBorders>
              <w:top w:val="nil"/>
              <w:left w:val="nil"/>
              <w:bottom w:val="single" w:sz="4" w:space="0" w:color="auto"/>
              <w:right w:val="single" w:sz="4" w:space="0" w:color="auto"/>
            </w:tcBorders>
            <w:shd w:val="clear" w:color="auto" w:fill="auto"/>
            <w:noWrap/>
            <w:vAlign w:val="bottom"/>
            <w:hideMark/>
          </w:tcPr>
          <w:p w14:paraId="595A2D75" w14:textId="77777777" w:rsidR="006B641D" w:rsidRDefault="006B641D" w:rsidP="007F0EA9">
            <w:pPr>
              <w:spacing w:after="0" w:line="240" w:lineRule="auto"/>
              <w:jc w:val="center"/>
              <w:rPr>
                <w:ins w:id="4222" w:author="Windows User" w:date="2015-08-31T12:21:00Z"/>
                <w:rFonts w:ascii="Calibri" w:hAnsi="Calibri"/>
                <w:color w:val="000000"/>
                <w:sz w:val="18"/>
                <w:szCs w:val="18"/>
              </w:rPr>
            </w:pPr>
            <w:ins w:id="4223" w:author="Windows User" w:date="2015-08-31T12:21:00Z">
              <w:r>
                <w:rPr>
                  <w:rFonts w:ascii="Calibri" w:hAnsi="Calibri"/>
                  <w:color w:val="000000"/>
                  <w:sz w:val="18"/>
                  <w:szCs w:val="18"/>
                </w:rPr>
                <w:t>67.7</w:t>
              </w:r>
            </w:ins>
          </w:p>
        </w:tc>
        <w:tc>
          <w:tcPr>
            <w:tcW w:w="489" w:type="pct"/>
            <w:tcBorders>
              <w:top w:val="nil"/>
              <w:left w:val="nil"/>
              <w:bottom w:val="single" w:sz="4" w:space="0" w:color="auto"/>
              <w:right w:val="single" w:sz="4" w:space="0" w:color="auto"/>
            </w:tcBorders>
            <w:shd w:val="clear" w:color="auto" w:fill="auto"/>
            <w:noWrap/>
            <w:vAlign w:val="bottom"/>
            <w:hideMark/>
          </w:tcPr>
          <w:p w14:paraId="738EB75E" w14:textId="77777777" w:rsidR="006B641D" w:rsidRDefault="006B641D" w:rsidP="007F0EA9">
            <w:pPr>
              <w:spacing w:after="0" w:line="240" w:lineRule="auto"/>
              <w:jc w:val="center"/>
              <w:rPr>
                <w:ins w:id="4224" w:author="Windows User" w:date="2015-08-31T12:21:00Z"/>
                <w:rFonts w:ascii="Calibri" w:hAnsi="Calibri"/>
                <w:color w:val="000000"/>
                <w:sz w:val="18"/>
                <w:szCs w:val="18"/>
              </w:rPr>
            </w:pPr>
            <w:ins w:id="4225" w:author="Windows User" w:date="2015-08-31T12:21:00Z">
              <w:r>
                <w:rPr>
                  <w:rFonts w:ascii="Calibri" w:hAnsi="Calibri"/>
                  <w:color w:val="000000"/>
                  <w:sz w:val="18"/>
                  <w:szCs w:val="18"/>
                </w:rPr>
                <w:t>0.0</w:t>
              </w:r>
            </w:ins>
          </w:p>
        </w:tc>
        <w:tc>
          <w:tcPr>
            <w:tcW w:w="501" w:type="pct"/>
            <w:tcBorders>
              <w:top w:val="nil"/>
              <w:left w:val="nil"/>
              <w:bottom w:val="single" w:sz="4" w:space="0" w:color="auto"/>
              <w:right w:val="single" w:sz="4" w:space="0" w:color="auto"/>
            </w:tcBorders>
            <w:shd w:val="clear" w:color="auto" w:fill="auto"/>
            <w:noWrap/>
            <w:vAlign w:val="bottom"/>
            <w:hideMark/>
          </w:tcPr>
          <w:p w14:paraId="451D977F" w14:textId="77777777" w:rsidR="006B641D" w:rsidRDefault="006B641D" w:rsidP="007F0EA9">
            <w:pPr>
              <w:spacing w:after="0" w:line="240" w:lineRule="auto"/>
              <w:jc w:val="center"/>
              <w:rPr>
                <w:ins w:id="4226" w:author="Windows User" w:date="2015-08-31T12:21:00Z"/>
                <w:rFonts w:ascii="Calibri" w:hAnsi="Calibri"/>
                <w:color w:val="000000"/>
                <w:sz w:val="18"/>
                <w:szCs w:val="18"/>
              </w:rPr>
            </w:pPr>
            <w:ins w:id="4227" w:author="Windows User" w:date="2015-08-31T12:21:00Z">
              <w:r>
                <w:rPr>
                  <w:rFonts w:ascii="Calibri" w:hAnsi="Calibri"/>
                  <w:color w:val="000000"/>
                  <w:sz w:val="18"/>
                  <w:szCs w:val="18"/>
                </w:rPr>
                <w:t>30.4</w:t>
              </w:r>
            </w:ins>
          </w:p>
        </w:tc>
        <w:tc>
          <w:tcPr>
            <w:tcW w:w="530" w:type="pct"/>
            <w:tcBorders>
              <w:top w:val="nil"/>
              <w:left w:val="nil"/>
              <w:bottom w:val="single" w:sz="4" w:space="0" w:color="auto"/>
              <w:right w:val="single" w:sz="4" w:space="0" w:color="auto"/>
            </w:tcBorders>
            <w:shd w:val="clear" w:color="auto" w:fill="auto"/>
            <w:noWrap/>
            <w:vAlign w:val="bottom"/>
            <w:hideMark/>
          </w:tcPr>
          <w:p w14:paraId="1B49B0D7" w14:textId="77777777" w:rsidR="006B641D" w:rsidRDefault="006B641D" w:rsidP="007F0EA9">
            <w:pPr>
              <w:spacing w:after="0" w:line="240" w:lineRule="auto"/>
              <w:jc w:val="center"/>
              <w:rPr>
                <w:ins w:id="4228" w:author="Windows User" w:date="2015-08-31T12:21:00Z"/>
                <w:rFonts w:ascii="Calibri" w:hAnsi="Calibri"/>
                <w:color w:val="000000"/>
                <w:sz w:val="18"/>
                <w:szCs w:val="18"/>
              </w:rPr>
            </w:pPr>
            <w:ins w:id="4229"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hideMark/>
          </w:tcPr>
          <w:p w14:paraId="7511E971" w14:textId="77777777" w:rsidR="006B641D" w:rsidRDefault="006B641D" w:rsidP="007F0EA9">
            <w:pPr>
              <w:spacing w:after="0" w:line="240" w:lineRule="auto"/>
              <w:jc w:val="center"/>
              <w:rPr>
                <w:ins w:id="4230" w:author="Windows User" w:date="2015-08-31T12:21:00Z"/>
                <w:rFonts w:ascii="Calibri" w:hAnsi="Calibri"/>
                <w:color w:val="000000"/>
                <w:sz w:val="18"/>
                <w:szCs w:val="18"/>
              </w:rPr>
            </w:pPr>
            <w:ins w:id="4231" w:author="Windows User" w:date="2015-08-31T12:21:00Z">
              <w:r>
                <w:rPr>
                  <w:rFonts w:ascii="Calibri" w:hAnsi="Calibri"/>
                  <w:color w:val="000000"/>
                  <w:sz w:val="18"/>
                  <w:szCs w:val="18"/>
                </w:rPr>
                <w:t>1.9</w:t>
              </w:r>
            </w:ins>
          </w:p>
        </w:tc>
        <w:tc>
          <w:tcPr>
            <w:tcW w:w="451" w:type="pct"/>
            <w:tcBorders>
              <w:top w:val="nil"/>
              <w:left w:val="nil"/>
              <w:bottom w:val="single" w:sz="4" w:space="0" w:color="auto"/>
              <w:right w:val="single" w:sz="4" w:space="0" w:color="auto"/>
            </w:tcBorders>
            <w:shd w:val="clear" w:color="auto" w:fill="auto"/>
            <w:noWrap/>
            <w:vAlign w:val="bottom"/>
            <w:hideMark/>
          </w:tcPr>
          <w:p w14:paraId="4B357CE0" w14:textId="77777777" w:rsidR="006B641D" w:rsidRDefault="006B641D" w:rsidP="007F0EA9">
            <w:pPr>
              <w:spacing w:after="0" w:line="240" w:lineRule="auto"/>
              <w:jc w:val="center"/>
              <w:rPr>
                <w:ins w:id="4232" w:author="Windows User" w:date="2015-08-31T12:21:00Z"/>
                <w:rFonts w:ascii="Calibri" w:hAnsi="Calibri"/>
                <w:color w:val="000000"/>
                <w:sz w:val="18"/>
                <w:szCs w:val="18"/>
              </w:rPr>
            </w:pPr>
            <w:ins w:id="4233" w:author="Windows User" w:date="2015-08-31T12:21:00Z">
              <w:r>
                <w:rPr>
                  <w:rFonts w:ascii="Calibri" w:hAnsi="Calibri"/>
                  <w:color w:val="000000"/>
                  <w:sz w:val="18"/>
                  <w:szCs w:val="18"/>
                </w:rPr>
                <w:t>0.0</w:t>
              </w:r>
            </w:ins>
          </w:p>
        </w:tc>
        <w:tc>
          <w:tcPr>
            <w:tcW w:w="487" w:type="pct"/>
            <w:tcBorders>
              <w:top w:val="nil"/>
              <w:left w:val="nil"/>
              <w:bottom w:val="single" w:sz="4" w:space="0" w:color="auto"/>
              <w:right w:val="single" w:sz="4" w:space="0" w:color="auto"/>
            </w:tcBorders>
            <w:shd w:val="clear" w:color="auto" w:fill="auto"/>
            <w:noWrap/>
            <w:vAlign w:val="bottom"/>
            <w:hideMark/>
          </w:tcPr>
          <w:p w14:paraId="5E047BB5" w14:textId="77777777" w:rsidR="006B641D" w:rsidRDefault="006B641D" w:rsidP="007F0EA9">
            <w:pPr>
              <w:spacing w:after="0" w:line="240" w:lineRule="auto"/>
              <w:jc w:val="center"/>
              <w:rPr>
                <w:ins w:id="4234" w:author="Windows User" w:date="2015-08-31T12:21:00Z"/>
                <w:rFonts w:ascii="Calibri" w:hAnsi="Calibri"/>
                <w:color w:val="000000"/>
                <w:sz w:val="18"/>
                <w:szCs w:val="18"/>
              </w:rPr>
            </w:pPr>
            <w:ins w:id="4235" w:author="Windows User" w:date="2015-08-31T12:21:00Z">
              <w:r>
                <w:rPr>
                  <w:rFonts w:ascii="Calibri" w:hAnsi="Calibri"/>
                  <w:color w:val="000000"/>
                  <w:sz w:val="18"/>
                  <w:szCs w:val="18"/>
                </w:rPr>
                <w:t>1.1</w:t>
              </w:r>
            </w:ins>
          </w:p>
        </w:tc>
        <w:tc>
          <w:tcPr>
            <w:tcW w:w="484" w:type="pct"/>
            <w:tcBorders>
              <w:top w:val="nil"/>
              <w:left w:val="nil"/>
              <w:bottom w:val="single" w:sz="4" w:space="0" w:color="auto"/>
              <w:right w:val="single" w:sz="4" w:space="0" w:color="auto"/>
            </w:tcBorders>
            <w:shd w:val="clear" w:color="auto" w:fill="auto"/>
            <w:noWrap/>
            <w:vAlign w:val="bottom"/>
            <w:hideMark/>
          </w:tcPr>
          <w:p w14:paraId="6D0AC2E4" w14:textId="77777777" w:rsidR="006B641D" w:rsidRDefault="006B641D" w:rsidP="007F0EA9">
            <w:pPr>
              <w:spacing w:after="0" w:line="240" w:lineRule="auto"/>
              <w:jc w:val="center"/>
              <w:rPr>
                <w:ins w:id="4236" w:author="Windows User" w:date="2015-08-31T12:21:00Z"/>
                <w:rFonts w:ascii="Calibri" w:hAnsi="Calibri"/>
                <w:color w:val="000000"/>
                <w:sz w:val="18"/>
                <w:szCs w:val="18"/>
              </w:rPr>
            </w:pPr>
            <w:ins w:id="4237" w:author="Windows User" w:date="2015-08-31T12:21:00Z">
              <w:r>
                <w:rPr>
                  <w:rFonts w:ascii="Calibri" w:hAnsi="Calibri"/>
                  <w:color w:val="000000"/>
                  <w:sz w:val="18"/>
                  <w:szCs w:val="18"/>
                </w:rPr>
                <w:t>0.3</w:t>
              </w:r>
            </w:ins>
          </w:p>
        </w:tc>
      </w:tr>
      <w:tr w:rsidR="006B641D" w:rsidRPr="00634772" w14:paraId="12D99A7A" w14:textId="77777777" w:rsidTr="00732081">
        <w:trPr>
          <w:ins w:id="4238" w:author="Windows User" w:date="2015-08-31T12:21:00Z"/>
        </w:trPr>
        <w:tc>
          <w:tcPr>
            <w:tcW w:w="364" w:type="pct"/>
            <w:tcBorders>
              <w:top w:val="nil"/>
              <w:left w:val="single" w:sz="4" w:space="0" w:color="auto"/>
              <w:bottom w:val="single" w:sz="4" w:space="0" w:color="auto"/>
              <w:right w:val="single" w:sz="4" w:space="0" w:color="auto"/>
            </w:tcBorders>
            <w:shd w:val="clear" w:color="auto" w:fill="auto"/>
            <w:noWrap/>
            <w:vAlign w:val="bottom"/>
            <w:hideMark/>
          </w:tcPr>
          <w:p w14:paraId="459E53EA" w14:textId="77777777" w:rsidR="006B641D" w:rsidRPr="00634772" w:rsidRDefault="006B641D" w:rsidP="007F0EA9">
            <w:pPr>
              <w:spacing w:after="0" w:line="240" w:lineRule="auto"/>
              <w:jc w:val="center"/>
              <w:rPr>
                <w:ins w:id="4239" w:author="Windows User" w:date="2015-08-31T12:21:00Z"/>
                <w:rFonts w:ascii="Calibri" w:eastAsia="Times New Roman" w:hAnsi="Calibri" w:cs="Times New Roman"/>
                <w:color w:val="000000"/>
                <w:sz w:val="18"/>
                <w:szCs w:val="18"/>
                <w:lang w:eastAsia="es-MX"/>
              </w:rPr>
            </w:pPr>
            <w:ins w:id="4240" w:author="Windows User" w:date="2015-08-31T12:21:00Z">
              <w:r w:rsidRPr="00634772">
                <w:rPr>
                  <w:rFonts w:ascii="Calibri" w:eastAsia="Times New Roman" w:hAnsi="Calibri" w:cs="Times New Roman"/>
                  <w:color w:val="000000"/>
                  <w:sz w:val="18"/>
                  <w:szCs w:val="18"/>
                  <w:lang w:eastAsia="es-MX"/>
                </w:rPr>
                <w:t>22</w:t>
              </w:r>
            </w:ins>
          </w:p>
        </w:tc>
        <w:tc>
          <w:tcPr>
            <w:tcW w:w="513" w:type="pct"/>
            <w:tcBorders>
              <w:top w:val="nil"/>
              <w:left w:val="nil"/>
              <w:bottom w:val="single" w:sz="4" w:space="0" w:color="auto"/>
              <w:right w:val="single" w:sz="4" w:space="0" w:color="auto"/>
            </w:tcBorders>
            <w:shd w:val="clear" w:color="auto" w:fill="auto"/>
            <w:noWrap/>
            <w:hideMark/>
          </w:tcPr>
          <w:p w14:paraId="66061D9C" w14:textId="77777777" w:rsidR="006B641D" w:rsidRPr="00F65988" w:rsidRDefault="006B641D" w:rsidP="007F0EA9">
            <w:pPr>
              <w:spacing w:after="0" w:line="240" w:lineRule="auto"/>
              <w:jc w:val="center"/>
              <w:rPr>
                <w:ins w:id="4241" w:author="Windows User" w:date="2015-08-31T12:21:00Z"/>
                <w:rFonts w:ascii="Calibri" w:eastAsia="Times New Roman" w:hAnsi="Calibri" w:cs="Times New Roman"/>
                <w:color w:val="000000"/>
                <w:sz w:val="18"/>
                <w:szCs w:val="18"/>
                <w:lang w:eastAsia="es-MX"/>
              </w:rPr>
            </w:pPr>
            <w:ins w:id="4242" w:author="Windows User" w:date="2015-08-31T12:21:00Z">
              <w:r w:rsidRPr="00F41856">
                <w:rPr>
                  <w:rFonts w:ascii="Calibri" w:eastAsia="Times New Roman" w:hAnsi="Calibri" w:cs="Times New Roman"/>
                  <w:color w:val="000000"/>
                  <w:sz w:val="18"/>
                  <w:szCs w:val="18"/>
                  <w:lang w:eastAsia="es-MX"/>
                </w:rPr>
                <w:t>HG</w:t>
              </w:r>
            </w:ins>
          </w:p>
        </w:tc>
        <w:tc>
          <w:tcPr>
            <w:tcW w:w="662" w:type="pct"/>
            <w:tcBorders>
              <w:top w:val="nil"/>
              <w:left w:val="nil"/>
              <w:bottom w:val="single" w:sz="4" w:space="0" w:color="auto"/>
              <w:right w:val="single" w:sz="4" w:space="0" w:color="auto"/>
            </w:tcBorders>
            <w:shd w:val="clear" w:color="auto" w:fill="auto"/>
            <w:noWrap/>
            <w:vAlign w:val="bottom"/>
            <w:hideMark/>
          </w:tcPr>
          <w:p w14:paraId="13AACF34" w14:textId="77777777" w:rsidR="006B641D" w:rsidRDefault="006B641D" w:rsidP="007F0EA9">
            <w:pPr>
              <w:spacing w:after="0" w:line="240" w:lineRule="auto"/>
              <w:jc w:val="center"/>
              <w:rPr>
                <w:ins w:id="4243" w:author="Windows User" w:date="2015-08-31T12:21:00Z"/>
                <w:rFonts w:ascii="Calibri" w:hAnsi="Calibri"/>
                <w:color w:val="000000"/>
                <w:sz w:val="18"/>
                <w:szCs w:val="18"/>
              </w:rPr>
            </w:pPr>
            <w:ins w:id="4244" w:author="Windows User" w:date="2015-08-31T12:21:00Z">
              <w:r>
                <w:rPr>
                  <w:rFonts w:ascii="Calibri" w:hAnsi="Calibri"/>
                  <w:color w:val="000000"/>
                  <w:sz w:val="18"/>
                  <w:szCs w:val="18"/>
                </w:rPr>
                <w:t>75.6</w:t>
              </w:r>
            </w:ins>
          </w:p>
        </w:tc>
        <w:tc>
          <w:tcPr>
            <w:tcW w:w="489" w:type="pct"/>
            <w:tcBorders>
              <w:top w:val="nil"/>
              <w:left w:val="nil"/>
              <w:bottom w:val="single" w:sz="4" w:space="0" w:color="auto"/>
              <w:right w:val="single" w:sz="4" w:space="0" w:color="auto"/>
            </w:tcBorders>
            <w:shd w:val="clear" w:color="auto" w:fill="auto"/>
            <w:noWrap/>
            <w:vAlign w:val="bottom"/>
            <w:hideMark/>
          </w:tcPr>
          <w:p w14:paraId="1ADBB617" w14:textId="77777777" w:rsidR="006B641D" w:rsidRDefault="006B641D" w:rsidP="007F0EA9">
            <w:pPr>
              <w:spacing w:after="0" w:line="240" w:lineRule="auto"/>
              <w:jc w:val="center"/>
              <w:rPr>
                <w:ins w:id="4245" w:author="Windows User" w:date="2015-08-31T12:21:00Z"/>
                <w:rFonts w:ascii="Calibri" w:hAnsi="Calibri"/>
                <w:color w:val="000000"/>
                <w:sz w:val="18"/>
                <w:szCs w:val="18"/>
              </w:rPr>
            </w:pPr>
            <w:ins w:id="4246" w:author="Windows User" w:date="2015-08-31T12:21:00Z">
              <w:r>
                <w:rPr>
                  <w:rFonts w:ascii="Calibri" w:hAnsi="Calibri"/>
                  <w:color w:val="000000"/>
                  <w:sz w:val="18"/>
                  <w:szCs w:val="18"/>
                </w:rPr>
                <w:t>0.3</w:t>
              </w:r>
            </w:ins>
          </w:p>
        </w:tc>
        <w:tc>
          <w:tcPr>
            <w:tcW w:w="501" w:type="pct"/>
            <w:tcBorders>
              <w:top w:val="nil"/>
              <w:left w:val="nil"/>
              <w:bottom w:val="single" w:sz="4" w:space="0" w:color="auto"/>
              <w:right w:val="single" w:sz="4" w:space="0" w:color="auto"/>
            </w:tcBorders>
            <w:shd w:val="clear" w:color="auto" w:fill="auto"/>
            <w:noWrap/>
            <w:vAlign w:val="bottom"/>
            <w:hideMark/>
          </w:tcPr>
          <w:p w14:paraId="79E54CAB" w14:textId="77777777" w:rsidR="006B641D" w:rsidRDefault="006B641D" w:rsidP="007F0EA9">
            <w:pPr>
              <w:spacing w:after="0" w:line="240" w:lineRule="auto"/>
              <w:jc w:val="center"/>
              <w:rPr>
                <w:ins w:id="4247" w:author="Windows User" w:date="2015-08-31T12:21:00Z"/>
                <w:rFonts w:ascii="Calibri" w:hAnsi="Calibri"/>
                <w:color w:val="000000"/>
                <w:sz w:val="18"/>
                <w:szCs w:val="18"/>
              </w:rPr>
            </w:pPr>
            <w:ins w:id="4248" w:author="Windows User" w:date="2015-08-31T12:21:00Z">
              <w:r>
                <w:rPr>
                  <w:rFonts w:ascii="Calibri" w:hAnsi="Calibri"/>
                  <w:color w:val="000000"/>
                  <w:sz w:val="18"/>
                  <w:szCs w:val="18"/>
                </w:rPr>
                <w:t>21.4</w:t>
              </w:r>
            </w:ins>
          </w:p>
        </w:tc>
        <w:tc>
          <w:tcPr>
            <w:tcW w:w="530" w:type="pct"/>
            <w:tcBorders>
              <w:top w:val="nil"/>
              <w:left w:val="nil"/>
              <w:bottom w:val="single" w:sz="4" w:space="0" w:color="auto"/>
              <w:right w:val="single" w:sz="4" w:space="0" w:color="auto"/>
            </w:tcBorders>
            <w:shd w:val="clear" w:color="auto" w:fill="auto"/>
            <w:noWrap/>
            <w:vAlign w:val="bottom"/>
            <w:hideMark/>
          </w:tcPr>
          <w:p w14:paraId="6CBB44CA" w14:textId="77777777" w:rsidR="006B641D" w:rsidRDefault="006B641D" w:rsidP="007F0EA9">
            <w:pPr>
              <w:spacing w:after="0" w:line="240" w:lineRule="auto"/>
              <w:jc w:val="center"/>
              <w:rPr>
                <w:ins w:id="4249" w:author="Windows User" w:date="2015-08-31T12:21:00Z"/>
                <w:rFonts w:ascii="Calibri" w:hAnsi="Calibri"/>
                <w:color w:val="000000"/>
                <w:sz w:val="18"/>
                <w:szCs w:val="18"/>
              </w:rPr>
            </w:pPr>
            <w:ins w:id="4250" w:author="Windows User" w:date="2015-08-31T12:21:00Z">
              <w:r>
                <w:rPr>
                  <w:rFonts w:ascii="Calibri" w:hAnsi="Calibri"/>
                  <w:color w:val="000000"/>
                  <w:sz w:val="18"/>
                  <w:szCs w:val="18"/>
                </w:rPr>
                <w:t>0.0</w:t>
              </w:r>
            </w:ins>
          </w:p>
        </w:tc>
        <w:tc>
          <w:tcPr>
            <w:tcW w:w="518" w:type="pct"/>
            <w:tcBorders>
              <w:top w:val="nil"/>
              <w:left w:val="nil"/>
              <w:bottom w:val="single" w:sz="4" w:space="0" w:color="auto"/>
              <w:right w:val="single" w:sz="4" w:space="0" w:color="auto"/>
            </w:tcBorders>
            <w:shd w:val="clear" w:color="auto" w:fill="auto"/>
            <w:noWrap/>
            <w:vAlign w:val="bottom"/>
            <w:hideMark/>
          </w:tcPr>
          <w:p w14:paraId="674ADF35" w14:textId="77777777" w:rsidR="006B641D" w:rsidRDefault="006B641D" w:rsidP="007F0EA9">
            <w:pPr>
              <w:spacing w:after="0" w:line="240" w:lineRule="auto"/>
              <w:jc w:val="center"/>
              <w:rPr>
                <w:ins w:id="4251" w:author="Windows User" w:date="2015-08-31T12:21:00Z"/>
                <w:rFonts w:ascii="Calibri" w:hAnsi="Calibri"/>
                <w:color w:val="000000"/>
                <w:sz w:val="18"/>
                <w:szCs w:val="18"/>
              </w:rPr>
            </w:pPr>
            <w:ins w:id="4252" w:author="Windows User" w:date="2015-08-31T12:21:00Z">
              <w:r>
                <w:rPr>
                  <w:rFonts w:ascii="Calibri" w:hAnsi="Calibri"/>
                  <w:color w:val="000000"/>
                  <w:sz w:val="18"/>
                  <w:szCs w:val="18"/>
                </w:rPr>
                <w:t>3.0</w:t>
              </w:r>
            </w:ins>
          </w:p>
        </w:tc>
        <w:tc>
          <w:tcPr>
            <w:tcW w:w="451" w:type="pct"/>
            <w:tcBorders>
              <w:top w:val="nil"/>
              <w:left w:val="nil"/>
              <w:bottom w:val="single" w:sz="4" w:space="0" w:color="auto"/>
              <w:right w:val="single" w:sz="4" w:space="0" w:color="auto"/>
            </w:tcBorders>
            <w:shd w:val="clear" w:color="auto" w:fill="auto"/>
            <w:noWrap/>
            <w:vAlign w:val="bottom"/>
            <w:hideMark/>
          </w:tcPr>
          <w:p w14:paraId="3E61EEC3" w14:textId="77777777" w:rsidR="006B641D" w:rsidRDefault="006B641D" w:rsidP="007F0EA9">
            <w:pPr>
              <w:spacing w:after="0" w:line="240" w:lineRule="auto"/>
              <w:jc w:val="center"/>
              <w:rPr>
                <w:ins w:id="4253" w:author="Windows User" w:date="2015-08-31T12:21:00Z"/>
                <w:rFonts w:ascii="Calibri" w:hAnsi="Calibri"/>
                <w:color w:val="000000"/>
                <w:sz w:val="18"/>
                <w:szCs w:val="18"/>
              </w:rPr>
            </w:pPr>
            <w:ins w:id="4254" w:author="Windows User" w:date="2015-08-31T12:21:00Z">
              <w:r>
                <w:rPr>
                  <w:rFonts w:ascii="Calibri" w:hAnsi="Calibri"/>
                  <w:color w:val="000000"/>
                  <w:sz w:val="18"/>
                  <w:szCs w:val="18"/>
                </w:rPr>
                <w:t>0.3</w:t>
              </w:r>
            </w:ins>
          </w:p>
        </w:tc>
        <w:tc>
          <w:tcPr>
            <w:tcW w:w="487" w:type="pct"/>
            <w:tcBorders>
              <w:top w:val="nil"/>
              <w:left w:val="nil"/>
              <w:bottom w:val="single" w:sz="4" w:space="0" w:color="auto"/>
              <w:right w:val="single" w:sz="4" w:space="0" w:color="auto"/>
            </w:tcBorders>
            <w:shd w:val="clear" w:color="auto" w:fill="auto"/>
            <w:noWrap/>
            <w:vAlign w:val="bottom"/>
            <w:hideMark/>
          </w:tcPr>
          <w:p w14:paraId="4E118801" w14:textId="77777777" w:rsidR="006B641D" w:rsidRDefault="006B641D" w:rsidP="007F0EA9">
            <w:pPr>
              <w:spacing w:after="0" w:line="240" w:lineRule="auto"/>
              <w:jc w:val="center"/>
              <w:rPr>
                <w:ins w:id="4255" w:author="Windows User" w:date="2015-08-31T12:21:00Z"/>
                <w:rFonts w:ascii="Calibri" w:hAnsi="Calibri"/>
                <w:color w:val="000000"/>
                <w:sz w:val="18"/>
                <w:szCs w:val="18"/>
              </w:rPr>
            </w:pPr>
            <w:ins w:id="4256" w:author="Windows User" w:date="2015-08-31T12:21:00Z">
              <w:r>
                <w:rPr>
                  <w:rFonts w:ascii="Calibri" w:hAnsi="Calibri"/>
                  <w:color w:val="000000"/>
                  <w:sz w:val="18"/>
                  <w:szCs w:val="18"/>
                </w:rPr>
                <w:t>3.6</w:t>
              </w:r>
            </w:ins>
          </w:p>
        </w:tc>
        <w:tc>
          <w:tcPr>
            <w:tcW w:w="484" w:type="pct"/>
            <w:tcBorders>
              <w:top w:val="nil"/>
              <w:left w:val="nil"/>
              <w:bottom w:val="single" w:sz="4" w:space="0" w:color="auto"/>
              <w:right w:val="single" w:sz="4" w:space="0" w:color="auto"/>
            </w:tcBorders>
            <w:shd w:val="clear" w:color="auto" w:fill="auto"/>
            <w:noWrap/>
            <w:vAlign w:val="bottom"/>
            <w:hideMark/>
          </w:tcPr>
          <w:p w14:paraId="119B6E0D" w14:textId="77777777" w:rsidR="006B641D" w:rsidRDefault="006B641D" w:rsidP="007F0EA9">
            <w:pPr>
              <w:spacing w:after="0" w:line="240" w:lineRule="auto"/>
              <w:jc w:val="center"/>
              <w:rPr>
                <w:ins w:id="4257" w:author="Windows User" w:date="2015-08-31T12:21:00Z"/>
                <w:rFonts w:ascii="Calibri" w:hAnsi="Calibri"/>
                <w:color w:val="000000"/>
                <w:sz w:val="18"/>
                <w:szCs w:val="18"/>
              </w:rPr>
            </w:pPr>
            <w:ins w:id="4258" w:author="Windows User" w:date="2015-08-31T12:21:00Z">
              <w:r>
                <w:rPr>
                  <w:rFonts w:ascii="Calibri" w:hAnsi="Calibri"/>
                  <w:color w:val="000000"/>
                  <w:sz w:val="18"/>
                  <w:szCs w:val="18"/>
                </w:rPr>
                <w:t>0.8</w:t>
              </w:r>
            </w:ins>
          </w:p>
        </w:tc>
      </w:tr>
    </w:tbl>
    <w:p w14:paraId="51B3E4D4" w14:textId="02EFA09B" w:rsidR="00500CBB" w:rsidRDefault="00500CBB" w:rsidP="00EE5C42">
      <w:pPr>
        <w:spacing w:line="259" w:lineRule="auto"/>
        <w:jc w:val="left"/>
        <w:rPr>
          <w:lang w:val="en-US"/>
        </w:rPr>
      </w:pPr>
      <w:bookmarkStart w:id="4259" w:name="_GoBack"/>
      <w:bookmarkEnd w:id="4259"/>
    </w:p>
    <w:sectPr w:rsidR="00500CBB" w:rsidSect="00820886">
      <w:headerReference w:type="default" r:id="rId10"/>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2" w:author="Windows User" w:date="2015-08-27T12:07:00Z" w:initials="WU">
    <w:p w14:paraId="16C98A2F" w14:textId="77777777" w:rsidR="00B014D2" w:rsidRDefault="00B014D2">
      <w:pPr>
        <w:pStyle w:val="CommentText"/>
      </w:pPr>
      <w:r w:rsidRPr="008D130B">
        <w:rPr>
          <w:rStyle w:val="CommentReference"/>
          <w:color w:val="FF0000"/>
        </w:rPr>
        <w:annotationRef/>
      </w:r>
      <w:r w:rsidRPr="008D130B">
        <w:rPr>
          <w:color w:val="FF0000"/>
        </w:rPr>
        <w:t>Falta hacer el resumen como indica el revisor 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C98A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BB5C6" w14:textId="77777777" w:rsidR="00CE06E9" w:rsidRDefault="00CE06E9" w:rsidP="006926FF">
      <w:pPr>
        <w:spacing w:after="0" w:line="240" w:lineRule="auto"/>
      </w:pPr>
      <w:r>
        <w:separator/>
      </w:r>
    </w:p>
  </w:endnote>
  <w:endnote w:type="continuationSeparator" w:id="0">
    <w:p w14:paraId="2172E668" w14:textId="77777777" w:rsidR="00CE06E9" w:rsidRDefault="00CE06E9" w:rsidP="0069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9E18C" w14:textId="77777777" w:rsidR="00CE06E9" w:rsidRDefault="00CE06E9" w:rsidP="006926FF">
      <w:pPr>
        <w:spacing w:after="0" w:line="240" w:lineRule="auto"/>
      </w:pPr>
      <w:r>
        <w:separator/>
      </w:r>
    </w:p>
  </w:footnote>
  <w:footnote w:type="continuationSeparator" w:id="0">
    <w:p w14:paraId="09490A25" w14:textId="77777777" w:rsidR="00CE06E9" w:rsidRDefault="00CE06E9" w:rsidP="00692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833F0" w14:textId="77777777" w:rsidR="00B014D2" w:rsidRPr="00500CBB" w:rsidRDefault="00B014D2" w:rsidP="00500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3629"/>
    <w:multiLevelType w:val="hybridMultilevel"/>
    <w:tmpl w:val="28C4514C"/>
    <w:lvl w:ilvl="0" w:tplc="0D305E4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9574F"/>
    <w:multiLevelType w:val="hybridMultilevel"/>
    <w:tmpl w:val="C24C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3456AB"/>
    <w:multiLevelType w:val="multilevel"/>
    <w:tmpl w:val="7A9AF552"/>
    <w:lvl w:ilvl="0">
      <w:start w:val="1"/>
      <w:numFmt w:val="decimal"/>
      <w:pStyle w:val="Heading1"/>
      <w:lvlText w:val="%1"/>
      <w:lvlJc w:val="left"/>
      <w:pPr>
        <w:ind w:left="432" w:hanging="432"/>
      </w:pPr>
    </w:lvl>
    <w:lvl w:ilvl="1">
      <w:start w:val="1"/>
      <w:numFmt w:val="decimal"/>
      <w:pStyle w:val="Heading2"/>
      <w:lvlText w:val="%1.%2"/>
      <w:lvlJc w:val="left"/>
      <w:pPr>
        <w:ind w:left="284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0"/>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en Mahlknecht">
    <w15:presenceInfo w15:providerId="Windows Live" w15:userId="d4714957cf9c50b9"/>
  </w15:person>
  <w15:person w15:author="Arturo Hernández Antonio">
    <w15:presenceInfo w15:providerId="None" w15:userId="Arturo Hernández Antonio"/>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D8"/>
    <w:rsid w:val="000008DC"/>
    <w:rsid w:val="000020E6"/>
    <w:rsid w:val="00002122"/>
    <w:rsid w:val="0000376A"/>
    <w:rsid w:val="00004E12"/>
    <w:rsid w:val="000052B3"/>
    <w:rsid w:val="00005F9E"/>
    <w:rsid w:val="000064C3"/>
    <w:rsid w:val="00011DCB"/>
    <w:rsid w:val="000122EF"/>
    <w:rsid w:val="00013A32"/>
    <w:rsid w:val="0001403F"/>
    <w:rsid w:val="000145BA"/>
    <w:rsid w:val="000148C8"/>
    <w:rsid w:val="000169F9"/>
    <w:rsid w:val="000175D0"/>
    <w:rsid w:val="000176E0"/>
    <w:rsid w:val="000179EB"/>
    <w:rsid w:val="00017DD8"/>
    <w:rsid w:val="0002039E"/>
    <w:rsid w:val="00020F3B"/>
    <w:rsid w:val="000212D4"/>
    <w:rsid w:val="00022102"/>
    <w:rsid w:val="00026125"/>
    <w:rsid w:val="00027529"/>
    <w:rsid w:val="000314AB"/>
    <w:rsid w:val="00032515"/>
    <w:rsid w:val="00034D53"/>
    <w:rsid w:val="000353F5"/>
    <w:rsid w:val="000354A3"/>
    <w:rsid w:val="00035F44"/>
    <w:rsid w:val="000363D7"/>
    <w:rsid w:val="00036C00"/>
    <w:rsid w:val="000375E2"/>
    <w:rsid w:val="00037A67"/>
    <w:rsid w:val="00037AF0"/>
    <w:rsid w:val="00041EB4"/>
    <w:rsid w:val="00041F04"/>
    <w:rsid w:val="000429E6"/>
    <w:rsid w:val="00042CB5"/>
    <w:rsid w:val="00044378"/>
    <w:rsid w:val="000448C6"/>
    <w:rsid w:val="00045064"/>
    <w:rsid w:val="00047701"/>
    <w:rsid w:val="00047C28"/>
    <w:rsid w:val="000507D8"/>
    <w:rsid w:val="00050BB1"/>
    <w:rsid w:val="00051218"/>
    <w:rsid w:val="0005140F"/>
    <w:rsid w:val="00051624"/>
    <w:rsid w:val="0005213F"/>
    <w:rsid w:val="00052DE0"/>
    <w:rsid w:val="00053007"/>
    <w:rsid w:val="00053752"/>
    <w:rsid w:val="000553ED"/>
    <w:rsid w:val="00055BD1"/>
    <w:rsid w:val="00060D3B"/>
    <w:rsid w:val="000619BC"/>
    <w:rsid w:val="0006250E"/>
    <w:rsid w:val="000628D5"/>
    <w:rsid w:val="00062955"/>
    <w:rsid w:val="00064AF8"/>
    <w:rsid w:val="000677F8"/>
    <w:rsid w:val="00070BA1"/>
    <w:rsid w:val="00077A74"/>
    <w:rsid w:val="0008069B"/>
    <w:rsid w:val="00080773"/>
    <w:rsid w:val="000812AE"/>
    <w:rsid w:val="00081822"/>
    <w:rsid w:val="0008194B"/>
    <w:rsid w:val="000830FF"/>
    <w:rsid w:val="0008335E"/>
    <w:rsid w:val="000861A2"/>
    <w:rsid w:val="000868AA"/>
    <w:rsid w:val="00086B88"/>
    <w:rsid w:val="00086DA5"/>
    <w:rsid w:val="000902F2"/>
    <w:rsid w:val="000916AB"/>
    <w:rsid w:val="0009391D"/>
    <w:rsid w:val="00093CBC"/>
    <w:rsid w:val="00095A4A"/>
    <w:rsid w:val="00096153"/>
    <w:rsid w:val="00096EBE"/>
    <w:rsid w:val="000B02E7"/>
    <w:rsid w:val="000B1174"/>
    <w:rsid w:val="000B5ACC"/>
    <w:rsid w:val="000B5ECD"/>
    <w:rsid w:val="000B67E5"/>
    <w:rsid w:val="000B6B2E"/>
    <w:rsid w:val="000B6E7A"/>
    <w:rsid w:val="000B71F8"/>
    <w:rsid w:val="000C082F"/>
    <w:rsid w:val="000C1079"/>
    <w:rsid w:val="000C319F"/>
    <w:rsid w:val="000C419D"/>
    <w:rsid w:val="000C4487"/>
    <w:rsid w:val="000C4CAE"/>
    <w:rsid w:val="000C6071"/>
    <w:rsid w:val="000C72FD"/>
    <w:rsid w:val="000D0752"/>
    <w:rsid w:val="000D19C7"/>
    <w:rsid w:val="000D1F57"/>
    <w:rsid w:val="000D31DD"/>
    <w:rsid w:val="000D3FBA"/>
    <w:rsid w:val="000D79D9"/>
    <w:rsid w:val="000E0459"/>
    <w:rsid w:val="000E36FC"/>
    <w:rsid w:val="000E3BFB"/>
    <w:rsid w:val="000E40CE"/>
    <w:rsid w:val="000F024E"/>
    <w:rsid w:val="000F0C72"/>
    <w:rsid w:val="000F14AE"/>
    <w:rsid w:val="000F1EA7"/>
    <w:rsid w:val="000F1F05"/>
    <w:rsid w:val="000F2140"/>
    <w:rsid w:val="000F276B"/>
    <w:rsid w:val="000F2AED"/>
    <w:rsid w:val="000F3558"/>
    <w:rsid w:val="000F377C"/>
    <w:rsid w:val="000F50AD"/>
    <w:rsid w:val="000F5FA9"/>
    <w:rsid w:val="000F6C5E"/>
    <w:rsid w:val="000F6D0B"/>
    <w:rsid w:val="001001EB"/>
    <w:rsid w:val="00101101"/>
    <w:rsid w:val="0010127F"/>
    <w:rsid w:val="001041B9"/>
    <w:rsid w:val="00104901"/>
    <w:rsid w:val="001050DF"/>
    <w:rsid w:val="001051B0"/>
    <w:rsid w:val="001055C8"/>
    <w:rsid w:val="001066BB"/>
    <w:rsid w:val="001132E3"/>
    <w:rsid w:val="001138A3"/>
    <w:rsid w:val="0011397B"/>
    <w:rsid w:val="00117DA3"/>
    <w:rsid w:val="00120B57"/>
    <w:rsid w:val="00121BD8"/>
    <w:rsid w:val="0012272D"/>
    <w:rsid w:val="00123DFE"/>
    <w:rsid w:val="00124540"/>
    <w:rsid w:val="00125330"/>
    <w:rsid w:val="001263A2"/>
    <w:rsid w:val="00130BB1"/>
    <w:rsid w:val="001321A5"/>
    <w:rsid w:val="00132D41"/>
    <w:rsid w:val="00133FC7"/>
    <w:rsid w:val="00135723"/>
    <w:rsid w:val="001366BE"/>
    <w:rsid w:val="00136C21"/>
    <w:rsid w:val="00136D0E"/>
    <w:rsid w:val="001401D2"/>
    <w:rsid w:val="00140BF6"/>
    <w:rsid w:val="00141ACB"/>
    <w:rsid w:val="00141F2F"/>
    <w:rsid w:val="001420CE"/>
    <w:rsid w:val="00144C49"/>
    <w:rsid w:val="0014536C"/>
    <w:rsid w:val="00145629"/>
    <w:rsid w:val="00146540"/>
    <w:rsid w:val="0014687F"/>
    <w:rsid w:val="0015089B"/>
    <w:rsid w:val="00150B2F"/>
    <w:rsid w:val="00151AAD"/>
    <w:rsid w:val="00152D92"/>
    <w:rsid w:val="00160A9D"/>
    <w:rsid w:val="00161100"/>
    <w:rsid w:val="00161FBD"/>
    <w:rsid w:val="0016316B"/>
    <w:rsid w:val="00163D68"/>
    <w:rsid w:val="00164948"/>
    <w:rsid w:val="00165808"/>
    <w:rsid w:val="00170BD1"/>
    <w:rsid w:val="00171CF2"/>
    <w:rsid w:val="00172F3F"/>
    <w:rsid w:val="0017450F"/>
    <w:rsid w:val="00174739"/>
    <w:rsid w:val="001757AB"/>
    <w:rsid w:val="001769D4"/>
    <w:rsid w:val="001770E8"/>
    <w:rsid w:val="00177FE4"/>
    <w:rsid w:val="00180338"/>
    <w:rsid w:val="001828D5"/>
    <w:rsid w:val="001835D7"/>
    <w:rsid w:val="00183ACE"/>
    <w:rsid w:val="00184FEA"/>
    <w:rsid w:val="00186B3F"/>
    <w:rsid w:val="00190B60"/>
    <w:rsid w:val="0019174E"/>
    <w:rsid w:val="0019181A"/>
    <w:rsid w:val="00193A74"/>
    <w:rsid w:val="0019413F"/>
    <w:rsid w:val="00196A44"/>
    <w:rsid w:val="00197F79"/>
    <w:rsid w:val="001A09DB"/>
    <w:rsid w:val="001A2AEA"/>
    <w:rsid w:val="001A4BE8"/>
    <w:rsid w:val="001A50FE"/>
    <w:rsid w:val="001A5304"/>
    <w:rsid w:val="001A5FCE"/>
    <w:rsid w:val="001B0121"/>
    <w:rsid w:val="001B2E6C"/>
    <w:rsid w:val="001B3D1E"/>
    <w:rsid w:val="001B4D0F"/>
    <w:rsid w:val="001B6A0C"/>
    <w:rsid w:val="001B7E75"/>
    <w:rsid w:val="001C14F5"/>
    <w:rsid w:val="001C4734"/>
    <w:rsid w:val="001C5079"/>
    <w:rsid w:val="001D01C8"/>
    <w:rsid w:val="001D01EF"/>
    <w:rsid w:val="001D17BB"/>
    <w:rsid w:val="001D1C2C"/>
    <w:rsid w:val="001D1C55"/>
    <w:rsid w:val="001D21A0"/>
    <w:rsid w:val="001D2EAD"/>
    <w:rsid w:val="001D3764"/>
    <w:rsid w:val="001D3B99"/>
    <w:rsid w:val="001D4A7E"/>
    <w:rsid w:val="001D5A65"/>
    <w:rsid w:val="001D5BD5"/>
    <w:rsid w:val="001D693F"/>
    <w:rsid w:val="001E0741"/>
    <w:rsid w:val="001E185E"/>
    <w:rsid w:val="001E303B"/>
    <w:rsid w:val="001E3403"/>
    <w:rsid w:val="001E37EF"/>
    <w:rsid w:val="001E43C1"/>
    <w:rsid w:val="001E4607"/>
    <w:rsid w:val="001E49C0"/>
    <w:rsid w:val="001E6CCB"/>
    <w:rsid w:val="001E7A87"/>
    <w:rsid w:val="001E7AA7"/>
    <w:rsid w:val="001F0481"/>
    <w:rsid w:val="001F612A"/>
    <w:rsid w:val="001F6493"/>
    <w:rsid w:val="001F702A"/>
    <w:rsid w:val="00210C53"/>
    <w:rsid w:val="00210CB9"/>
    <w:rsid w:val="00210EC5"/>
    <w:rsid w:val="00213482"/>
    <w:rsid w:val="00215FCC"/>
    <w:rsid w:val="00217D1B"/>
    <w:rsid w:val="0022136E"/>
    <w:rsid w:val="0022197D"/>
    <w:rsid w:val="00221A78"/>
    <w:rsid w:val="00223678"/>
    <w:rsid w:val="00224016"/>
    <w:rsid w:val="00227F72"/>
    <w:rsid w:val="00230F87"/>
    <w:rsid w:val="00231627"/>
    <w:rsid w:val="00233372"/>
    <w:rsid w:val="00233CDB"/>
    <w:rsid w:val="0023522A"/>
    <w:rsid w:val="00235D4D"/>
    <w:rsid w:val="00241C7E"/>
    <w:rsid w:val="00242B1B"/>
    <w:rsid w:val="002446C3"/>
    <w:rsid w:val="0025279F"/>
    <w:rsid w:val="00252A0A"/>
    <w:rsid w:val="0025597E"/>
    <w:rsid w:val="00256BFB"/>
    <w:rsid w:val="00257470"/>
    <w:rsid w:val="00257594"/>
    <w:rsid w:val="00257EE0"/>
    <w:rsid w:val="00260A6A"/>
    <w:rsid w:val="00261A1A"/>
    <w:rsid w:val="00262498"/>
    <w:rsid w:val="00262A42"/>
    <w:rsid w:val="002630B8"/>
    <w:rsid w:val="00265FE9"/>
    <w:rsid w:val="0026669A"/>
    <w:rsid w:val="002716A8"/>
    <w:rsid w:val="002725CC"/>
    <w:rsid w:val="0027314A"/>
    <w:rsid w:val="00273556"/>
    <w:rsid w:val="00274957"/>
    <w:rsid w:val="00276D90"/>
    <w:rsid w:val="00276E7E"/>
    <w:rsid w:val="00282589"/>
    <w:rsid w:val="002825FF"/>
    <w:rsid w:val="00282B97"/>
    <w:rsid w:val="002849B6"/>
    <w:rsid w:val="0029348A"/>
    <w:rsid w:val="00294E84"/>
    <w:rsid w:val="002A6531"/>
    <w:rsid w:val="002A66A8"/>
    <w:rsid w:val="002B021C"/>
    <w:rsid w:val="002B0EAD"/>
    <w:rsid w:val="002B1AB2"/>
    <w:rsid w:val="002B3A86"/>
    <w:rsid w:val="002B5F35"/>
    <w:rsid w:val="002B7FF5"/>
    <w:rsid w:val="002C25FB"/>
    <w:rsid w:val="002C32CE"/>
    <w:rsid w:val="002C6A10"/>
    <w:rsid w:val="002C70EA"/>
    <w:rsid w:val="002D0C38"/>
    <w:rsid w:val="002D11F0"/>
    <w:rsid w:val="002D236F"/>
    <w:rsid w:val="002D29A6"/>
    <w:rsid w:val="002D347B"/>
    <w:rsid w:val="002D3675"/>
    <w:rsid w:val="002D37A9"/>
    <w:rsid w:val="002D3A71"/>
    <w:rsid w:val="002D563D"/>
    <w:rsid w:val="002D6AEB"/>
    <w:rsid w:val="002D7EBB"/>
    <w:rsid w:val="002E0004"/>
    <w:rsid w:val="002E0F2D"/>
    <w:rsid w:val="002E248D"/>
    <w:rsid w:val="002E5786"/>
    <w:rsid w:val="002E60AE"/>
    <w:rsid w:val="002E633F"/>
    <w:rsid w:val="002E7378"/>
    <w:rsid w:val="002F0B14"/>
    <w:rsid w:val="002F1717"/>
    <w:rsid w:val="002F2FB6"/>
    <w:rsid w:val="002F377F"/>
    <w:rsid w:val="002F3B7D"/>
    <w:rsid w:val="002F46C4"/>
    <w:rsid w:val="002F50E9"/>
    <w:rsid w:val="002F5261"/>
    <w:rsid w:val="002F56EC"/>
    <w:rsid w:val="002F5989"/>
    <w:rsid w:val="002F7032"/>
    <w:rsid w:val="002F7B9E"/>
    <w:rsid w:val="002F7C71"/>
    <w:rsid w:val="00302274"/>
    <w:rsid w:val="00302EE8"/>
    <w:rsid w:val="003063BD"/>
    <w:rsid w:val="00306966"/>
    <w:rsid w:val="00307342"/>
    <w:rsid w:val="00307B6A"/>
    <w:rsid w:val="00307E1B"/>
    <w:rsid w:val="00310368"/>
    <w:rsid w:val="003113A5"/>
    <w:rsid w:val="00313F66"/>
    <w:rsid w:val="003153E0"/>
    <w:rsid w:val="00315C28"/>
    <w:rsid w:val="00316489"/>
    <w:rsid w:val="00316B1A"/>
    <w:rsid w:val="00317C7E"/>
    <w:rsid w:val="003211E8"/>
    <w:rsid w:val="00321376"/>
    <w:rsid w:val="00321B13"/>
    <w:rsid w:val="003236F1"/>
    <w:rsid w:val="00323F84"/>
    <w:rsid w:val="00325E54"/>
    <w:rsid w:val="00327B96"/>
    <w:rsid w:val="00327E3F"/>
    <w:rsid w:val="00327F92"/>
    <w:rsid w:val="003301BA"/>
    <w:rsid w:val="00330305"/>
    <w:rsid w:val="003304B1"/>
    <w:rsid w:val="00331614"/>
    <w:rsid w:val="00331B82"/>
    <w:rsid w:val="00332E98"/>
    <w:rsid w:val="00334591"/>
    <w:rsid w:val="00337BDB"/>
    <w:rsid w:val="00341278"/>
    <w:rsid w:val="003432D0"/>
    <w:rsid w:val="00343F16"/>
    <w:rsid w:val="003464F1"/>
    <w:rsid w:val="003468B7"/>
    <w:rsid w:val="00347739"/>
    <w:rsid w:val="0035525B"/>
    <w:rsid w:val="00355706"/>
    <w:rsid w:val="00355A48"/>
    <w:rsid w:val="00355CD4"/>
    <w:rsid w:val="00356DC0"/>
    <w:rsid w:val="00357CD4"/>
    <w:rsid w:val="00360580"/>
    <w:rsid w:val="0036230C"/>
    <w:rsid w:val="0036603B"/>
    <w:rsid w:val="00367693"/>
    <w:rsid w:val="003727B3"/>
    <w:rsid w:val="00373C78"/>
    <w:rsid w:val="003750FA"/>
    <w:rsid w:val="0037714C"/>
    <w:rsid w:val="00377622"/>
    <w:rsid w:val="00381198"/>
    <w:rsid w:val="003876CE"/>
    <w:rsid w:val="00390E9A"/>
    <w:rsid w:val="00391122"/>
    <w:rsid w:val="00391288"/>
    <w:rsid w:val="00392329"/>
    <w:rsid w:val="00394716"/>
    <w:rsid w:val="0039777D"/>
    <w:rsid w:val="003A2AA6"/>
    <w:rsid w:val="003A3366"/>
    <w:rsid w:val="003A55D2"/>
    <w:rsid w:val="003A73C6"/>
    <w:rsid w:val="003B09D7"/>
    <w:rsid w:val="003B0ED4"/>
    <w:rsid w:val="003B12DD"/>
    <w:rsid w:val="003B13A1"/>
    <w:rsid w:val="003B27C3"/>
    <w:rsid w:val="003B34BC"/>
    <w:rsid w:val="003C01A5"/>
    <w:rsid w:val="003C1070"/>
    <w:rsid w:val="003C13A5"/>
    <w:rsid w:val="003C213E"/>
    <w:rsid w:val="003C260B"/>
    <w:rsid w:val="003C3315"/>
    <w:rsid w:val="003D2943"/>
    <w:rsid w:val="003D3320"/>
    <w:rsid w:val="003D64E8"/>
    <w:rsid w:val="003E1C77"/>
    <w:rsid w:val="003E2085"/>
    <w:rsid w:val="003E4021"/>
    <w:rsid w:val="003E4217"/>
    <w:rsid w:val="003E4721"/>
    <w:rsid w:val="003E4A1A"/>
    <w:rsid w:val="003E4FC5"/>
    <w:rsid w:val="003E535A"/>
    <w:rsid w:val="003F18FF"/>
    <w:rsid w:val="003F35B4"/>
    <w:rsid w:val="003F4B27"/>
    <w:rsid w:val="003F56A0"/>
    <w:rsid w:val="003F7D2A"/>
    <w:rsid w:val="004021A0"/>
    <w:rsid w:val="00402F83"/>
    <w:rsid w:val="0040672B"/>
    <w:rsid w:val="0040706D"/>
    <w:rsid w:val="004071DD"/>
    <w:rsid w:val="004076DA"/>
    <w:rsid w:val="004101C2"/>
    <w:rsid w:val="00411398"/>
    <w:rsid w:val="00412669"/>
    <w:rsid w:val="00413918"/>
    <w:rsid w:val="004141CA"/>
    <w:rsid w:val="004173F3"/>
    <w:rsid w:val="00417D9E"/>
    <w:rsid w:val="0042255C"/>
    <w:rsid w:val="00424DBE"/>
    <w:rsid w:val="004318D2"/>
    <w:rsid w:val="00434B79"/>
    <w:rsid w:val="00435699"/>
    <w:rsid w:val="004366AB"/>
    <w:rsid w:val="00436C1E"/>
    <w:rsid w:val="00443F65"/>
    <w:rsid w:val="00446048"/>
    <w:rsid w:val="004466B8"/>
    <w:rsid w:val="00450289"/>
    <w:rsid w:val="0045246B"/>
    <w:rsid w:val="00452663"/>
    <w:rsid w:val="00453883"/>
    <w:rsid w:val="004542EA"/>
    <w:rsid w:val="00460C37"/>
    <w:rsid w:val="00461EAB"/>
    <w:rsid w:val="00463A0F"/>
    <w:rsid w:val="004643D8"/>
    <w:rsid w:val="004646B8"/>
    <w:rsid w:val="00464FD7"/>
    <w:rsid w:val="004657B7"/>
    <w:rsid w:val="00465C0A"/>
    <w:rsid w:val="00466466"/>
    <w:rsid w:val="00466F1C"/>
    <w:rsid w:val="00471233"/>
    <w:rsid w:val="00471510"/>
    <w:rsid w:val="00471AD8"/>
    <w:rsid w:val="004744A7"/>
    <w:rsid w:val="0047485E"/>
    <w:rsid w:val="0048001F"/>
    <w:rsid w:val="00480866"/>
    <w:rsid w:val="004831E0"/>
    <w:rsid w:val="00484CEC"/>
    <w:rsid w:val="00485887"/>
    <w:rsid w:val="00486991"/>
    <w:rsid w:val="0049022D"/>
    <w:rsid w:val="004905CD"/>
    <w:rsid w:val="00491BD1"/>
    <w:rsid w:val="00494D9B"/>
    <w:rsid w:val="0049780E"/>
    <w:rsid w:val="004A0B8F"/>
    <w:rsid w:val="004A2767"/>
    <w:rsid w:val="004A3939"/>
    <w:rsid w:val="004A3F0E"/>
    <w:rsid w:val="004A4757"/>
    <w:rsid w:val="004A55CB"/>
    <w:rsid w:val="004B0CE3"/>
    <w:rsid w:val="004B0EA1"/>
    <w:rsid w:val="004B1264"/>
    <w:rsid w:val="004B1E93"/>
    <w:rsid w:val="004B30E6"/>
    <w:rsid w:val="004B3E81"/>
    <w:rsid w:val="004B45D7"/>
    <w:rsid w:val="004B4B97"/>
    <w:rsid w:val="004B6956"/>
    <w:rsid w:val="004B6F91"/>
    <w:rsid w:val="004B77FE"/>
    <w:rsid w:val="004B7ACA"/>
    <w:rsid w:val="004C017A"/>
    <w:rsid w:val="004C0742"/>
    <w:rsid w:val="004C2468"/>
    <w:rsid w:val="004C346E"/>
    <w:rsid w:val="004C7F4F"/>
    <w:rsid w:val="004D088E"/>
    <w:rsid w:val="004D3DD6"/>
    <w:rsid w:val="004D5BE4"/>
    <w:rsid w:val="004D5CA4"/>
    <w:rsid w:val="004D751D"/>
    <w:rsid w:val="004D7C34"/>
    <w:rsid w:val="004E6048"/>
    <w:rsid w:val="004E6C8D"/>
    <w:rsid w:val="004E70FD"/>
    <w:rsid w:val="004F076C"/>
    <w:rsid w:val="004F18DD"/>
    <w:rsid w:val="004F1CDE"/>
    <w:rsid w:val="004F2FE1"/>
    <w:rsid w:val="004F39AC"/>
    <w:rsid w:val="004F42E6"/>
    <w:rsid w:val="004F4AAD"/>
    <w:rsid w:val="004F5AAA"/>
    <w:rsid w:val="004F790A"/>
    <w:rsid w:val="005005CF"/>
    <w:rsid w:val="00500CBB"/>
    <w:rsid w:val="0050150A"/>
    <w:rsid w:val="0050263E"/>
    <w:rsid w:val="00502805"/>
    <w:rsid w:val="00503ABC"/>
    <w:rsid w:val="00503B43"/>
    <w:rsid w:val="0050604C"/>
    <w:rsid w:val="00506230"/>
    <w:rsid w:val="005074F7"/>
    <w:rsid w:val="00511984"/>
    <w:rsid w:val="00513002"/>
    <w:rsid w:val="00513D3B"/>
    <w:rsid w:val="00515680"/>
    <w:rsid w:val="005169D8"/>
    <w:rsid w:val="00516F15"/>
    <w:rsid w:val="0051789E"/>
    <w:rsid w:val="0052099C"/>
    <w:rsid w:val="00522566"/>
    <w:rsid w:val="00523475"/>
    <w:rsid w:val="00524881"/>
    <w:rsid w:val="00532FBA"/>
    <w:rsid w:val="005330C5"/>
    <w:rsid w:val="00533BAE"/>
    <w:rsid w:val="0053471C"/>
    <w:rsid w:val="00535C5A"/>
    <w:rsid w:val="00536750"/>
    <w:rsid w:val="0053685F"/>
    <w:rsid w:val="005376E8"/>
    <w:rsid w:val="00541AB6"/>
    <w:rsid w:val="0054213C"/>
    <w:rsid w:val="00543C6C"/>
    <w:rsid w:val="00545DD7"/>
    <w:rsid w:val="00547359"/>
    <w:rsid w:val="00550D5B"/>
    <w:rsid w:val="00551E7B"/>
    <w:rsid w:val="00552C1D"/>
    <w:rsid w:val="0055326B"/>
    <w:rsid w:val="0055351A"/>
    <w:rsid w:val="00553994"/>
    <w:rsid w:val="00553B39"/>
    <w:rsid w:val="00553B88"/>
    <w:rsid w:val="00553D9A"/>
    <w:rsid w:val="00556D4B"/>
    <w:rsid w:val="00557FF0"/>
    <w:rsid w:val="005658EF"/>
    <w:rsid w:val="0056595F"/>
    <w:rsid w:val="00566764"/>
    <w:rsid w:val="00570D6E"/>
    <w:rsid w:val="005713DF"/>
    <w:rsid w:val="00572BDF"/>
    <w:rsid w:val="00576B1D"/>
    <w:rsid w:val="00582818"/>
    <w:rsid w:val="0058403D"/>
    <w:rsid w:val="00586632"/>
    <w:rsid w:val="00590BD6"/>
    <w:rsid w:val="00591232"/>
    <w:rsid w:val="00591E18"/>
    <w:rsid w:val="005923A3"/>
    <w:rsid w:val="0059386C"/>
    <w:rsid w:val="00594A0B"/>
    <w:rsid w:val="00596011"/>
    <w:rsid w:val="0059613B"/>
    <w:rsid w:val="00597A6F"/>
    <w:rsid w:val="005A06DE"/>
    <w:rsid w:val="005A0D48"/>
    <w:rsid w:val="005A1220"/>
    <w:rsid w:val="005A1A09"/>
    <w:rsid w:val="005A2246"/>
    <w:rsid w:val="005A6580"/>
    <w:rsid w:val="005B1814"/>
    <w:rsid w:val="005B5802"/>
    <w:rsid w:val="005C30F3"/>
    <w:rsid w:val="005C44CA"/>
    <w:rsid w:val="005C4C09"/>
    <w:rsid w:val="005C4EE9"/>
    <w:rsid w:val="005C5B58"/>
    <w:rsid w:val="005C6602"/>
    <w:rsid w:val="005C673F"/>
    <w:rsid w:val="005D0DFE"/>
    <w:rsid w:val="005D11F8"/>
    <w:rsid w:val="005D3314"/>
    <w:rsid w:val="005D3523"/>
    <w:rsid w:val="005D42D0"/>
    <w:rsid w:val="005D605E"/>
    <w:rsid w:val="005E093F"/>
    <w:rsid w:val="005E0CAD"/>
    <w:rsid w:val="005E4683"/>
    <w:rsid w:val="005E534F"/>
    <w:rsid w:val="005E5831"/>
    <w:rsid w:val="005E674D"/>
    <w:rsid w:val="005F124B"/>
    <w:rsid w:val="005F3511"/>
    <w:rsid w:val="005F58C1"/>
    <w:rsid w:val="006007C5"/>
    <w:rsid w:val="00600977"/>
    <w:rsid w:val="00600CBD"/>
    <w:rsid w:val="0060169E"/>
    <w:rsid w:val="00602428"/>
    <w:rsid w:val="00602F10"/>
    <w:rsid w:val="006057E9"/>
    <w:rsid w:val="00607DD3"/>
    <w:rsid w:val="006105C1"/>
    <w:rsid w:val="00610D81"/>
    <w:rsid w:val="006129D9"/>
    <w:rsid w:val="006132AD"/>
    <w:rsid w:val="00614FD5"/>
    <w:rsid w:val="00615787"/>
    <w:rsid w:val="00615B3D"/>
    <w:rsid w:val="00616560"/>
    <w:rsid w:val="00616B65"/>
    <w:rsid w:val="00621FAB"/>
    <w:rsid w:val="00622F72"/>
    <w:rsid w:val="00623B48"/>
    <w:rsid w:val="00627731"/>
    <w:rsid w:val="006301FF"/>
    <w:rsid w:val="0063451D"/>
    <w:rsid w:val="0063511F"/>
    <w:rsid w:val="00637839"/>
    <w:rsid w:val="0064187B"/>
    <w:rsid w:val="00641A1F"/>
    <w:rsid w:val="006421C5"/>
    <w:rsid w:val="0064233B"/>
    <w:rsid w:val="0064488E"/>
    <w:rsid w:val="00647743"/>
    <w:rsid w:val="00647EC8"/>
    <w:rsid w:val="00653FD6"/>
    <w:rsid w:val="00654C2D"/>
    <w:rsid w:val="00654D7B"/>
    <w:rsid w:val="00654F7B"/>
    <w:rsid w:val="00657336"/>
    <w:rsid w:val="00657ABD"/>
    <w:rsid w:val="006606D0"/>
    <w:rsid w:val="00660B06"/>
    <w:rsid w:val="00661FE9"/>
    <w:rsid w:val="00661FEE"/>
    <w:rsid w:val="00662A81"/>
    <w:rsid w:val="00662EEF"/>
    <w:rsid w:val="00665A39"/>
    <w:rsid w:val="00665B1B"/>
    <w:rsid w:val="0066620E"/>
    <w:rsid w:val="00666AF2"/>
    <w:rsid w:val="00670206"/>
    <w:rsid w:val="00673333"/>
    <w:rsid w:val="006804F1"/>
    <w:rsid w:val="006813BC"/>
    <w:rsid w:val="0068207A"/>
    <w:rsid w:val="0068271A"/>
    <w:rsid w:val="00682938"/>
    <w:rsid w:val="00683D11"/>
    <w:rsid w:val="006854B2"/>
    <w:rsid w:val="00687939"/>
    <w:rsid w:val="00687FCC"/>
    <w:rsid w:val="0069213A"/>
    <w:rsid w:val="006926FF"/>
    <w:rsid w:val="00692C81"/>
    <w:rsid w:val="00693D3B"/>
    <w:rsid w:val="006940F6"/>
    <w:rsid w:val="006946F4"/>
    <w:rsid w:val="00694B28"/>
    <w:rsid w:val="00697443"/>
    <w:rsid w:val="00697888"/>
    <w:rsid w:val="006A012F"/>
    <w:rsid w:val="006A1649"/>
    <w:rsid w:val="006A2402"/>
    <w:rsid w:val="006A254B"/>
    <w:rsid w:val="006A34CB"/>
    <w:rsid w:val="006A56AE"/>
    <w:rsid w:val="006A75B9"/>
    <w:rsid w:val="006B1492"/>
    <w:rsid w:val="006B4F7C"/>
    <w:rsid w:val="006B4FB8"/>
    <w:rsid w:val="006B58BA"/>
    <w:rsid w:val="006B641D"/>
    <w:rsid w:val="006B6521"/>
    <w:rsid w:val="006B767C"/>
    <w:rsid w:val="006B7E85"/>
    <w:rsid w:val="006C10BA"/>
    <w:rsid w:val="006C27E9"/>
    <w:rsid w:val="006C40AE"/>
    <w:rsid w:val="006C713D"/>
    <w:rsid w:val="006C75A1"/>
    <w:rsid w:val="006D06A9"/>
    <w:rsid w:val="006D3A64"/>
    <w:rsid w:val="006D7749"/>
    <w:rsid w:val="006D77D4"/>
    <w:rsid w:val="006E146D"/>
    <w:rsid w:val="006E1732"/>
    <w:rsid w:val="006E1C2C"/>
    <w:rsid w:val="006E1F1C"/>
    <w:rsid w:val="006E3284"/>
    <w:rsid w:val="006E45C6"/>
    <w:rsid w:val="006E67FF"/>
    <w:rsid w:val="006F068C"/>
    <w:rsid w:val="006F1921"/>
    <w:rsid w:val="006F4F06"/>
    <w:rsid w:val="006F5403"/>
    <w:rsid w:val="006F5772"/>
    <w:rsid w:val="006F6300"/>
    <w:rsid w:val="006F64C5"/>
    <w:rsid w:val="006F6FFE"/>
    <w:rsid w:val="007013A7"/>
    <w:rsid w:val="00703201"/>
    <w:rsid w:val="00704071"/>
    <w:rsid w:val="00704F18"/>
    <w:rsid w:val="00705EF6"/>
    <w:rsid w:val="007063D6"/>
    <w:rsid w:val="00706BE2"/>
    <w:rsid w:val="0071070D"/>
    <w:rsid w:val="00712485"/>
    <w:rsid w:val="00712FD1"/>
    <w:rsid w:val="007135C9"/>
    <w:rsid w:val="0071516A"/>
    <w:rsid w:val="007151D3"/>
    <w:rsid w:val="00715CF3"/>
    <w:rsid w:val="0072185D"/>
    <w:rsid w:val="00722B0D"/>
    <w:rsid w:val="0072422C"/>
    <w:rsid w:val="00724FAF"/>
    <w:rsid w:val="007265CB"/>
    <w:rsid w:val="00727792"/>
    <w:rsid w:val="007310C0"/>
    <w:rsid w:val="00732081"/>
    <w:rsid w:val="00733C0C"/>
    <w:rsid w:val="007353FA"/>
    <w:rsid w:val="0073658F"/>
    <w:rsid w:val="0073661E"/>
    <w:rsid w:val="00736B0E"/>
    <w:rsid w:val="00741277"/>
    <w:rsid w:val="00743D5D"/>
    <w:rsid w:val="00744301"/>
    <w:rsid w:val="00744B2B"/>
    <w:rsid w:val="00745B27"/>
    <w:rsid w:val="00746A5D"/>
    <w:rsid w:val="00747031"/>
    <w:rsid w:val="00747907"/>
    <w:rsid w:val="0075017D"/>
    <w:rsid w:val="00750F1E"/>
    <w:rsid w:val="00751210"/>
    <w:rsid w:val="0075173B"/>
    <w:rsid w:val="0075488D"/>
    <w:rsid w:val="00754A55"/>
    <w:rsid w:val="007555D3"/>
    <w:rsid w:val="007558D8"/>
    <w:rsid w:val="00756EB8"/>
    <w:rsid w:val="0076150F"/>
    <w:rsid w:val="00766463"/>
    <w:rsid w:val="00766BC3"/>
    <w:rsid w:val="007672DE"/>
    <w:rsid w:val="00771511"/>
    <w:rsid w:val="007719EF"/>
    <w:rsid w:val="007736EC"/>
    <w:rsid w:val="00773830"/>
    <w:rsid w:val="00773B7A"/>
    <w:rsid w:val="00775884"/>
    <w:rsid w:val="00777DC5"/>
    <w:rsid w:val="007827FE"/>
    <w:rsid w:val="007842A6"/>
    <w:rsid w:val="00784ACD"/>
    <w:rsid w:val="00786DC1"/>
    <w:rsid w:val="007907F7"/>
    <w:rsid w:val="0079249F"/>
    <w:rsid w:val="00792681"/>
    <w:rsid w:val="007931C9"/>
    <w:rsid w:val="007936AF"/>
    <w:rsid w:val="0079495E"/>
    <w:rsid w:val="007967C8"/>
    <w:rsid w:val="007969EA"/>
    <w:rsid w:val="007A1641"/>
    <w:rsid w:val="007A231E"/>
    <w:rsid w:val="007A4374"/>
    <w:rsid w:val="007A5328"/>
    <w:rsid w:val="007A5DAB"/>
    <w:rsid w:val="007A5F9B"/>
    <w:rsid w:val="007A637F"/>
    <w:rsid w:val="007A6F70"/>
    <w:rsid w:val="007A7557"/>
    <w:rsid w:val="007A7C4F"/>
    <w:rsid w:val="007B0F3A"/>
    <w:rsid w:val="007B106B"/>
    <w:rsid w:val="007B1A0C"/>
    <w:rsid w:val="007B3481"/>
    <w:rsid w:val="007B379F"/>
    <w:rsid w:val="007B5286"/>
    <w:rsid w:val="007B6AA3"/>
    <w:rsid w:val="007B73A4"/>
    <w:rsid w:val="007C082E"/>
    <w:rsid w:val="007C17E5"/>
    <w:rsid w:val="007C1EC7"/>
    <w:rsid w:val="007C6B77"/>
    <w:rsid w:val="007C756A"/>
    <w:rsid w:val="007C7B27"/>
    <w:rsid w:val="007D19DF"/>
    <w:rsid w:val="007D1A1B"/>
    <w:rsid w:val="007D2234"/>
    <w:rsid w:val="007D54AF"/>
    <w:rsid w:val="007D57EE"/>
    <w:rsid w:val="007E18A8"/>
    <w:rsid w:val="007E473D"/>
    <w:rsid w:val="007E4B9A"/>
    <w:rsid w:val="007E66FC"/>
    <w:rsid w:val="007E6BAB"/>
    <w:rsid w:val="007E7513"/>
    <w:rsid w:val="007F0EA9"/>
    <w:rsid w:val="007F1294"/>
    <w:rsid w:val="007F42F1"/>
    <w:rsid w:val="007F66FB"/>
    <w:rsid w:val="0080580E"/>
    <w:rsid w:val="00805BFE"/>
    <w:rsid w:val="008109F2"/>
    <w:rsid w:val="008111E4"/>
    <w:rsid w:val="0081228E"/>
    <w:rsid w:val="0081285A"/>
    <w:rsid w:val="008130DA"/>
    <w:rsid w:val="00814379"/>
    <w:rsid w:val="00815CF1"/>
    <w:rsid w:val="0081777B"/>
    <w:rsid w:val="00820886"/>
    <w:rsid w:val="00821F3F"/>
    <w:rsid w:val="008228A4"/>
    <w:rsid w:val="008236DE"/>
    <w:rsid w:val="008240E3"/>
    <w:rsid w:val="0082411A"/>
    <w:rsid w:val="0082492D"/>
    <w:rsid w:val="00827AC5"/>
    <w:rsid w:val="008302BB"/>
    <w:rsid w:val="00830614"/>
    <w:rsid w:val="0083357E"/>
    <w:rsid w:val="00833CCA"/>
    <w:rsid w:val="00834460"/>
    <w:rsid w:val="00834774"/>
    <w:rsid w:val="00834D94"/>
    <w:rsid w:val="00837293"/>
    <w:rsid w:val="0084270D"/>
    <w:rsid w:val="0084389D"/>
    <w:rsid w:val="00843D45"/>
    <w:rsid w:val="00844B76"/>
    <w:rsid w:val="008453C1"/>
    <w:rsid w:val="00846072"/>
    <w:rsid w:val="00850046"/>
    <w:rsid w:val="00850084"/>
    <w:rsid w:val="00851378"/>
    <w:rsid w:val="0085254E"/>
    <w:rsid w:val="008574B7"/>
    <w:rsid w:val="00857886"/>
    <w:rsid w:val="00861817"/>
    <w:rsid w:val="0086190E"/>
    <w:rsid w:val="00861B9B"/>
    <w:rsid w:val="0086304C"/>
    <w:rsid w:val="00863398"/>
    <w:rsid w:val="00865D1B"/>
    <w:rsid w:val="00866D14"/>
    <w:rsid w:val="00866EAA"/>
    <w:rsid w:val="00873D80"/>
    <w:rsid w:val="008743D0"/>
    <w:rsid w:val="00874A00"/>
    <w:rsid w:val="00874C97"/>
    <w:rsid w:val="00874D60"/>
    <w:rsid w:val="00875BCD"/>
    <w:rsid w:val="00876460"/>
    <w:rsid w:val="008767DB"/>
    <w:rsid w:val="00881910"/>
    <w:rsid w:val="00890C05"/>
    <w:rsid w:val="008913CF"/>
    <w:rsid w:val="0089213D"/>
    <w:rsid w:val="0089261F"/>
    <w:rsid w:val="00895A32"/>
    <w:rsid w:val="00897CF7"/>
    <w:rsid w:val="008A010D"/>
    <w:rsid w:val="008A0C6B"/>
    <w:rsid w:val="008A0D36"/>
    <w:rsid w:val="008A0F73"/>
    <w:rsid w:val="008A0FD6"/>
    <w:rsid w:val="008A1592"/>
    <w:rsid w:val="008A182D"/>
    <w:rsid w:val="008A444A"/>
    <w:rsid w:val="008A4AE5"/>
    <w:rsid w:val="008A7F0A"/>
    <w:rsid w:val="008B4082"/>
    <w:rsid w:val="008B4883"/>
    <w:rsid w:val="008B4E6D"/>
    <w:rsid w:val="008B4FD7"/>
    <w:rsid w:val="008B726C"/>
    <w:rsid w:val="008B7DD6"/>
    <w:rsid w:val="008C4A68"/>
    <w:rsid w:val="008C6BFB"/>
    <w:rsid w:val="008D0396"/>
    <w:rsid w:val="008D130B"/>
    <w:rsid w:val="008D1585"/>
    <w:rsid w:val="008D28A0"/>
    <w:rsid w:val="008D2E6C"/>
    <w:rsid w:val="008D2F1F"/>
    <w:rsid w:val="008D4BA4"/>
    <w:rsid w:val="008D4EF7"/>
    <w:rsid w:val="008D68C5"/>
    <w:rsid w:val="008D6979"/>
    <w:rsid w:val="008D7850"/>
    <w:rsid w:val="008E0EE5"/>
    <w:rsid w:val="008E5318"/>
    <w:rsid w:val="008E7204"/>
    <w:rsid w:val="008E7A11"/>
    <w:rsid w:val="008F0C25"/>
    <w:rsid w:val="008F1513"/>
    <w:rsid w:val="008F39A3"/>
    <w:rsid w:val="008F54EB"/>
    <w:rsid w:val="008F64B6"/>
    <w:rsid w:val="00900A5F"/>
    <w:rsid w:val="009012B3"/>
    <w:rsid w:val="00901DE9"/>
    <w:rsid w:val="0090333A"/>
    <w:rsid w:val="009075FD"/>
    <w:rsid w:val="00910BB6"/>
    <w:rsid w:val="00911181"/>
    <w:rsid w:val="00912EC8"/>
    <w:rsid w:val="0091331F"/>
    <w:rsid w:val="009133C5"/>
    <w:rsid w:val="009150FB"/>
    <w:rsid w:val="00917AB8"/>
    <w:rsid w:val="00917BA2"/>
    <w:rsid w:val="00917E9A"/>
    <w:rsid w:val="00920254"/>
    <w:rsid w:val="00922886"/>
    <w:rsid w:val="00922958"/>
    <w:rsid w:val="00922B0D"/>
    <w:rsid w:val="009234EE"/>
    <w:rsid w:val="00924CCD"/>
    <w:rsid w:val="00926D6B"/>
    <w:rsid w:val="00927250"/>
    <w:rsid w:val="00927B65"/>
    <w:rsid w:val="00930E4D"/>
    <w:rsid w:val="00932BFC"/>
    <w:rsid w:val="00934CF0"/>
    <w:rsid w:val="00935D8D"/>
    <w:rsid w:val="009366B3"/>
    <w:rsid w:val="00937428"/>
    <w:rsid w:val="00937EC5"/>
    <w:rsid w:val="00941314"/>
    <w:rsid w:val="00943401"/>
    <w:rsid w:val="00944FF2"/>
    <w:rsid w:val="009476E8"/>
    <w:rsid w:val="00951EA0"/>
    <w:rsid w:val="00952C6C"/>
    <w:rsid w:val="00952FA5"/>
    <w:rsid w:val="00953D5D"/>
    <w:rsid w:val="00954E2F"/>
    <w:rsid w:val="00954EDD"/>
    <w:rsid w:val="009551E2"/>
    <w:rsid w:val="00956121"/>
    <w:rsid w:val="00956F57"/>
    <w:rsid w:val="00960375"/>
    <w:rsid w:val="009618A0"/>
    <w:rsid w:val="00962364"/>
    <w:rsid w:val="00962CF5"/>
    <w:rsid w:val="00962DCE"/>
    <w:rsid w:val="009638BC"/>
    <w:rsid w:val="00965E39"/>
    <w:rsid w:val="00966199"/>
    <w:rsid w:val="0096753F"/>
    <w:rsid w:val="00971208"/>
    <w:rsid w:val="00972E38"/>
    <w:rsid w:val="00972E4B"/>
    <w:rsid w:val="0097363D"/>
    <w:rsid w:val="00973854"/>
    <w:rsid w:val="009748B4"/>
    <w:rsid w:val="00974C0E"/>
    <w:rsid w:val="00974E1B"/>
    <w:rsid w:val="00975E62"/>
    <w:rsid w:val="0097655B"/>
    <w:rsid w:val="0097658F"/>
    <w:rsid w:val="0097752A"/>
    <w:rsid w:val="009805B1"/>
    <w:rsid w:val="00980E82"/>
    <w:rsid w:val="00981DA5"/>
    <w:rsid w:val="00983AB2"/>
    <w:rsid w:val="00983DDD"/>
    <w:rsid w:val="00984DA3"/>
    <w:rsid w:val="00985C60"/>
    <w:rsid w:val="0098660A"/>
    <w:rsid w:val="00987E7F"/>
    <w:rsid w:val="00987EB7"/>
    <w:rsid w:val="009911A5"/>
    <w:rsid w:val="009915F6"/>
    <w:rsid w:val="0099307E"/>
    <w:rsid w:val="00993F60"/>
    <w:rsid w:val="00994CA6"/>
    <w:rsid w:val="009958C0"/>
    <w:rsid w:val="00996029"/>
    <w:rsid w:val="009A1BA8"/>
    <w:rsid w:val="009A2623"/>
    <w:rsid w:val="009A27F6"/>
    <w:rsid w:val="009A2E9C"/>
    <w:rsid w:val="009A3493"/>
    <w:rsid w:val="009A46DF"/>
    <w:rsid w:val="009A5101"/>
    <w:rsid w:val="009A6FAB"/>
    <w:rsid w:val="009A79E9"/>
    <w:rsid w:val="009B11B8"/>
    <w:rsid w:val="009B1382"/>
    <w:rsid w:val="009B19E9"/>
    <w:rsid w:val="009B3A4B"/>
    <w:rsid w:val="009B5822"/>
    <w:rsid w:val="009B5D9A"/>
    <w:rsid w:val="009B6202"/>
    <w:rsid w:val="009B7B6E"/>
    <w:rsid w:val="009C0365"/>
    <w:rsid w:val="009C40DE"/>
    <w:rsid w:val="009C453D"/>
    <w:rsid w:val="009C4D9A"/>
    <w:rsid w:val="009C517F"/>
    <w:rsid w:val="009C5F31"/>
    <w:rsid w:val="009C7BA7"/>
    <w:rsid w:val="009D06D9"/>
    <w:rsid w:val="009D2827"/>
    <w:rsid w:val="009D35D2"/>
    <w:rsid w:val="009D76A7"/>
    <w:rsid w:val="009E1874"/>
    <w:rsid w:val="009E70AA"/>
    <w:rsid w:val="009E70D4"/>
    <w:rsid w:val="009F3058"/>
    <w:rsid w:val="009F50A8"/>
    <w:rsid w:val="009F50B3"/>
    <w:rsid w:val="00A02454"/>
    <w:rsid w:val="00A03441"/>
    <w:rsid w:val="00A04BAB"/>
    <w:rsid w:val="00A06DA8"/>
    <w:rsid w:val="00A07E15"/>
    <w:rsid w:val="00A12804"/>
    <w:rsid w:val="00A12A5F"/>
    <w:rsid w:val="00A14FA8"/>
    <w:rsid w:val="00A16B61"/>
    <w:rsid w:val="00A202A3"/>
    <w:rsid w:val="00A204B5"/>
    <w:rsid w:val="00A20CA2"/>
    <w:rsid w:val="00A230A8"/>
    <w:rsid w:val="00A240B7"/>
    <w:rsid w:val="00A24462"/>
    <w:rsid w:val="00A25653"/>
    <w:rsid w:val="00A258D6"/>
    <w:rsid w:val="00A27122"/>
    <w:rsid w:val="00A303D9"/>
    <w:rsid w:val="00A305DE"/>
    <w:rsid w:val="00A310F3"/>
    <w:rsid w:val="00A3468B"/>
    <w:rsid w:val="00A350D2"/>
    <w:rsid w:val="00A3543F"/>
    <w:rsid w:val="00A35B37"/>
    <w:rsid w:val="00A378BB"/>
    <w:rsid w:val="00A44C3B"/>
    <w:rsid w:val="00A4632C"/>
    <w:rsid w:val="00A46D4A"/>
    <w:rsid w:val="00A474D0"/>
    <w:rsid w:val="00A47B16"/>
    <w:rsid w:val="00A52D4D"/>
    <w:rsid w:val="00A53CC2"/>
    <w:rsid w:val="00A55600"/>
    <w:rsid w:val="00A55F12"/>
    <w:rsid w:val="00A57877"/>
    <w:rsid w:val="00A6106D"/>
    <w:rsid w:val="00A62B6A"/>
    <w:rsid w:val="00A63302"/>
    <w:rsid w:val="00A64A42"/>
    <w:rsid w:val="00A64E91"/>
    <w:rsid w:val="00A65A89"/>
    <w:rsid w:val="00A6776A"/>
    <w:rsid w:val="00A70F3F"/>
    <w:rsid w:val="00A74B06"/>
    <w:rsid w:val="00A752C9"/>
    <w:rsid w:val="00A75591"/>
    <w:rsid w:val="00A76873"/>
    <w:rsid w:val="00A811AC"/>
    <w:rsid w:val="00A8497C"/>
    <w:rsid w:val="00A85402"/>
    <w:rsid w:val="00A856C9"/>
    <w:rsid w:val="00A87AB3"/>
    <w:rsid w:val="00A90900"/>
    <w:rsid w:val="00A92E5C"/>
    <w:rsid w:val="00A93732"/>
    <w:rsid w:val="00A947AA"/>
    <w:rsid w:val="00A970A4"/>
    <w:rsid w:val="00A977E1"/>
    <w:rsid w:val="00A97CC2"/>
    <w:rsid w:val="00A97FEF"/>
    <w:rsid w:val="00AA0354"/>
    <w:rsid w:val="00AA0896"/>
    <w:rsid w:val="00AA0D16"/>
    <w:rsid w:val="00AA2553"/>
    <w:rsid w:val="00AA2631"/>
    <w:rsid w:val="00AA3CA5"/>
    <w:rsid w:val="00AA5293"/>
    <w:rsid w:val="00AA75A8"/>
    <w:rsid w:val="00AA7A7E"/>
    <w:rsid w:val="00AB155E"/>
    <w:rsid w:val="00AB1CB2"/>
    <w:rsid w:val="00AB24B8"/>
    <w:rsid w:val="00AB3CF6"/>
    <w:rsid w:val="00AB3DB5"/>
    <w:rsid w:val="00AB533F"/>
    <w:rsid w:val="00AB5C91"/>
    <w:rsid w:val="00AB65F4"/>
    <w:rsid w:val="00AB66CA"/>
    <w:rsid w:val="00AC046F"/>
    <w:rsid w:val="00AC201D"/>
    <w:rsid w:val="00AC2A65"/>
    <w:rsid w:val="00AC5109"/>
    <w:rsid w:val="00AD4C19"/>
    <w:rsid w:val="00AD502F"/>
    <w:rsid w:val="00AD5385"/>
    <w:rsid w:val="00AE2348"/>
    <w:rsid w:val="00AE2AB7"/>
    <w:rsid w:val="00AE324A"/>
    <w:rsid w:val="00AE44E2"/>
    <w:rsid w:val="00AE4960"/>
    <w:rsid w:val="00AE4E2B"/>
    <w:rsid w:val="00AE5689"/>
    <w:rsid w:val="00AE7643"/>
    <w:rsid w:val="00AE790C"/>
    <w:rsid w:val="00AF1D4B"/>
    <w:rsid w:val="00AF31AA"/>
    <w:rsid w:val="00AF4DB4"/>
    <w:rsid w:val="00B00DDC"/>
    <w:rsid w:val="00B014D2"/>
    <w:rsid w:val="00B023DA"/>
    <w:rsid w:val="00B03663"/>
    <w:rsid w:val="00B03A16"/>
    <w:rsid w:val="00B03CB1"/>
    <w:rsid w:val="00B04A78"/>
    <w:rsid w:val="00B06218"/>
    <w:rsid w:val="00B07C28"/>
    <w:rsid w:val="00B108A1"/>
    <w:rsid w:val="00B11139"/>
    <w:rsid w:val="00B126B9"/>
    <w:rsid w:val="00B14DEF"/>
    <w:rsid w:val="00B20A6E"/>
    <w:rsid w:val="00B219C5"/>
    <w:rsid w:val="00B24EEC"/>
    <w:rsid w:val="00B25F91"/>
    <w:rsid w:val="00B26EA1"/>
    <w:rsid w:val="00B27C77"/>
    <w:rsid w:val="00B321EC"/>
    <w:rsid w:val="00B32E3E"/>
    <w:rsid w:val="00B335C7"/>
    <w:rsid w:val="00B337F9"/>
    <w:rsid w:val="00B3432B"/>
    <w:rsid w:val="00B37A3D"/>
    <w:rsid w:val="00B400D0"/>
    <w:rsid w:val="00B40D83"/>
    <w:rsid w:val="00B41477"/>
    <w:rsid w:val="00B42AA4"/>
    <w:rsid w:val="00B43764"/>
    <w:rsid w:val="00B43B4D"/>
    <w:rsid w:val="00B45F5F"/>
    <w:rsid w:val="00B461D6"/>
    <w:rsid w:val="00B516F0"/>
    <w:rsid w:val="00B519F6"/>
    <w:rsid w:val="00B53424"/>
    <w:rsid w:val="00B54528"/>
    <w:rsid w:val="00B570CA"/>
    <w:rsid w:val="00B57672"/>
    <w:rsid w:val="00B61EA4"/>
    <w:rsid w:val="00B626F3"/>
    <w:rsid w:val="00B62B43"/>
    <w:rsid w:val="00B62FE9"/>
    <w:rsid w:val="00B63C19"/>
    <w:rsid w:val="00B662BA"/>
    <w:rsid w:val="00B66428"/>
    <w:rsid w:val="00B67822"/>
    <w:rsid w:val="00B70491"/>
    <w:rsid w:val="00B70D82"/>
    <w:rsid w:val="00B72BFA"/>
    <w:rsid w:val="00B73A7B"/>
    <w:rsid w:val="00B77640"/>
    <w:rsid w:val="00B77A3E"/>
    <w:rsid w:val="00B80810"/>
    <w:rsid w:val="00B8096F"/>
    <w:rsid w:val="00B826A5"/>
    <w:rsid w:val="00B8285C"/>
    <w:rsid w:val="00B8529B"/>
    <w:rsid w:val="00B8645D"/>
    <w:rsid w:val="00B90C2B"/>
    <w:rsid w:val="00B912AF"/>
    <w:rsid w:val="00B91B21"/>
    <w:rsid w:val="00B920C8"/>
    <w:rsid w:val="00B92A4E"/>
    <w:rsid w:val="00B93D80"/>
    <w:rsid w:val="00B968FF"/>
    <w:rsid w:val="00BA026A"/>
    <w:rsid w:val="00BA361D"/>
    <w:rsid w:val="00BA4D65"/>
    <w:rsid w:val="00BA78D6"/>
    <w:rsid w:val="00BB0934"/>
    <w:rsid w:val="00BB133E"/>
    <w:rsid w:val="00BB1844"/>
    <w:rsid w:val="00BB311A"/>
    <w:rsid w:val="00BB38C7"/>
    <w:rsid w:val="00BB4E71"/>
    <w:rsid w:val="00BB60DF"/>
    <w:rsid w:val="00BB6E11"/>
    <w:rsid w:val="00BC0238"/>
    <w:rsid w:val="00BC0F3E"/>
    <w:rsid w:val="00BC1219"/>
    <w:rsid w:val="00BC2718"/>
    <w:rsid w:val="00BC3E77"/>
    <w:rsid w:val="00BC4D41"/>
    <w:rsid w:val="00BC51BB"/>
    <w:rsid w:val="00BC54F0"/>
    <w:rsid w:val="00BC6C39"/>
    <w:rsid w:val="00BD0200"/>
    <w:rsid w:val="00BD3813"/>
    <w:rsid w:val="00BD38F6"/>
    <w:rsid w:val="00BD663C"/>
    <w:rsid w:val="00BE0C09"/>
    <w:rsid w:val="00BE1082"/>
    <w:rsid w:val="00BE13EA"/>
    <w:rsid w:val="00BE221C"/>
    <w:rsid w:val="00BE2249"/>
    <w:rsid w:val="00BE3524"/>
    <w:rsid w:val="00BE3DB2"/>
    <w:rsid w:val="00BE52DB"/>
    <w:rsid w:val="00BE7301"/>
    <w:rsid w:val="00BF2041"/>
    <w:rsid w:val="00BF48C5"/>
    <w:rsid w:val="00BF5A27"/>
    <w:rsid w:val="00BF7829"/>
    <w:rsid w:val="00C00A1F"/>
    <w:rsid w:val="00C00DA5"/>
    <w:rsid w:val="00C0110D"/>
    <w:rsid w:val="00C021AC"/>
    <w:rsid w:val="00C02786"/>
    <w:rsid w:val="00C031F8"/>
    <w:rsid w:val="00C048F2"/>
    <w:rsid w:val="00C06C71"/>
    <w:rsid w:val="00C101A2"/>
    <w:rsid w:val="00C11DCC"/>
    <w:rsid w:val="00C12F03"/>
    <w:rsid w:val="00C134A0"/>
    <w:rsid w:val="00C13645"/>
    <w:rsid w:val="00C15C16"/>
    <w:rsid w:val="00C20603"/>
    <w:rsid w:val="00C21FE5"/>
    <w:rsid w:val="00C22734"/>
    <w:rsid w:val="00C22971"/>
    <w:rsid w:val="00C241C1"/>
    <w:rsid w:val="00C2498A"/>
    <w:rsid w:val="00C259DA"/>
    <w:rsid w:val="00C25E35"/>
    <w:rsid w:val="00C261A3"/>
    <w:rsid w:val="00C26EB6"/>
    <w:rsid w:val="00C27222"/>
    <w:rsid w:val="00C2754A"/>
    <w:rsid w:val="00C27735"/>
    <w:rsid w:val="00C309B8"/>
    <w:rsid w:val="00C30D26"/>
    <w:rsid w:val="00C32022"/>
    <w:rsid w:val="00C34635"/>
    <w:rsid w:val="00C353E7"/>
    <w:rsid w:val="00C36D6A"/>
    <w:rsid w:val="00C375E0"/>
    <w:rsid w:val="00C37EC7"/>
    <w:rsid w:val="00C40315"/>
    <w:rsid w:val="00C40E12"/>
    <w:rsid w:val="00C4196E"/>
    <w:rsid w:val="00C4644E"/>
    <w:rsid w:val="00C46B00"/>
    <w:rsid w:val="00C47338"/>
    <w:rsid w:val="00C47435"/>
    <w:rsid w:val="00C51BC4"/>
    <w:rsid w:val="00C5436E"/>
    <w:rsid w:val="00C5760A"/>
    <w:rsid w:val="00C63BA4"/>
    <w:rsid w:val="00C65504"/>
    <w:rsid w:val="00C660BA"/>
    <w:rsid w:val="00C662C1"/>
    <w:rsid w:val="00C727E7"/>
    <w:rsid w:val="00C765B8"/>
    <w:rsid w:val="00C7750D"/>
    <w:rsid w:val="00C806A5"/>
    <w:rsid w:val="00C81841"/>
    <w:rsid w:val="00C81D36"/>
    <w:rsid w:val="00C827FE"/>
    <w:rsid w:val="00C82912"/>
    <w:rsid w:val="00C84A24"/>
    <w:rsid w:val="00C84E5F"/>
    <w:rsid w:val="00C868AC"/>
    <w:rsid w:val="00C86DF9"/>
    <w:rsid w:val="00C91762"/>
    <w:rsid w:val="00CA053B"/>
    <w:rsid w:val="00CA076F"/>
    <w:rsid w:val="00CA1DDD"/>
    <w:rsid w:val="00CA203D"/>
    <w:rsid w:val="00CA48D0"/>
    <w:rsid w:val="00CA7322"/>
    <w:rsid w:val="00CB2CB7"/>
    <w:rsid w:val="00CB42C6"/>
    <w:rsid w:val="00CB55C5"/>
    <w:rsid w:val="00CB604F"/>
    <w:rsid w:val="00CC02EA"/>
    <w:rsid w:val="00CC17D4"/>
    <w:rsid w:val="00CC3453"/>
    <w:rsid w:val="00CC591A"/>
    <w:rsid w:val="00CC6D5C"/>
    <w:rsid w:val="00CC75D1"/>
    <w:rsid w:val="00CC7FE4"/>
    <w:rsid w:val="00CD0654"/>
    <w:rsid w:val="00CD1AE7"/>
    <w:rsid w:val="00CD1DED"/>
    <w:rsid w:val="00CD3A30"/>
    <w:rsid w:val="00CD40DF"/>
    <w:rsid w:val="00CD4120"/>
    <w:rsid w:val="00CD6466"/>
    <w:rsid w:val="00CE06E9"/>
    <w:rsid w:val="00CE0FDD"/>
    <w:rsid w:val="00CE130E"/>
    <w:rsid w:val="00CE2913"/>
    <w:rsid w:val="00CE2F7A"/>
    <w:rsid w:val="00CE317A"/>
    <w:rsid w:val="00CE32A2"/>
    <w:rsid w:val="00CE6A76"/>
    <w:rsid w:val="00CE6E0A"/>
    <w:rsid w:val="00CF03B2"/>
    <w:rsid w:val="00CF075D"/>
    <w:rsid w:val="00CF1422"/>
    <w:rsid w:val="00CF277B"/>
    <w:rsid w:val="00CF4631"/>
    <w:rsid w:val="00CF5DF5"/>
    <w:rsid w:val="00D0012F"/>
    <w:rsid w:val="00D01D0F"/>
    <w:rsid w:val="00D028E7"/>
    <w:rsid w:val="00D05D5E"/>
    <w:rsid w:val="00D05FD1"/>
    <w:rsid w:val="00D0633A"/>
    <w:rsid w:val="00D0651A"/>
    <w:rsid w:val="00D06AF2"/>
    <w:rsid w:val="00D108D5"/>
    <w:rsid w:val="00D120E4"/>
    <w:rsid w:val="00D1257B"/>
    <w:rsid w:val="00D13BF0"/>
    <w:rsid w:val="00D13FBB"/>
    <w:rsid w:val="00D14D66"/>
    <w:rsid w:val="00D1644A"/>
    <w:rsid w:val="00D176E2"/>
    <w:rsid w:val="00D17892"/>
    <w:rsid w:val="00D2016E"/>
    <w:rsid w:val="00D209F7"/>
    <w:rsid w:val="00D22A44"/>
    <w:rsid w:val="00D247D0"/>
    <w:rsid w:val="00D25672"/>
    <w:rsid w:val="00D25D14"/>
    <w:rsid w:val="00D25EEE"/>
    <w:rsid w:val="00D25FAA"/>
    <w:rsid w:val="00D26255"/>
    <w:rsid w:val="00D27128"/>
    <w:rsid w:val="00D30638"/>
    <w:rsid w:val="00D317F0"/>
    <w:rsid w:val="00D32E26"/>
    <w:rsid w:val="00D33C25"/>
    <w:rsid w:val="00D3482E"/>
    <w:rsid w:val="00D363CE"/>
    <w:rsid w:val="00D366BD"/>
    <w:rsid w:val="00D36784"/>
    <w:rsid w:val="00D36E5D"/>
    <w:rsid w:val="00D36EFB"/>
    <w:rsid w:val="00D37FD0"/>
    <w:rsid w:val="00D4681B"/>
    <w:rsid w:val="00D526D0"/>
    <w:rsid w:val="00D52C8E"/>
    <w:rsid w:val="00D6192B"/>
    <w:rsid w:val="00D61BB5"/>
    <w:rsid w:val="00D61EAA"/>
    <w:rsid w:val="00D6255C"/>
    <w:rsid w:val="00D65605"/>
    <w:rsid w:val="00D70875"/>
    <w:rsid w:val="00D71632"/>
    <w:rsid w:val="00D71C1B"/>
    <w:rsid w:val="00D72647"/>
    <w:rsid w:val="00D72C38"/>
    <w:rsid w:val="00D7327C"/>
    <w:rsid w:val="00D75B2D"/>
    <w:rsid w:val="00D77C2D"/>
    <w:rsid w:val="00D77F87"/>
    <w:rsid w:val="00D80424"/>
    <w:rsid w:val="00D82A7D"/>
    <w:rsid w:val="00D8433E"/>
    <w:rsid w:val="00D86240"/>
    <w:rsid w:val="00D86DBF"/>
    <w:rsid w:val="00D9100C"/>
    <w:rsid w:val="00D92ED2"/>
    <w:rsid w:val="00D930FF"/>
    <w:rsid w:val="00D93E4D"/>
    <w:rsid w:val="00D94944"/>
    <w:rsid w:val="00DA1539"/>
    <w:rsid w:val="00DA2BFA"/>
    <w:rsid w:val="00DA31E9"/>
    <w:rsid w:val="00DA31F7"/>
    <w:rsid w:val="00DA409B"/>
    <w:rsid w:val="00DA697B"/>
    <w:rsid w:val="00DB1021"/>
    <w:rsid w:val="00DB198D"/>
    <w:rsid w:val="00DB29B4"/>
    <w:rsid w:val="00DB56F7"/>
    <w:rsid w:val="00DB702A"/>
    <w:rsid w:val="00DB7953"/>
    <w:rsid w:val="00DC4D52"/>
    <w:rsid w:val="00DC6604"/>
    <w:rsid w:val="00DD1133"/>
    <w:rsid w:val="00DD5AFE"/>
    <w:rsid w:val="00DE224C"/>
    <w:rsid w:val="00DE28B4"/>
    <w:rsid w:val="00DE2BC3"/>
    <w:rsid w:val="00DE5029"/>
    <w:rsid w:val="00DE5779"/>
    <w:rsid w:val="00DE5E9A"/>
    <w:rsid w:val="00DE5FCC"/>
    <w:rsid w:val="00DE6B43"/>
    <w:rsid w:val="00DE7086"/>
    <w:rsid w:val="00DE71B8"/>
    <w:rsid w:val="00DF0A0F"/>
    <w:rsid w:val="00DF0C62"/>
    <w:rsid w:val="00DF3CCC"/>
    <w:rsid w:val="00DF4ACE"/>
    <w:rsid w:val="00DF5E09"/>
    <w:rsid w:val="00DF6C7A"/>
    <w:rsid w:val="00DF7B57"/>
    <w:rsid w:val="00E00D3E"/>
    <w:rsid w:val="00E010F9"/>
    <w:rsid w:val="00E01755"/>
    <w:rsid w:val="00E023C1"/>
    <w:rsid w:val="00E02F77"/>
    <w:rsid w:val="00E06118"/>
    <w:rsid w:val="00E0721F"/>
    <w:rsid w:val="00E07B20"/>
    <w:rsid w:val="00E11145"/>
    <w:rsid w:val="00E111B8"/>
    <w:rsid w:val="00E118FC"/>
    <w:rsid w:val="00E11915"/>
    <w:rsid w:val="00E16528"/>
    <w:rsid w:val="00E179AA"/>
    <w:rsid w:val="00E20F70"/>
    <w:rsid w:val="00E2247A"/>
    <w:rsid w:val="00E22E1F"/>
    <w:rsid w:val="00E24299"/>
    <w:rsid w:val="00E24674"/>
    <w:rsid w:val="00E25B1F"/>
    <w:rsid w:val="00E25E20"/>
    <w:rsid w:val="00E27078"/>
    <w:rsid w:val="00E30218"/>
    <w:rsid w:val="00E3189C"/>
    <w:rsid w:val="00E31E79"/>
    <w:rsid w:val="00E34F5E"/>
    <w:rsid w:val="00E35524"/>
    <w:rsid w:val="00E35FD5"/>
    <w:rsid w:val="00E36715"/>
    <w:rsid w:val="00E369A6"/>
    <w:rsid w:val="00E37B10"/>
    <w:rsid w:val="00E415BB"/>
    <w:rsid w:val="00E463E2"/>
    <w:rsid w:val="00E51B0F"/>
    <w:rsid w:val="00E530AE"/>
    <w:rsid w:val="00E540E9"/>
    <w:rsid w:val="00E54573"/>
    <w:rsid w:val="00E551F4"/>
    <w:rsid w:val="00E5759F"/>
    <w:rsid w:val="00E629A3"/>
    <w:rsid w:val="00E630E2"/>
    <w:rsid w:val="00E64BCF"/>
    <w:rsid w:val="00E66428"/>
    <w:rsid w:val="00E71E90"/>
    <w:rsid w:val="00E73777"/>
    <w:rsid w:val="00E74813"/>
    <w:rsid w:val="00E74B99"/>
    <w:rsid w:val="00E76777"/>
    <w:rsid w:val="00E80B60"/>
    <w:rsid w:val="00E81EE6"/>
    <w:rsid w:val="00E8234A"/>
    <w:rsid w:val="00E8403E"/>
    <w:rsid w:val="00E853AE"/>
    <w:rsid w:val="00E85C03"/>
    <w:rsid w:val="00E87801"/>
    <w:rsid w:val="00E901BF"/>
    <w:rsid w:val="00E918A0"/>
    <w:rsid w:val="00E9198C"/>
    <w:rsid w:val="00E92B17"/>
    <w:rsid w:val="00E95EB6"/>
    <w:rsid w:val="00E9697A"/>
    <w:rsid w:val="00EA01B4"/>
    <w:rsid w:val="00EA1B31"/>
    <w:rsid w:val="00EA1DE9"/>
    <w:rsid w:val="00EA418F"/>
    <w:rsid w:val="00EA4B6D"/>
    <w:rsid w:val="00EA50A2"/>
    <w:rsid w:val="00EA5B4A"/>
    <w:rsid w:val="00EA65D1"/>
    <w:rsid w:val="00EA7D32"/>
    <w:rsid w:val="00EA7DF0"/>
    <w:rsid w:val="00EB2FE1"/>
    <w:rsid w:val="00EB40B5"/>
    <w:rsid w:val="00EB45D7"/>
    <w:rsid w:val="00EB4835"/>
    <w:rsid w:val="00EB6C4A"/>
    <w:rsid w:val="00EC0CD5"/>
    <w:rsid w:val="00EC4892"/>
    <w:rsid w:val="00EC4959"/>
    <w:rsid w:val="00EC5499"/>
    <w:rsid w:val="00EC566F"/>
    <w:rsid w:val="00EC69C2"/>
    <w:rsid w:val="00EC6BAD"/>
    <w:rsid w:val="00EC7328"/>
    <w:rsid w:val="00ED1E1A"/>
    <w:rsid w:val="00ED3602"/>
    <w:rsid w:val="00ED36F8"/>
    <w:rsid w:val="00ED48E1"/>
    <w:rsid w:val="00ED741E"/>
    <w:rsid w:val="00ED7FCC"/>
    <w:rsid w:val="00EE04E7"/>
    <w:rsid w:val="00EE3CB7"/>
    <w:rsid w:val="00EE55C9"/>
    <w:rsid w:val="00EE5C42"/>
    <w:rsid w:val="00EE77C5"/>
    <w:rsid w:val="00EF1120"/>
    <w:rsid w:val="00EF1694"/>
    <w:rsid w:val="00EF2791"/>
    <w:rsid w:val="00EF28E8"/>
    <w:rsid w:val="00EF2CB2"/>
    <w:rsid w:val="00EF42E2"/>
    <w:rsid w:val="00EF42F9"/>
    <w:rsid w:val="00EF4A87"/>
    <w:rsid w:val="00EF6265"/>
    <w:rsid w:val="00F004C6"/>
    <w:rsid w:val="00F00BB3"/>
    <w:rsid w:val="00F00C76"/>
    <w:rsid w:val="00F00FB3"/>
    <w:rsid w:val="00F02D10"/>
    <w:rsid w:val="00F03185"/>
    <w:rsid w:val="00F03F4A"/>
    <w:rsid w:val="00F05839"/>
    <w:rsid w:val="00F068A3"/>
    <w:rsid w:val="00F069AA"/>
    <w:rsid w:val="00F072C4"/>
    <w:rsid w:val="00F10181"/>
    <w:rsid w:val="00F104C6"/>
    <w:rsid w:val="00F11651"/>
    <w:rsid w:val="00F11F3B"/>
    <w:rsid w:val="00F12710"/>
    <w:rsid w:val="00F12733"/>
    <w:rsid w:val="00F12BEE"/>
    <w:rsid w:val="00F155C3"/>
    <w:rsid w:val="00F1642E"/>
    <w:rsid w:val="00F166B8"/>
    <w:rsid w:val="00F1747D"/>
    <w:rsid w:val="00F211AE"/>
    <w:rsid w:val="00F228A5"/>
    <w:rsid w:val="00F251D4"/>
    <w:rsid w:val="00F254FB"/>
    <w:rsid w:val="00F26650"/>
    <w:rsid w:val="00F337AB"/>
    <w:rsid w:val="00F34589"/>
    <w:rsid w:val="00F3467B"/>
    <w:rsid w:val="00F34FF2"/>
    <w:rsid w:val="00F37374"/>
    <w:rsid w:val="00F40181"/>
    <w:rsid w:val="00F419B8"/>
    <w:rsid w:val="00F426C1"/>
    <w:rsid w:val="00F453B2"/>
    <w:rsid w:val="00F458B2"/>
    <w:rsid w:val="00F46CA8"/>
    <w:rsid w:val="00F47497"/>
    <w:rsid w:val="00F47AE5"/>
    <w:rsid w:val="00F51038"/>
    <w:rsid w:val="00F51CAC"/>
    <w:rsid w:val="00F51EF1"/>
    <w:rsid w:val="00F5275D"/>
    <w:rsid w:val="00F56DDC"/>
    <w:rsid w:val="00F574D0"/>
    <w:rsid w:val="00F603D3"/>
    <w:rsid w:val="00F62FCA"/>
    <w:rsid w:val="00F6583C"/>
    <w:rsid w:val="00F65CEF"/>
    <w:rsid w:val="00F66045"/>
    <w:rsid w:val="00F67527"/>
    <w:rsid w:val="00F717EF"/>
    <w:rsid w:val="00F71B5C"/>
    <w:rsid w:val="00F72308"/>
    <w:rsid w:val="00F733D7"/>
    <w:rsid w:val="00F7530A"/>
    <w:rsid w:val="00F75C90"/>
    <w:rsid w:val="00F8119E"/>
    <w:rsid w:val="00F8136C"/>
    <w:rsid w:val="00F81CAD"/>
    <w:rsid w:val="00F8758B"/>
    <w:rsid w:val="00F9061F"/>
    <w:rsid w:val="00F912C2"/>
    <w:rsid w:val="00F930EB"/>
    <w:rsid w:val="00F942B9"/>
    <w:rsid w:val="00F94E09"/>
    <w:rsid w:val="00F97A39"/>
    <w:rsid w:val="00FA3125"/>
    <w:rsid w:val="00FA3CFA"/>
    <w:rsid w:val="00FA4212"/>
    <w:rsid w:val="00FA48BE"/>
    <w:rsid w:val="00FA4CA9"/>
    <w:rsid w:val="00FA522F"/>
    <w:rsid w:val="00FB2173"/>
    <w:rsid w:val="00FB352E"/>
    <w:rsid w:val="00FB60E0"/>
    <w:rsid w:val="00FB6575"/>
    <w:rsid w:val="00FB7E41"/>
    <w:rsid w:val="00FC0197"/>
    <w:rsid w:val="00FC18A3"/>
    <w:rsid w:val="00FC1B50"/>
    <w:rsid w:val="00FC2C54"/>
    <w:rsid w:val="00FC6431"/>
    <w:rsid w:val="00FD4C5A"/>
    <w:rsid w:val="00FE17F4"/>
    <w:rsid w:val="00FE3B6A"/>
    <w:rsid w:val="00FE5A97"/>
    <w:rsid w:val="00FF005D"/>
    <w:rsid w:val="00FF0661"/>
    <w:rsid w:val="00FF17C3"/>
    <w:rsid w:val="00FF1D82"/>
    <w:rsid w:val="00FF1D8B"/>
    <w:rsid w:val="00FF1E48"/>
    <w:rsid w:val="00FF5A3F"/>
    <w:rsid w:val="00FF6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94E4"/>
  <w15:docId w15:val="{C5A973F0-D95C-4854-A1D6-A691FD7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2BA"/>
    <w:pPr>
      <w:spacing w:line="480" w:lineRule="auto"/>
      <w:jc w:val="both"/>
    </w:pPr>
  </w:style>
  <w:style w:type="paragraph" w:styleId="Heading1">
    <w:name w:val="heading 1"/>
    <w:basedOn w:val="Normal"/>
    <w:link w:val="Heading1Char"/>
    <w:uiPriority w:val="9"/>
    <w:qFormat/>
    <w:rsid w:val="00EE55C9"/>
    <w:pPr>
      <w:numPr>
        <w:numId w:val="5"/>
      </w:numPr>
      <w:spacing w:before="100" w:beforeAutospacing="1" w:after="360" w:line="240" w:lineRule="auto"/>
      <w:ind w:left="431" w:hanging="431"/>
      <w:jc w:val="left"/>
      <w:outlineLvl w:val="0"/>
    </w:pPr>
    <w:rPr>
      <w:rFonts w:ascii="Times New Roman" w:eastAsia="Times New Roman" w:hAnsi="Times New Roman" w:cs="Times New Roman"/>
      <w:b/>
      <w:bCs/>
      <w:kern w:val="36"/>
      <w:sz w:val="32"/>
      <w:szCs w:val="48"/>
      <w:lang w:val="en-GB" w:eastAsia="en-GB"/>
    </w:rPr>
  </w:style>
  <w:style w:type="paragraph" w:styleId="Heading2">
    <w:name w:val="heading 2"/>
    <w:basedOn w:val="Normal"/>
    <w:next w:val="Normal"/>
    <w:link w:val="Heading2Char"/>
    <w:autoRedefine/>
    <w:uiPriority w:val="9"/>
    <w:unhideWhenUsed/>
    <w:qFormat/>
    <w:rsid w:val="00144C49"/>
    <w:pPr>
      <w:keepNext/>
      <w:keepLines/>
      <w:numPr>
        <w:ilvl w:val="1"/>
        <w:numId w:val="5"/>
      </w:numPr>
      <w:spacing w:before="240" w:after="0"/>
      <w:ind w:left="578" w:hanging="578"/>
      <w:outlineLvl w:val="1"/>
      <w:pPrChange w:id="0" w:author="Jurgen Mahlknecht" w:date="2015-09-06T13:21:00Z">
        <w:pPr>
          <w:keepNext/>
          <w:keepLines/>
          <w:numPr>
            <w:ilvl w:val="1"/>
            <w:numId w:val="5"/>
          </w:numPr>
          <w:spacing w:before="240" w:line="480" w:lineRule="auto"/>
          <w:ind w:left="578" w:hanging="578"/>
          <w:jc w:val="both"/>
          <w:outlineLvl w:val="1"/>
        </w:pPr>
      </w:pPrChange>
    </w:pPr>
    <w:rPr>
      <w:rFonts w:asciiTheme="majorHAnsi" w:eastAsiaTheme="majorEastAsia" w:hAnsiTheme="majorHAnsi" w:cstheme="majorBidi"/>
      <w:b/>
      <w:bCs/>
      <w:sz w:val="26"/>
      <w:szCs w:val="26"/>
      <w:lang w:val="en-GB"/>
      <w:rPrChange w:id="0" w:author="Jurgen Mahlknecht" w:date="2015-09-06T13:21:00Z">
        <w:rPr>
          <w:rFonts w:asciiTheme="majorHAnsi" w:eastAsiaTheme="majorEastAsia" w:hAnsiTheme="majorHAnsi" w:cstheme="majorBidi"/>
          <w:b/>
          <w:bCs/>
          <w:color w:val="0070C0"/>
          <w:sz w:val="26"/>
          <w:szCs w:val="26"/>
          <w:lang w:val="en-GB" w:eastAsia="en-US" w:bidi="ar-SA"/>
        </w:rPr>
      </w:rPrChange>
    </w:rPr>
  </w:style>
  <w:style w:type="paragraph" w:styleId="Heading3">
    <w:name w:val="heading 3"/>
    <w:basedOn w:val="Normal"/>
    <w:next w:val="Normal"/>
    <w:link w:val="Heading3Char"/>
    <w:autoRedefine/>
    <w:uiPriority w:val="9"/>
    <w:unhideWhenUsed/>
    <w:qFormat/>
    <w:rsid w:val="00BC51BB"/>
    <w:pPr>
      <w:keepNext/>
      <w:keepLines/>
      <w:spacing w:before="360" w:after="240"/>
      <w:outlineLvl w:val="2"/>
    </w:pPr>
    <w:rPr>
      <w:rFonts w:ascii="Times New Roman" w:eastAsiaTheme="majorEastAsia" w:hAnsi="Times New Roman" w:cstheme="majorBidi"/>
      <w:b/>
      <w:bCs/>
      <w:sz w:val="32"/>
      <w:lang w:val="en-US"/>
    </w:rPr>
  </w:style>
  <w:style w:type="paragraph" w:styleId="Heading4">
    <w:name w:val="heading 4"/>
    <w:basedOn w:val="Normal"/>
    <w:next w:val="Normal"/>
    <w:link w:val="Heading4Char"/>
    <w:uiPriority w:val="9"/>
    <w:unhideWhenUsed/>
    <w:qFormat/>
    <w:rsid w:val="00EE55C9"/>
    <w:pPr>
      <w:keepNext/>
      <w:keepLines/>
      <w:spacing w:before="240" w:after="120"/>
      <w:jc w:val="center"/>
      <w:outlineLvl w:val="3"/>
    </w:pPr>
    <w:rPr>
      <w:rFonts w:ascii="Times New Roman" w:eastAsiaTheme="majorEastAsia" w:hAnsi="Times New Roman" w:cstheme="majorBidi"/>
      <w:b/>
      <w:bCs/>
      <w:iCs/>
      <w:sz w:val="32"/>
    </w:rPr>
  </w:style>
  <w:style w:type="paragraph" w:styleId="Heading5">
    <w:name w:val="heading 5"/>
    <w:basedOn w:val="Normal"/>
    <w:next w:val="Normal"/>
    <w:link w:val="Heading5Char"/>
    <w:uiPriority w:val="9"/>
    <w:unhideWhenUsed/>
    <w:qFormat/>
    <w:rsid w:val="002D3A71"/>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E55C9"/>
    <w:pPr>
      <w:keepNext/>
      <w:keepLines/>
      <w:numPr>
        <w:ilvl w:val="5"/>
        <w:numId w:val="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E55C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55C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E55C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26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26EB6"/>
    <w:rPr>
      <w:rFonts w:ascii="Segoe UI" w:hAnsi="Segoe UI" w:cs="Segoe UI"/>
      <w:sz w:val="18"/>
      <w:szCs w:val="18"/>
    </w:rPr>
  </w:style>
  <w:style w:type="character" w:customStyle="1" w:styleId="hps">
    <w:name w:val="hps"/>
    <w:basedOn w:val="DefaultParagraphFont"/>
    <w:rsid w:val="00DB198D"/>
  </w:style>
  <w:style w:type="character" w:customStyle="1" w:styleId="atn">
    <w:name w:val="atn"/>
    <w:basedOn w:val="DefaultParagraphFont"/>
    <w:rsid w:val="00041F04"/>
  </w:style>
  <w:style w:type="paragraph" w:styleId="Header">
    <w:name w:val="header"/>
    <w:basedOn w:val="Normal"/>
    <w:link w:val="HeaderChar"/>
    <w:uiPriority w:val="99"/>
    <w:unhideWhenUsed/>
    <w:rsid w:val="00692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FF"/>
  </w:style>
  <w:style w:type="paragraph" w:styleId="Footer">
    <w:name w:val="footer"/>
    <w:basedOn w:val="Normal"/>
    <w:link w:val="FooterChar"/>
    <w:uiPriority w:val="99"/>
    <w:unhideWhenUsed/>
    <w:rsid w:val="00692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FF"/>
  </w:style>
  <w:style w:type="table" w:styleId="TableGrid">
    <w:name w:val="Table Grid"/>
    <w:basedOn w:val="TableNormal"/>
    <w:uiPriority w:val="39"/>
    <w:rsid w:val="00692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41477"/>
  </w:style>
  <w:style w:type="character" w:styleId="CommentReference">
    <w:name w:val="annotation reference"/>
    <w:basedOn w:val="DefaultParagraphFont"/>
    <w:uiPriority w:val="99"/>
    <w:semiHidden/>
    <w:unhideWhenUsed/>
    <w:rsid w:val="00922B0D"/>
    <w:rPr>
      <w:sz w:val="16"/>
      <w:szCs w:val="16"/>
    </w:rPr>
  </w:style>
  <w:style w:type="paragraph" w:styleId="CommentText">
    <w:name w:val="annotation text"/>
    <w:basedOn w:val="Normal"/>
    <w:link w:val="CommentTextChar"/>
    <w:uiPriority w:val="99"/>
    <w:semiHidden/>
    <w:unhideWhenUsed/>
    <w:rsid w:val="00922B0D"/>
    <w:pPr>
      <w:spacing w:line="240" w:lineRule="auto"/>
    </w:pPr>
    <w:rPr>
      <w:sz w:val="20"/>
      <w:szCs w:val="20"/>
    </w:rPr>
  </w:style>
  <w:style w:type="character" w:customStyle="1" w:styleId="CommentTextChar">
    <w:name w:val="Comment Text Char"/>
    <w:basedOn w:val="DefaultParagraphFont"/>
    <w:link w:val="CommentText"/>
    <w:uiPriority w:val="99"/>
    <w:semiHidden/>
    <w:rsid w:val="00922B0D"/>
    <w:rPr>
      <w:sz w:val="20"/>
      <w:szCs w:val="20"/>
    </w:rPr>
  </w:style>
  <w:style w:type="paragraph" w:styleId="CommentSubject">
    <w:name w:val="annotation subject"/>
    <w:basedOn w:val="CommentText"/>
    <w:next w:val="CommentText"/>
    <w:link w:val="CommentSubjectChar"/>
    <w:uiPriority w:val="99"/>
    <w:semiHidden/>
    <w:unhideWhenUsed/>
    <w:rsid w:val="00922B0D"/>
    <w:rPr>
      <w:b/>
      <w:bCs/>
    </w:rPr>
  </w:style>
  <w:style w:type="character" w:customStyle="1" w:styleId="CommentSubjectChar">
    <w:name w:val="Comment Subject Char"/>
    <w:basedOn w:val="CommentTextChar"/>
    <w:link w:val="CommentSubject"/>
    <w:uiPriority w:val="99"/>
    <w:semiHidden/>
    <w:rsid w:val="00922B0D"/>
    <w:rPr>
      <w:b/>
      <w:bCs/>
      <w:sz w:val="20"/>
      <w:szCs w:val="20"/>
    </w:rPr>
  </w:style>
  <w:style w:type="character" w:customStyle="1" w:styleId="Heading1Char">
    <w:name w:val="Heading 1 Char"/>
    <w:basedOn w:val="DefaultParagraphFont"/>
    <w:link w:val="Heading1"/>
    <w:uiPriority w:val="9"/>
    <w:rsid w:val="00EE55C9"/>
    <w:rPr>
      <w:rFonts w:ascii="Times New Roman" w:eastAsia="Times New Roman" w:hAnsi="Times New Roman" w:cs="Times New Roman"/>
      <w:b/>
      <w:bCs/>
      <w:kern w:val="36"/>
      <w:sz w:val="32"/>
      <w:szCs w:val="48"/>
      <w:lang w:val="en-GB" w:eastAsia="en-GB"/>
    </w:rPr>
  </w:style>
  <w:style w:type="paragraph" w:styleId="ListParagraph">
    <w:name w:val="List Paragraph"/>
    <w:basedOn w:val="Normal"/>
    <w:uiPriority w:val="34"/>
    <w:qFormat/>
    <w:rsid w:val="00CA053B"/>
    <w:pPr>
      <w:ind w:left="720"/>
      <w:contextualSpacing/>
    </w:pPr>
  </w:style>
  <w:style w:type="paragraph" w:styleId="Revision">
    <w:name w:val="Revision"/>
    <w:hidden/>
    <w:uiPriority w:val="99"/>
    <w:semiHidden/>
    <w:rsid w:val="0081777B"/>
    <w:pPr>
      <w:spacing w:after="0" w:line="240" w:lineRule="auto"/>
    </w:pPr>
  </w:style>
  <w:style w:type="paragraph" w:styleId="NoSpacing">
    <w:name w:val="No Spacing"/>
    <w:autoRedefine/>
    <w:uiPriority w:val="1"/>
    <w:qFormat/>
    <w:rsid w:val="00F12710"/>
    <w:pPr>
      <w:spacing w:before="120" w:after="120" w:line="240" w:lineRule="auto"/>
    </w:pPr>
    <w:rPr>
      <w:b/>
      <w:i/>
    </w:rPr>
  </w:style>
  <w:style w:type="character" w:customStyle="1" w:styleId="Heading2Char">
    <w:name w:val="Heading 2 Char"/>
    <w:basedOn w:val="DefaultParagraphFont"/>
    <w:link w:val="Heading2"/>
    <w:uiPriority w:val="9"/>
    <w:rsid w:val="00144C49"/>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rsid w:val="00BC51BB"/>
    <w:rPr>
      <w:rFonts w:ascii="Times New Roman" w:eastAsiaTheme="majorEastAsia" w:hAnsi="Times New Roman" w:cstheme="majorBidi"/>
      <w:b/>
      <w:bCs/>
      <w:sz w:val="32"/>
      <w:lang w:val="en-US"/>
    </w:rPr>
  </w:style>
  <w:style w:type="paragraph" w:styleId="Quote">
    <w:name w:val="Quote"/>
    <w:basedOn w:val="Normal"/>
    <w:next w:val="Normal"/>
    <w:link w:val="QuoteChar"/>
    <w:uiPriority w:val="29"/>
    <w:qFormat/>
    <w:rsid w:val="009C517F"/>
    <w:rPr>
      <w:i/>
      <w:iCs/>
      <w:color w:val="000000" w:themeColor="text1"/>
    </w:rPr>
  </w:style>
  <w:style w:type="character" w:customStyle="1" w:styleId="QuoteChar">
    <w:name w:val="Quote Char"/>
    <w:basedOn w:val="DefaultParagraphFont"/>
    <w:link w:val="Quote"/>
    <w:uiPriority w:val="29"/>
    <w:rsid w:val="009C517F"/>
    <w:rPr>
      <w:i/>
      <w:iCs/>
      <w:color w:val="000000" w:themeColor="text1"/>
    </w:rPr>
  </w:style>
  <w:style w:type="character" w:styleId="Emphasis">
    <w:name w:val="Emphasis"/>
    <w:basedOn w:val="DefaultParagraphFont"/>
    <w:uiPriority w:val="20"/>
    <w:qFormat/>
    <w:rsid w:val="009C517F"/>
    <w:rPr>
      <w:i/>
      <w:iCs/>
      <w:sz w:val="20"/>
    </w:rPr>
  </w:style>
  <w:style w:type="character" w:customStyle="1" w:styleId="Heading4Char">
    <w:name w:val="Heading 4 Char"/>
    <w:basedOn w:val="DefaultParagraphFont"/>
    <w:link w:val="Heading4"/>
    <w:uiPriority w:val="9"/>
    <w:rsid w:val="00EE55C9"/>
    <w:rPr>
      <w:rFonts w:ascii="Times New Roman" w:eastAsiaTheme="majorEastAsia" w:hAnsi="Times New Roman" w:cstheme="majorBidi"/>
      <w:b/>
      <w:bCs/>
      <w:iCs/>
      <w:sz w:val="32"/>
    </w:rPr>
  </w:style>
  <w:style w:type="character" w:customStyle="1" w:styleId="Heading5Char">
    <w:name w:val="Heading 5 Char"/>
    <w:basedOn w:val="DefaultParagraphFont"/>
    <w:link w:val="Heading5"/>
    <w:uiPriority w:val="9"/>
    <w:rsid w:val="002D3A71"/>
    <w:rPr>
      <w:rFonts w:asciiTheme="majorHAnsi" w:eastAsiaTheme="majorEastAsia" w:hAnsiTheme="majorHAnsi" w:cstheme="majorBidi"/>
      <w:color w:val="1F4D78" w:themeColor="accent1" w:themeShade="7F"/>
    </w:rPr>
  </w:style>
  <w:style w:type="table" w:styleId="LightShading">
    <w:name w:val="Light Shading"/>
    <w:basedOn w:val="TableNormal"/>
    <w:uiPriority w:val="60"/>
    <w:rsid w:val="00BC27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99"/>
    <w:unhideWhenUsed/>
    <w:rsid w:val="00610D81"/>
    <w:rPr>
      <w:color w:val="0000FF"/>
    </w:rPr>
  </w:style>
  <w:style w:type="character" w:customStyle="1" w:styleId="BodyTextChar">
    <w:name w:val="Body Text Char"/>
    <w:basedOn w:val="DefaultParagraphFont"/>
    <w:link w:val="BodyText"/>
    <w:uiPriority w:val="99"/>
    <w:rsid w:val="00610D81"/>
    <w:rPr>
      <w:color w:val="0000FF"/>
    </w:rPr>
  </w:style>
  <w:style w:type="paragraph" w:styleId="BodyText2">
    <w:name w:val="Body Text 2"/>
    <w:basedOn w:val="Normal"/>
    <w:link w:val="BodyText2Char"/>
    <w:uiPriority w:val="99"/>
    <w:unhideWhenUsed/>
    <w:rsid w:val="00FF1D82"/>
    <w:rPr>
      <w:noProof/>
      <w:color w:val="FF0000"/>
      <w:lang w:val="en-US" w:eastAsia="es-MX"/>
    </w:rPr>
  </w:style>
  <w:style w:type="character" w:customStyle="1" w:styleId="BodyText2Char">
    <w:name w:val="Body Text 2 Char"/>
    <w:basedOn w:val="DefaultParagraphFont"/>
    <w:link w:val="BodyText2"/>
    <w:uiPriority w:val="99"/>
    <w:rsid w:val="00FF1D82"/>
    <w:rPr>
      <w:noProof/>
      <w:color w:val="FF0000"/>
      <w:lang w:val="en-US" w:eastAsia="es-MX"/>
    </w:rPr>
  </w:style>
  <w:style w:type="character" w:styleId="Hyperlink">
    <w:name w:val="Hyperlink"/>
    <w:basedOn w:val="DefaultParagraphFont"/>
    <w:uiPriority w:val="99"/>
    <w:unhideWhenUsed/>
    <w:rsid w:val="00EC4959"/>
    <w:rPr>
      <w:color w:val="0563C1" w:themeColor="hyperlink"/>
      <w:u w:val="single"/>
    </w:rPr>
  </w:style>
  <w:style w:type="character" w:customStyle="1" w:styleId="Heading6Char">
    <w:name w:val="Heading 6 Char"/>
    <w:basedOn w:val="DefaultParagraphFont"/>
    <w:link w:val="Heading6"/>
    <w:uiPriority w:val="9"/>
    <w:semiHidden/>
    <w:rsid w:val="00EE55C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E55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55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E55C9"/>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unhideWhenUsed/>
    <w:rsid w:val="00AF4DB4"/>
    <w:pPr>
      <w:ind w:left="288" w:hanging="288"/>
    </w:pPr>
    <w:rPr>
      <w:strike/>
      <w:lang w:val="en-US"/>
    </w:rPr>
  </w:style>
  <w:style w:type="character" w:customStyle="1" w:styleId="BodyTextIndentChar">
    <w:name w:val="Body Text Indent Char"/>
    <w:basedOn w:val="DefaultParagraphFont"/>
    <w:link w:val="BodyTextIndent"/>
    <w:uiPriority w:val="99"/>
    <w:rsid w:val="00AF4DB4"/>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040">
      <w:bodyDiv w:val="1"/>
      <w:marLeft w:val="0"/>
      <w:marRight w:val="0"/>
      <w:marTop w:val="0"/>
      <w:marBottom w:val="0"/>
      <w:divBdr>
        <w:top w:val="none" w:sz="0" w:space="0" w:color="auto"/>
        <w:left w:val="none" w:sz="0" w:space="0" w:color="auto"/>
        <w:bottom w:val="none" w:sz="0" w:space="0" w:color="auto"/>
        <w:right w:val="none" w:sz="0" w:space="0" w:color="auto"/>
      </w:divBdr>
    </w:div>
    <w:div w:id="202835262">
      <w:bodyDiv w:val="1"/>
      <w:marLeft w:val="0"/>
      <w:marRight w:val="0"/>
      <w:marTop w:val="0"/>
      <w:marBottom w:val="0"/>
      <w:divBdr>
        <w:top w:val="none" w:sz="0" w:space="0" w:color="auto"/>
        <w:left w:val="none" w:sz="0" w:space="0" w:color="auto"/>
        <w:bottom w:val="none" w:sz="0" w:space="0" w:color="auto"/>
        <w:right w:val="none" w:sz="0" w:space="0" w:color="auto"/>
      </w:divBdr>
    </w:div>
    <w:div w:id="233322944">
      <w:bodyDiv w:val="1"/>
      <w:marLeft w:val="0"/>
      <w:marRight w:val="0"/>
      <w:marTop w:val="0"/>
      <w:marBottom w:val="0"/>
      <w:divBdr>
        <w:top w:val="none" w:sz="0" w:space="0" w:color="auto"/>
        <w:left w:val="none" w:sz="0" w:space="0" w:color="auto"/>
        <w:bottom w:val="none" w:sz="0" w:space="0" w:color="auto"/>
        <w:right w:val="none" w:sz="0" w:space="0" w:color="auto"/>
      </w:divBdr>
    </w:div>
    <w:div w:id="446238329">
      <w:bodyDiv w:val="1"/>
      <w:marLeft w:val="0"/>
      <w:marRight w:val="0"/>
      <w:marTop w:val="0"/>
      <w:marBottom w:val="0"/>
      <w:divBdr>
        <w:top w:val="none" w:sz="0" w:space="0" w:color="auto"/>
        <w:left w:val="none" w:sz="0" w:space="0" w:color="auto"/>
        <w:bottom w:val="none" w:sz="0" w:space="0" w:color="auto"/>
        <w:right w:val="none" w:sz="0" w:space="0" w:color="auto"/>
      </w:divBdr>
    </w:div>
    <w:div w:id="500313028">
      <w:bodyDiv w:val="1"/>
      <w:marLeft w:val="0"/>
      <w:marRight w:val="0"/>
      <w:marTop w:val="0"/>
      <w:marBottom w:val="0"/>
      <w:divBdr>
        <w:top w:val="none" w:sz="0" w:space="0" w:color="auto"/>
        <w:left w:val="none" w:sz="0" w:space="0" w:color="auto"/>
        <w:bottom w:val="none" w:sz="0" w:space="0" w:color="auto"/>
        <w:right w:val="none" w:sz="0" w:space="0" w:color="auto"/>
      </w:divBdr>
      <w:divsChild>
        <w:div w:id="1067193742">
          <w:marLeft w:val="0"/>
          <w:marRight w:val="0"/>
          <w:marTop w:val="0"/>
          <w:marBottom w:val="0"/>
          <w:divBdr>
            <w:top w:val="none" w:sz="0" w:space="0" w:color="auto"/>
            <w:left w:val="none" w:sz="0" w:space="0" w:color="auto"/>
            <w:bottom w:val="none" w:sz="0" w:space="0" w:color="auto"/>
            <w:right w:val="none" w:sz="0" w:space="0" w:color="auto"/>
          </w:divBdr>
        </w:div>
        <w:div w:id="1796750051">
          <w:marLeft w:val="0"/>
          <w:marRight w:val="0"/>
          <w:marTop w:val="0"/>
          <w:marBottom w:val="0"/>
          <w:divBdr>
            <w:top w:val="none" w:sz="0" w:space="0" w:color="auto"/>
            <w:left w:val="none" w:sz="0" w:space="0" w:color="auto"/>
            <w:bottom w:val="none" w:sz="0" w:space="0" w:color="auto"/>
            <w:right w:val="none" w:sz="0" w:space="0" w:color="auto"/>
          </w:divBdr>
        </w:div>
      </w:divsChild>
    </w:div>
    <w:div w:id="774331590">
      <w:bodyDiv w:val="1"/>
      <w:marLeft w:val="0"/>
      <w:marRight w:val="0"/>
      <w:marTop w:val="0"/>
      <w:marBottom w:val="0"/>
      <w:divBdr>
        <w:top w:val="none" w:sz="0" w:space="0" w:color="auto"/>
        <w:left w:val="none" w:sz="0" w:space="0" w:color="auto"/>
        <w:bottom w:val="none" w:sz="0" w:space="0" w:color="auto"/>
        <w:right w:val="none" w:sz="0" w:space="0" w:color="auto"/>
      </w:divBdr>
    </w:div>
    <w:div w:id="1183057165">
      <w:bodyDiv w:val="1"/>
      <w:marLeft w:val="0"/>
      <w:marRight w:val="0"/>
      <w:marTop w:val="0"/>
      <w:marBottom w:val="0"/>
      <w:divBdr>
        <w:top w:val="none" w:sz="0" w:space="0" w:color="auto"/>
        <w:left w:val="none" w:sz="0" w:space="0" w:color="auto"/>
        <w:bottom w:val="none" w:sz="0" w:space="0" w:color="auto"/>
        <w:right w:val="none" w:sz="0" w:space="0" w:color="auto"/>
      </w:divBdr>
    </w:div>
    <w:div w:id="1861623793">
      <w:bodyDiv w:val="1"/>
      <w:marLeft w:val="0"/>
      <w:marRight w:val="0"/>
      <w:marTop w:val="0"/>
      <w:marBottom w:val="0"/>
      <w:divBdr>
        <w:top w:val="none" w:sz="0" w:space="0" w:color="auto"/>
        <w:left w:val="none" w:sz="0" w:space="0" w:color="auto"/>
        <w:bottom w:val="none" w:sz="0" w:space="0" w:color="auto"/>
        <w:right w:val="none" w:sz="0" w:space="0" w:color="auto"/>
      </w:divBdr>
    </w:div>
    <w:div w:id="20642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DE58-A71D-4C46-8BC0-43A7ADA2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33</Pages>
  <Words>10884</Words>
  <Characters>59863</Characters>
  <Application>Microsoft Office Word</Application>
  <DocSecurity>0</DocSecurity>
  <Lines>498</Lines>
  <Paragraphs>141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Cranfield University</Company>
  <LinksUpToDate>false</LinksUpToDate>
  <CharactersWithSpaces>70606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Jurgen Mahlknecht</cp:lastModifiedBy>
  <cp:revision>22</cp:revision>
  <cp:lastPrinted>2015-06-05T21:01:00Z</cp:lastPrinted>
  <dcterms:created xsi:type="dcterms:W3CDTF">2015-09-03T19:24:00Z</dcterms:created>
  <dcterms:modified xsi:type="dcterms:W3CDTF">2015-09-06T18:23:00Z</dcterms:modified>
</cp:coreProperties>
</file>