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84" w:rsidRPr="00191269" w:rsidRDefault="004E7384" w:rsidP="004E7384">
      <w:pPr>
        <w:pStyle w:val="Default"/>
        <w:rPr>
          <w:ins w:id="0" w:author="Per Stålnacke" w:date="2015-02-02T22:57:00Z"/>
          <w:lang w:val="en-GB"/>
        </w:rPr>
      </w:pPr>
      <w:ins w:id="1" w:author="Per Stålnacke" w:date="2015-02-02T22:57:00Z">
        <w:r w:rsidRPr="00191269">
          <w:rPr>
            <w:lang w:val="en-GB"/>
          </w:rPr>
          <w:t>We have take</w:t>
        </w:r>
        <w:r>
          <w:rPr>
            <w:lang w:val="en-GB"/>
          </w:rPr>
          <w:t>n</w:t>
        </w:r>
        <w:r w:rsidRPr="00191269">
          <w:rPr>
            <w:lang w:val="en-GB"/>
          </w:rPr>
          <w:t xml:space="preserve"> all of the revie</w:t>
        </w:r>
        <w:r>
          <w:rPr>
            <w:lang w:val="en-GB"/>
          </w:rPr>
          <w:t>w</w:t>
        </w:r>
        <w:r w:rsidRPr="00191269">
          <w:rPr>
            <w:lang w:val="en-GB"/>
          </w:rPr>
          <w:t xml:space="preserve"> comments into consideration. We would like to thank the reviewer for these comments which we believe have substantially improved the m/s. </w:t>
        </w:r>
        <w:r>
          <w:rPr>
            <w:lang w:val="en-GB"/>
          </w:rPr>
          <w:t xml:space="preserve">The methodological parts are now better described and the formulas are now given in a more correct fashion. </w:t>
        </w:r>
        <w:proofErr w:type="gramStart"/>
        <w:r>
          <w:rPr>
            <w:lang w:val="en-GB"/>
          </w:rPr>
          <w:t>Discussion about uncertainties have</w:t>
        </w:r>
        <w:proofErr w:type="gramEnd"/>
        <w:r>
          <w:rPr>
            <w:lang w:val="en-GB"/>
          </w:rPr>
          <w:t xml:space="preserve"> been expanded. </w:t>
        </w:r>
        <w:r w:rsidRPr="00191269">
          <w:rPr>
            <w:lang w:val="en-GB"/>
          </w:rPr>
          <w:t xml:space="preserve">Below we reply </w:t>
        </w:r>
        <w:r>
          <w:rPr>
            <w:lang w:val="en-GB"/>
          </w:rPr>
          <w:t xml:space="preserve">in detail on </w:t>
        </w:r>
        <w:r w:rsidRPr="00191269">
          <w:rPr>
            <w:lang w:val="en-GB"/>
          </w:rPr>
          <w:t xml:space="preserve">how and if we </w:t>
        </w:r>
        <w:proofErr w:type="spellStart"/>
        <w:r w:rsidRPr="00191269">
          <w:rPr>
            <w:lang w:val="en-GB"/>
          </w:rPr>
          <w:t>taken</w:t>
        </w:r>
        <w:proofErr w:type="spellEnd"/>
        <w:r w:rsidRPr="00191269">
          <w:rPr>
            <w:lang w:val="en-GB"/>
          </w:rPr>
          <w:t xml:space="preserve"> the individual comments into consideration. </w:t>
        </w:r>
      </w:ins>
    </w:p>
    <w:p w:rsidR="004E7384" w:rsidRPr="00191269" w:rsidRDefault="004E7384" w:rsidP="004E7384">
      <w:pPr>
        <w:pStyle w:val="Default"/>
        <w:rPr>
          <w:ins w:id="2" w:author="Per Stålnacke" w:date="2015-02-02T22:57:00Z"/>
          <w:lang w:val="en-GB"/>
        </w:rPr>
      </w:pPr>
      <w:ins w:id="3" w:author="Per Stålnacke" w:date="2015-02-02T22:57:00Z">
        <w:r w:rsidRPr="00191269">
          <w:rPr>
            <w:lang w:val="en-GB"/>
          </w:rPr>
          <w:t xml:space="preserve"> </w:t>
        </w:r>
      </w:ins>
    </w:p>
    <w:p w:rsidR="004E7384" w:rsidRPr="00191269" w:rsidRDefault="004E7384" w:rsidP="004E7384">
      <w:pPr>
        <w:pStyle w:val="Default"/>
        <w:rPr>
          <w:ins w:id="4" w:author="Per Stålnacke" w:date="2015-02-02T22:57:00Z"/>
          <w:b/>
          <w:lang w:val="en-GB"/>
        </w:rPr>
      </w:pPr>
      <w:ins w:id="5" w:author="Per Stålnacke" w:date="2015-02-02T22:57:00Z">
        <w:r w:rsidRPr="00191269">
          <w:rPr>
            <w:b/>
            <w:lang w:val="en-GB"/>
          </w:rPr>
          <w:t>Reviewer #1</w:t>
        </w:r>
      </w:ins>
    </w:p>
    <w:p w:rsidR="004E7384" w:rsidRPr="00AF3BD3" w:rsidRDefault="004E7384" w:rsidP="004E7384">
      <w:pPr>
        <w:pStyle w:val="Default"/>
        <w:rPr>
          <w:ins w:id="6" w:author="Per Stålnacke" w:date="2015-02-02T22:57:00Z"/>
          <w:lang w:val="en-GB"/>
        </w:rPr>
      </w:pPr>
    </w:p>
    <w:p w:rsidR="004E7384" w:rsidRPr="00AF3BD3" w:rsidRDefault="004E7384" w:rsidP="004E7384">
      <w:pPr>
        <w:pStyle w:val="Default"/>
        <w:rPr>
          <w:ins w:id="7" w:author="Per Stålnacke" w:date="2015-02-02T22:57:00Z"/>
          <w:lang w:val="en-GB"/>
        </w:rPr>
      </w:pPr>
      <w:ins w:id="8" w:author="Per Stålnacke" w:date="2015-02-02T22:57:00Z">
        <w:r w:rsidRPr="00AF3BD3">
          <w:rPr>
            <w:lang w:val="en-GB"/>
          </w:rPr>
          <w:t>Our response given below each comment</w:t>
        </w:r>
      </w:ins>
    </w:p>
    <w:p w:rsidR="004E7384" w:rsidRPr="004F3A6C" w:rsidRDefault="004E7384" w:rsidP="004E7384">
      <w:pPr>
        <w:pStyle w:val="Default"/>
        <w:rPr>
          <w:ins w:id="9" w:author="Per Stålnacke" w:date="2015-02-02T22:57:00Z"/>
          <w:color w:val="FF0000"/>
          <w:sz w:val="23"/>
          <w:szCs w:val="23"/>
          <w:lang w:val="en-GB"/>
        </w:rPr>
      </w:pPr>
      <w:ins w:id="10" w:author="Per Stålnacke" w:date="2015-02-02T22:57:00Z">
        <w:r w:rsidRPr="004F3A6C">
          <w:rPr>
            <w:color w:val="FF0000"/>
            <w:lang w:val="en-GB"/>
          </w:rPr>
          <w:t xml:space="preserve"> </w:t>
        </w:r>
        <w:r w:rsidRPr="004F3A6C">
          <w:rPr>
            <w:color w:val="FF0000"/>
            <w:sz w:val="23"/>
            <w:szCs w:val="23"/>
            <w:lang w:val="en-GB"/>
          </w:rPr>
          <w:t xml:space="preserve">1 General </w:t>
        </w:r>
        <w:proofErr w:type="gramStart"/>
        <w:r w:rsidRPr="004F3A6C">
          <w:rPr>
            <w:color w:val="FF0000"/>
            <w:sz w:val="23"/>
            <w:szCs w:val="23"/>
            <w:lang w:val="en-GB"/>
          </w:rPr>
          <w:t>comments</w:t>
        </w:r>
        <w:proofErr w:type="gramEnd"/>
        <w:r w:rsidRPr="004F3A6C">
          <w:rPr>
            <w:color w:val="FF0000"/>
            <w:sz w:val="23"/>
            <w:szCs w:val="23"/>
            <w:lang w:val="en-GB"/>
          </w:rPr>
          <w:t xml:space="preserve"> </w:t>
        </w:r>
      </w:ins>
    </w:p>
    <w:p w:rsidR="004E7384" w:rsidRPr="004F3A6C" w:rsidRDefault="004E7384" w:rsidP="004E7384">
      <w:pPr>
        <w:pStyle w:val="Default"/>
        <w:rPr>
          <w:ins w:id="11" w:author="Per Stålnacke" w:date="2015-02-02T22:57:00Z"/>
          <w:color w:val="FF0000"/>
          <w:sz w:val="22"/>
          <w:szCs w:val="22"/>
          <w:lang w:val="en-GB"/>
        </w:rPr>
      </w:pPr>
      <w:ins w:id="12" w:author="Per Stålnacke" w:date="2015-02-02T22:57:00Z">
        <w:r w:rsidRPr="004F3A6C">
          <w:rPr>
            <w:color w:val="FF0000"/>
            <w:sz w:val="22"/>
            <w:szCs w:val="22"/>
            <w:lang w:val="en-GB"/>
          </w:rPr>
          <w:t xml:space="preserve">The paper ‘Nitrogen surface water retention in the Baltic Sea drainage basin’ addresses relevant scientific questions within the scope of HESS. The topic is relevant both scientifically and supporting river basin management and control of N loading to the Baltic Sea. The methods are not very novel themselves, but estimation of N surface water retention in the whole of Baltic </w:t>
        </w:r>
        <w:proofErr w:type="gramStart"/>
        <w:r w:rsidRPr="004F3A6C">
          <w:rPr>
            <w:color w:val="FF0000"/>
            <w:sz w:val="22"/>
            <w:szCs w:val="22"/>
            <w:lang w:val="en-GB"/>
          </w:rPr>
          <w:t>sea</w:t>
        </w:r>
        <w:proofErr w:type="gramEnd"/>
        <w:r w:rsidRPr="004F3A6C">
          <w:rPr>
            <w:color w:val="FF0000"/>
            <w:sz w:val="22"/>
            <w:szCs w:val="22"/>
            <w:lang w:val="en-GB"/>
          </w:rPr>
          <w:t xml:space="preserve"> basin is. My proposal is major revision of the manuscript, taking into account all comments. </w:t>
        </w:r>
      </w:ins>
    </w:p>
    <w:p w:rsidR="004E7384" w:rsidRPr="004F3A6C" w:rsidRDefault="004E7384" w:rsidP="004E7384">
      <w:pPr>
        <w:pStyle w:val="Default"/>
        <w:rPr>
          <w:ins w:id="13" w:author="Per Stålnacke" w:date="2015-02-02T22:57:00Z"/>
          <w:color w:val="FF0000"/>
          <w:sz w:val="22"/>
          <w:szCs w:val="22"/>
          <w:lang w:val="en-GB"/>
        </w:rPr>
      </w:pPr>
    </w:p>
    <w:p w:rsidR="004E7384" w:rsidRPr="004F3A6C" w:rsidRDefault="004E7384" w:rsidP="004E7384">
      <w:pPr>
        <w:pStyle w:val="Default"/>
        <w:rPr>
          <w:ins w:id="14" w:author="Per Stålnacke" w:date="2015-02-02T22:57:00Z"/>
          <w:color w:val="FF0000"/>
          <w:sz w:val="22"/>
          <w:szCs w:val="22"/>
          <w:lang w:val="en-GB"/>
        </w:rPr>
      </w:pPr>
      <w:ins w:id="15" w:author="Per Stålnacke" w:date="2015-02-02T22:57:00Z">
        <w:r w:rsidRPr="004F3A6C">
          <w:rPr>
            <w:color w:val="FF0000"/>
            <w:sz w:val="22"/>
            <w:szCs w:val="22"/>
            <w:lang w:val="en-GB"/>
          </w:rPr>
          <w:t xml:space="preserve">My major concern is almost total lack of uncertainty discussion. The authors present one number, 380 000 t of N as annual retention, but not any uncertainty estimates/ranges with different parameterizations by the MESAW model. </w:t>
        </w:r>
      </w:ins>
    </w:p>
    <w:p w:rsidR="004E7384" w:rsidRPr="004F3A6C" w:rsidRDefault="004E7384" w:rsidP="004E7384">
      <w:pPr>
        <w:pStyle w:val="Default"/>
        <w:rPr>
          <w:ins w:id="16" w:author="Per Stålnacke" w:date="2015-02-02T22:57:00Z"/>
          <w:color w:val="FF0000"/>
          <w:sz w:val="22"/>
          <w:szCs w:val="22"/>
          <w:lang w:val="en-GB"/>
        </w:rPr>
      </w:pPr>
      <w:ins w:id="17" w:author="Per Stålnacke" w:date="2015-02-02T22:57:00Z">
        <w:r w:rsidRPr="004F3A6C">
          <w:rPr>
            <w:color w:val="FF0000"/>
            <w:sz w:val="22"/>
            <w:szCs w:val="22"/>
            <w:lang w:val="en-GB"/>
          </w:rPr>
          <w:t xml:space="preserve">Discussion is somewhat short – the authors only mention that high retention in lakes is in accordance with earlier studies – but do not give proper credit to many published N retention studies in parts of the Baltic Sea catchment area, and compare their results to only those of </w:t>
        </w:r>
        <w:proofErr w:type="spellStart"/>
        <w:r w:rsidRPr="004F3A6C">
          <w:rPr>
            <w:color w:val="FF0000"/>
            <w:sz w:val="22"/>
            <w:szCs w:val="22"/>
            <w:lang w:val="en-GB"/>
          </w:rPr>
          <w:t>Mörth</w:t>
        </w:r>
        <w:proofErr w:type="spellEnd"/>
        <w:r w:rsidRPr="004F3A6C">
          <w:rPr>
            <w:color w:val="FF0000"/>
            <w:sz w:val="22"/>
            <w:szCs w:val="22"/>
            <w:lang w:val="en-GB"/>
          </w:rPr>
          <w:t xml:space="preserve"> et al. (2007). It is also misleading that in Intro, the authors refer mostly to </w:t>
        </w:r>
        <w:r w:rsidRPr="004F3A6C">
          <w:rPr>
            <w:b/>
            <w:bCs/>
            <w:color w:val="FF0000"/>
            <w:sz w:val="22"/>
            <w:szCs w:val="22"/>
            <w:lang w:val="en-GB"/>
          </w:rPr>
          <w:t xml:space="preserve">in-stream </w:t>
        </w:r>
        <w:r w:rsidRPr="004F3A6C">
          <w:rPr>
            <w:color w:val="FF0000"/>
            <w:sz w:val="22"/>
            <w:szCs w:val="22"/>
            <w:lang w:val="en-GB"/>
          </w:rPr>
          <w:t xml:space="preserve">retention studies, but in Discussion they point out that </w:t>
        </w:r>
        <w:r w:rsidRPr="004F3A6C">
          <w:rPr>
            <w:b/>
            <w:bCs/>
            <w:color w:val="FF0000"/>
            <w:sz w:val="22"/>
            <w:szCs w:val="22"/>
            <w:lang w:val="en-GB"/>
          </w:rPr>
          <w:t xml:space="preserve">in-lake </w:t>
        </w:r>
        <w:r w:rsidRPr="004F3A6C">
          <w:rPr>
            <w:color w:val="FF0000"/>
            <w:sz w:val="22"/>
            <w:szCs w:val="22"/>
            <w:lang w:val="en-GB"/>
          </w:rPr>
          <w:t xml:space="preserve">retention is of high importance. </w:t>
        </w:r>
      </w:ins>
    </w:p>
    <w:p w:rsidR="004E7384" w:rsidRDefault="004E7384" w:rsidP="004E7384">
      <w:pPr>
        <w:pStyle w:val="Default"/>
        <w:rPr>
          <w:ins w:id="18" w:author="Per Stålnacke" w:date="2015-02-02T22:57:00Z"/>
          <w:sz w:val="23"/>
          <w:szCs w:val="23"/>
          <w:lang w:val="en-GB"/>
        </w:rPr>
      </w:pPr>
    </w:p>
    <w:p w:rsidR="004E7384" w:rsidRDefault="004E7384" w:rsidP="004E7384">
      <w:pPr>
        <w:pStyle w:val="Default"/>
        <w:rPr>
          <w:ins w:id="19" w:author="Per Stålnacke" w:date="2015-02-02T22:57:00Z"/>
          <w:rFonts w:cs="Times New Roman"/>
          <w:sz w:val="22"/>
          <w:szCs w:val="22"/>
          <w:lang w:val="en-US"/>
        </w:rPr>
      </w:pPr>
      <w:ins w:id="20" w:author="Per Stålnacke" w:date="2015-02-02T22:57:00Z">
        <w:r>
          <w:rPr>
            <w:sz w:val="23"/>
            <w:szCs w:val="23"/>
            <w:lang w:val="en-GB"/>
          </w:rPr>
          <w:t xml:space="preserve">ANSWER: </w:t>
        </w:r>
        <w:r w:rsidRPr="00160846">
          <w:rPr>
            <w:sz w:val="22"/>
            <w:szCs w:val="22"/>
            <w:lang w:val="en-GB"/>
          </w:rPr>
          <w:t xml:space="preserve">We appreciate the comment that the estimation of nitrogen surface water retention in the Baltic Sea is novel. In fact we are not aware of any studies that have assessed the nitrogen retention in all the Baltic Sea drainage area besides the study by </w:t>
        </w:r>
        <w:proofErr w:type="spellStart"/>
        <w:r w:rsidRPr="00160846">
          <w:rPr>
            <w:rFonts w:cs="Times New Roman"/>
            <w:sz w:val="22"/>
            <w:szCs w:val="22"/>
            <w:lang w:val="en-US"/>
          </w:rPr>
          <w:t>Mörth</w:t>
        </w:r>
        <w:proofErr w:type="spellEnd"/>
        <w:r w:rsidRPr="00160846">
          <w:rPr>
            <w:rFonts w:cs="Times New Roman"/>
            <w:sz w:val="22"/>
            <w:szCs w:val="22"/>
            <w:lang w:val="en-US"/>
          </w:rPr>
          <w:t xml:space="preserve"> et al (2007). </w:t>
        </w:r>
      </w:ins>
    </w:p>
    <w:p w:rsidR="004E7384" w:rsidRDefault="004E7384" w:rsidP="004E7384">
      <w:pPr>
        <w:pStyle w:val="Default"/>
        <w:rPr>
          <w:ins w:id="21" w:author="Per Stålnacke" w:date="2015-02-02T22:57:00Z"/>
          <w:sz w:val="23"/>
          <w:szCs w:val="23"/>
          <w:lang w:val="en-GB"/>
        </w:rPr>
      </w:pPr>
      <w:ins w:id="22" w:author="Per Stålnacke" w:date="2015-02-02T22:57:00Z">
        <w:r>
          <w:rPr>
            <w:sz w:val="22"/>
            <w:szCs w:val="22"/>
            <w:lang w:val="en-GB"/>
          </w:rPr>
          <w:t xml:space="preserve">Regarding </w:t>
        </w:r>
        <w:r w:rsidRPr="00160846">
          <w:rPr>
            <w:sz w:val="22"/>
            <w:szCs w:val="22"/>
            <w:lang w:val="en-GB"/>
          </w:rPr>
          <w:t>uncertainty</w:t>
        </w:r>
        <w:r>
          <w:rPr>
            <w:sz w:val="22"/>
            <w:szCs w:val="22"/>
            <w:lang w:val="en-GB"/>
          </w:rPr>
          <w:t xml:space="preserve">, we agree that this </w:t>
        </w:r>
        <w:r w:rsidRPr="00160846">
          <w:rPr>
            <w:sz w:val="22"/>
            <w:szCs w:val="22"/>
            <w:lang w:val="en-GB"/>
          </w:rPr>
          <w:t xml:space="preserve">is </w:t>
        </w:r>
        <w:r>
          <w:rPr>
            <w:sz w:val="22"/>
            <w:szCs w:val="22"/>
            <w:lang w:val="en-GB"/>
          </w:rPr>
          <w:t xml:space="preserve">a </w:t>
        </w:r>
        <w:r w:rsidRPr="00160846">
          <w:rPr>
            <w:sz w:val="22"/>
            <w:szCs w:val="22"/>
            <w:lang w:val="en-GB"/>
          </w:rPr>
          <w:t>complex</w:t>
        </w:r>
        <w:r>
          <w:rPr>
            <w:sz w:val="22"/>
            <w:szCs w:val="22"/>
            <w:lang w:val="en-GB"/>
          </w:rPr>
          <w:t xml:space="preserve"> issue</w:t>
        </w:r>
        <w:r w:rsidRPr="00160846">
          <w:rPr>
            <w:sz w:val="22"/>
            <w:szCs w:val="22"/>
            <w:lang w:val="en-GB"/>
          </w:rPr>
          <w:t>, and a quantitative assessment of the uncertainty associated with such complex mechanisms is, we believe, beyond the scope of this paper but offers potential for future work. Nonetheless, it is</w:t>
        </w:r>
        <w:r w:rsidRPr="00D85BBB">
          <w:rPr>
            <w:sz w:val="23"/>
            <w:szCs w:val="23"/>
            <w:lang w:val="en-GB"/>
          </w:rPr>
          <w:t xml:space="preserve"> important to recognise and </w:t>
        </w:r>
        <w:r>
          <w:rPr>
            <w:sz w:val="23"/>
            <w:szCs w:val="23"/>
            <w:lang w:val="en-GB"/>
          </w:rPr>
          <w:t>in a qualitative way discuss</w:t>
        </w:r>
        <w:r w:rsidRPr="00D85BBB">
          <w:rPr>
            <w:sz w:val="23"/>
            <w:szCs w:val="23"/>
            <w:lang w:val="en-GB"/>
          </w:rPr>
          <w:t xml:space="preserve"> the uncertainty.</w:t>
        </w:r>
        <w:r>
          <w:rPr>
            <w:sz w:val="23"/>
            <w:szCs w:val="23"/>
            <w:lang w:val="en-GB"/>
          </w:rPr>
          <w:t xml:space="preserve"> We have thus included these uncertainty aspects at a variety of places throughout the revised m/s and have now included a particular uncertainty sub-section in the Results and Discussion. </w:t>
        </w:r>
      </w:ins>
    </w:p>
    <w:p w:rsidR="004E7384" w:rsidRDefault="004E7384" w:rsidP="004E7384">
      <w:pPr>
        <w:pStyle w:val="Default"/>
        <w:rPr>
          <w:ins w:id="23" w:author="Per Stålnacke" w:date="2015-02-02T22:57:00Z"/>
          <w:sz w:val="23"/>
          <w:szCs w:val="23"/>
          <w:lang w:val="en-GB"/>
        </w:rPr>
      </w:pPr>
      <w:ins w:id="24" w:author="Per Stålnacke" w:date="2015-02-02T22:57:00Z">
        <w:r>
          <w:rPr>
            <w:sz w:val="23"/>
            <w:szCs w:val="23"/>
            <w:lang w:val="en-GB"/>
          </w:rPr>
          <w:t>We don’t agree that the references given in Introduction are biased towards those of references on instream retention and that lake retention is less emphasised. In fact most references in the Introduction is of general character including both instream and lake retention. In all cases, this obvious confusion is now better explained in the Introduction.</w:t>
        </w:r>
      </w:ins>
    </w:p>
    <w:p w:rsidR="004E7384" w:rsidRDefault="004E7384" w:rsidP="004E7384">
      <w:pPr>
        <w:pStyle w:val="Default"/>
        <w:rPr>
          <w:ins w:id="25" w:author="Per Stålnacke" w:date="2015-02-02T22:57:00Z"/>
          <w:sz w:val="23"/>
          <w:szCs w:val="23"/>
          <w:lang w:val="en-GB"/>
        </w:rPr>
      </w:pPr>
    </w:p>
    <w:p w:rsidR="004E7384" w:rsidRPr="004F3A6C" w:rsidRDefault="004E7384" w:rsidP="004E7384">
      <w:pPr>
        <w:pStyle w:val="Default"/>
        <w:rPr>
          <w:ins w:id="26" w:author="Per Stålnacke" w:date="2015-02-02T22:57:00Z"/>
          <w:color w:val="FF0000"/>
          <w:sz w:val="23"/>
          <w:szCs w:val="23"/>
          <w:lang w:val="en-GB"/>
        </w:rPr>
      </w:pPr>
      <w:ins w:id="27" w:author="Per Stålnacke" w:date="2015-02-02T22:57:00Z">
        <w:r w:rsidRPr="004F3A6C">
          <w:rPr>
            <w:color w:val="FF0000"/>
            <w:sz w:val="23"/>
            <w:szCs w:val="23"/>
            <w:lang w:val="en-GB"/>
          </w:rPr>
          <w:t xml:space="preserve">2 Specific comments </w:t>
        </w:r>
      </w:ins>
    </w:p>
    <w:p w:rsidR="004E7384" w:rsidRPr="004F3A6C" w:rsidRDefault="004E7384" w:rsidP="004E7384">
      <w:pPr>
        <w:pStyle w:val="Default"/>
        <w:rPr>
          <w:ins w:id="28" w:author="Per Stålnacke" w:date="2015-02-02T22:57:00Z"/>
          <w:color w:val="FF0000"/>
          <w:sz w:val="22"/>
          <w:szCs w:val="22"/>
          <w:lang w:val="en-GB"/>
        </w:rPr>
      </w:pPr>
      <w:ins w:id="29" w:author="Per Stålnacke" w:date="2015-02-02T22:57:00Z">
        <w:r w:rsidRPr="004F3A6C">
          <w:rPr>
            <w:color w:val="FF0000"/>
            <w:sz w:val="22"/>
            <w:szCs w:val="22"/>
            <w:lang w:val="en-GB"/>
          </w:rPr>
          <w:t xml:space="preserve">Title is good and abstract well written. </w:t>
        </w:r>
      </w:ins>
    </w:p>
    <w:p w:rsidR="004E7384" w:rsidRPr="004F3A6C" w:rsidRDefault="004E7384" w:rsidP="004E7384">
      <w:pPr>
        <w:pStyle w:val="Default"/>
        <w:rPr>
          <w:ins w:id="30" w:author="Per Stålnacke" w:date="2015-02-02T22:57:00Z"/>
          <w:color w:val="FF0000"/>
          <w:sz w:val="22"/>
          <w:szCs w:val="22"/>
          <w:lang w:val="en-GB"/>
        </w:rPr>
      </w:pPr>
      <w:ins w:id="31" w:author="Per Stålnacke" w:date="2015-02-02T22:57:00Z">
        <w:r w:rsidRPr="004F3A6C">
          <w:rPr>
            <w:color w:val="FF0000"/>
            <w:sz w:val="22"/>
            <w:szCs w:val="22"/>
            <w:lang w:val="en-GB"/>
          </w:rPr>
          <w:t xml:space="preserve">Section 2 Material and methods: </w:t>
        </w:r>
      </w:ins>
    </w:p>
    <w:p w:rsidR="004E7384" w:rsidRPr="004F3A6C" w:rsidRDefault="004E7384" w:rsidP="004E7384">
      <w:pPr>
        <w:pStyle w:val="Default"/>
        <w:rPr>
          <w:ins w:id="32" w:author="Per Stålnacke" w:date="2015-02-02T22:57:00Z"/>
          <w:color w:val="FF0000"/>
          <w:sz w:val="22"/>
          <w:szCs w:val="22"/>
          <w:lang w:val="en-GB"/>
        </w:rPr>
      </w:pPr>
      <w:ins w:id="33" w:author="Per Stålnacke" w:date="2015-02-02T22:57:00Z">
        <w:r w:rsidRPr="004F3A6C">
          <w:rPr>
            <w:color w:val="FF0000"/>
            <w:sz w:val="22"/>
            <w:szCs w:val="22"/>
            <w:lang w:val="en-GB"/>
          </w:rPr>
          <w:t xml:space="preserve">-the authors mention that retention is assumed to be the same for source categories P (point sources), dominated by inorganic load, and sources category S (total losses) which include varying shares of N, more in organic-N form. In these models, the assumptions are needed, but this assumption could be discussed in uncertainty discussion </w:t>
        </w:r>
      </w:ins>
    </w:p>
    <w:p w:rsidR="004E7384" w:rsidRDefault="004E7384" w:rsidP="004E7384">
      <w:pPr>
        <w:pStyle w:val="Default"/>
        <w:rPr>
          <w:ins w:id="34" w:author="Per Stålnacke" w:date="2015-02-02T22:57:00Z"/>
          <w:sz w:val="22"/>
          <w:szCs w:val="22"/>
          <w:lang w:val="en-GB"/>
        </w:rPr>
      </w:pPr>
    </w:p>
    <w:p w:rsidR="004E7384" w:rsidRDefault="004E7384" w:rsidP="004E7384">
      <w:pPr>
        <w:pStyle w:val="Default"/>
        <w:rPr>
          <w:ins w:id="35" w:author="Per Stålnacke" w:date="2015-02-02T22:57:00Z"/>
          <w:sz w:val="22"/>
          <w:szCs w:val="22"/>
          <w:lang w:val="en-GB"/>
        </w:rPr>
      </w:pPr>
      <w:ins w:id="36" w:author="Per Stålnacke" w:date="2015-02-02T22:57:00Z">
        <w:r>
          <w:rPr>
            <w:sz w:val="22"/>
            <w:szCs w:val="22"/>
            <w:lang w:val="en-GB"/>
          </w:rPr>
          <w:t>ANSWER: We have modified the general formula 1 and removed R</w:t>
        </w:r>
        <w:r w:rsidRPr="0087373B">
          <w:rPr>
            <w:sz w:val="22"/>
            <w:szCs w:val="22"/>
            <w:vertAlign w:val="subscript"/>
            <w:lang w:val="en-GB"/>
          </w:rPr>
          <w:t>1</w:t>
        </w:r>
        <w:r>
          <w:rPr>
            <w:sz w:val="22"/>
            <w:szCs w:val="22"/>
            <w:lang w:val="en-GB"/>
          </w:rPr>
          <w:t>, R</w:t>
        </w:r>
        <w:r w:rsidRPr="0087373B">
          <w:rPr>
            <w:sz w:val="22"/>
            <w:szCs w:val="22"/>
            <w:vertAlign w:val="subscript"/>
            <w:lang w:val="en-GB"/>
          </w:rPr>
          <w:t>2</w:t>
        </w:r>
        <w:r>
          <w:rPr>
            <w:sz w:val="22"/>
            <w:szCs w:val="22"/>
            <w:lang w:val="en-GB"/>
          </w:rPr>
          <w:t xml:space="preserve"> and R</w:t>
        </w:r>
        <w:r w:rsidRPr="0087373B">
          <w:rPr>
            <w:sz w:val="22"/>
            <w:szCs w:val="22"/>
            <w:vertAlign w:val="subscript"/>
            <w:lang w:val="en-GB"/>
          </w:rPr>
          <w:t>3</w:t>
        </w:r>
        <w:r>
          <w:rPr>
            <w:sz w:val="22"/>
            <w:szCs w:val="22"/>
            <w:lang w:val="en-GB"/>
          </w:rPr>
          <w:t xml:space="preserve"> and instead replaced it with R which was specific for this study. The formula 1 now reads as:</w:t>
        </w:r>
      </w:ins>
    </w:p>
    <w:p w:rsidR="004E7384" w:rsidRDefault="004E7384" w:rsidP="004E7384">
      <w:pPr>
        <w:pStyle w:val="Default"/>
        <w:rPr>
          <w:ins w:id="37" w:author="Per Stålnacke" w:date="2015-02-02T22:57:00Z"/>
          <w:sz w:val="22"/>
          <w:szCs w:val="22"/>
          <w:lang w:val="en-GB"/>
        </w:rPr>
      </w:pPr>
      <w:ins w:id="38" w:author="Per Stålnacke" w:date="2015-02-02T22:57:00Z">
        <w:r w:rsidRPr="0047078E">
          <w:rPr>
            <w:rFonts w:eastAsia="Times New Roman" w:cs="Times New Roman"/>
            <w:position w:val="-28"/>
            <w:lang w:val="en-GB"/>
          </w:rPr>
          <w:object w:dxaOrig="4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7.5pt;height:33.75pt" o:ole="" fillcolor="window">
              <v:imagedata r:id="rId8" o:title=""/>
            </v:shape>
            <o:OLEObject Type="Embed" ProgID="Equation.3" ShapeID="_x0000_i1031" DrawAspect="Content" ObjectID="_1484423174" r:id="rId9"/>
          </w:object>
        </w:r>
      </w:ins>
    </w:p>
    <w:p w:rsidR="004E7384" w:rsidRDefault="004E7384" w:rsidP="004E7384">
      <w:pPr>
        <w:pStyle w:val="Default"/>
        <w:rPr>
          <w:ins w:id="39" w:author="Per Stålnacke" w:date="2015-02-02T22:57:00Z"/>
          <w:sz w:val="22"/>
          <w:szCs w:val="22"/>
          <w:lang w:val="en-GB"/>
        </w:rPr>
      </w:pPr>
      <w:ins w:id="40" w:author="Per Stålnacke" w:date="2015-02-02T22:57:00Z">
        <w:r>
          <w:rPr>
            <w:sz w:val="22"/>
            <w:szCs w:val="22"/>
            <w:lang w:val="en-GB"/>
          </w:rPr>
          <w:t>We agree that such differentiation of retention to the various source categories would have been ideal but is almost impossible to parametrise and would have required more data upstream the river mouths and also data on inorganic and organic nitrogen. Nonetheless this relevant issue has been better included in the discussion part</w:t>
        </w:r>
      </w:ins>
    </w:p>
    <w:p w:rsidR="004E7384" w:rsidRDefault="004E7384" w:rsidP="004E7384">
      <w:pPr>
        <w:pStyle w:val="Default"/>
        <w:rPr>
          <w:ins w:id="41" w:author="Per Stålnacke" w:date="2015-02-02T22:57:00Z"/>
          <w:sz w:val="22"/>
          <w:szCs w:val="22"/>
          <w:lang w:val="en-GB"/>
        </w:rPr>
      </w:pPr>
    </w:p>
    <w:p w:rsidR="004E7384" w:rsidRPr="004F3A6C" w:rsidRDefault="004E7384" w:rsidP="004E7384">
      <w:pPr>
        <w:pStyle w:val="Default"/>
        <w:rPr>
          <w:ins w:id="42" w:author="Per Stålnacke" w:date="2015-02-02T22:57:00Z"/>
          <w:color w:val="FF0000"/>
          <w:sz w:val="22"/>
          <w:szCs w:val="22"/>
          <w:lang w:val="en-GB"/>
        </w:rPr>
      </w:pPr>
      <w:ins w:id="43" w:author="Per Stålnacke" w:date="2015-02-02T22:57:00Z">
        <w:r w:rsidRPr="004F3A6C">
          <w:rPr>
            <w:color w:val="FF0000"/>
            <w:sz w:val="22"/>
            <w:szCs w:val="22"/>
            <w:lang w:val="en-GB"/>
          </w:rPr>
          <w:t xml:space="preserve">Section 3 Results and discussion: </w:t>
        </w:r>
      </w:ins>
    </w:p>
    <w:p w:rsidR="004E7384" w:rsidRPr="004F3A6C" w:rsidRDefault="004E7384" w:rsidP="004E7384">
      <w:pPr>
        <w:pStyle w:val="Default"/>
        <w:rPr>
          <w:ins w:id="44" w:author="Per Stålnacke" w:date="2015-02-02T22:57:00Z"/>
          <w:color w:val="FF0000"/>
          <w:sz w:val="22"/>
          <w:szCs w:val="22"/>
          <w:lang w:val="en-GB"/>
        </w:rPr>
      </w:pPr>
      <w:ins w:id="45" w:author="Per Stålnacke" w:date="2015-02-02T22:57:00Z">
        <w:r w:rsidRPr="004F3A6C">
          <w:rPr>
            <w:color w:val="FF0000"/>
            <w:sz w:val="22"/>
            <w:szCs w:val="22"/>
            <w:lang w:val="en-GB"/>
          </w:rPr>
          <w:t xml:space="preserve">-To make it more clear, the authors should mention also the estimated total gross N load, 950 000 t N annually. Also here, comparison to earlier estimates would be reasonable to have. </w:t>
        </w:r>
      </w:ins>
    </w:p>
    <w:p w:rsidR="004E7384" w:rsidRDefault="004E7384" w:rsidP="004E7384">
      <w:pPr>
        <w:pStyle w:val="Default"/>
        <w:rPr>
          <w:ins w:id="46" w:author="Per Stålnacke" w:date="2015-02-02T22:57:00Z"/>
          <w:sz w:val="22"/>
          <w:szCs w:val="22"/>
          <w:lang w:val="en-GB"/>
        </w:rPr>
      </w:pPr>
    </w:p>
    <w:p w:rsidR="004E7384" w:rsidRDefault="004E7384" w:rsidP="004E7384">
      <w:pPr>
        <w:pStyle w:val="Default"/>
        <w:rPr>
          <w:ins w:id="47" w:author="Per Stålnacke" w:date="2015-02-02T22:57:00Z"/>
          <w:sz w:val="22"/>
          <w:szCs w:val="22"/>
          <w:lang w:val="en-GB"/>
        </w:rPr>
      </w:pPr>
      <w:ins w:id="48" w:author="Per Stålnacke" w:date="2015-02-02T22:57:00Z">
        <w:r>
          <w:rPr>
            <w:sz w:val="22"/>
            <w:szCs w:val="22"/>
            <w:lang w:val="en-GB"/>
          </w:rPr>
          <w:t xml:space="preserve">ANSWER: Thanks for the remark on the missing information about the estimated gross load from the model. It is now included in the very beginning of the Results section. </w:t>
        </w:r>
      </w:ins>
    </w:p>
    <w:p w:rsidR="004E7384" w:rsidRDefault="004E7384" w:rsidP="004E7384">
      <w:pPr>
        <w:pStyle w:val="Default"/>
        <w:rPr>
          <w:ins w:id="49" w:author="Per Stålnacke" w:date="2015-02-02T22:57:00Z"/>
          <w:sz w:val="22"/>
          <w:szCs w:val="22"/>
          <w:lang w:val="en-GB"/>
        </w:rPr>
      </w:pPr>
      <w:ins w:id="50" w:author="Per Stålnacke" w:date="2015-02-02T22:57:00Z">
        <w:r>
          <w:rPr>
            <w:sz w:val="22"/>
            <w:szCs w:val="22"/>
            <w:lang w:val="en-GB"/>
          </w:rPr>
          <w:t xml:space="preserve">We are not aware of any other studies of gross emissions estimates for these 117 Baltic Sea basins besides a very old study conducted by the first-author 15 years ago (which was felt outdated to include). </w:t>
        </w:r>
      </w:ins>
    </w:p>
    <w:p w:rsidR="004E7384" w:rsidRPr="00AF3BD3" w:rsidRDefault="004E7384" w:rsidP="004E7384">
      <w:pPr>
        <w:pStyle w:val="Default"/>
        <w:rPr>
          <w:ins w:id="51" w:author="Per Stålnacke" w:date="2015-02-02T22:57:00Z"/>
          <w:sz w:val="22"/>
          <w:szCs w:val="22"/>
          <w:lang w:val="en-GB"/>
        </w:rPr>
      </w:pPr>
    </w:p>
    <w:p w:rsidR="004E7384" w:rsidRPr="004F3A6C" w:rsidRDefault="004E7384" w:rsidP="004E7384">
      <w:pPr>
        <w:pStyle w:val="Default"/>
        <w:rPr>
          <w:ins w:id="52" w:author="Per Stålnacke" w:date="2015-02-02T22:57:00Z"/>
          <w:color w:val="FF0000"/>
          <w:sz w:val="22"/>
          <w:szCs w:val="22"/>
          <w:lang w:val="en-GB"/>
        </w:rPr>
      </w:pPr>
      <w:ins w:id="53" w:author="Per Stålnacke" w:date="2015-02-02T22:57:00Z">
        <w:r w:rsidRPr="004F3A6C">
          <w:rPr>
            <w:color w:val="FF0000"/>
            <w:sz w:val="22"/>
            <w:szCs w:val="22"/>
            <w:lang w:val="en-GB"/>
          </w:rPr>
          <w:t xml:space="preserve">-it is true that there is not apparent relationship between specific N load and share of wetland area, but from Fig 5b we can notice that load is always low in basins where wetland-% is &gt;15% </w:t>
        </w:r>
      </w:ins>
    </w:p>
    <w:p w:rsidR="004E7384" w:rsidRDefault="004E7384" w:rsidP="004E7384">
      <w:pPr>
        <w:pStyle w:val="Default"/>
        <w:rPr>
          <w:ins w:id="54" w:author="Per Stålnacke" w:date="2015-02-02T22:57:00Z"/>
          <w:sz w:val="22"/>
          <w:szCs w:val="22"/>
          <w:lang w:val="en-GB"/>
        </w:rPr>
      </w:pPr>
    </w:p>
    <w:p w:rsidR="004E7384" w:rsidRDefault="004E7384" w:rsidP="004E7384">
      <w:pPr>
        <w:pStyle w:val="Default"/>
        <w:rPr>
          <w:ins w:id="55" w:author="Per Stålnacke" w:date="2015-02-02T22:57:00Z"/>
          <w:sz w:val="22"/>
          <w:szCs w:val="22"/>
          <w:lang w:val="en-GB"/>
        </w:rPr>
      </w:pPr>
      <w:ins w:id="56" w:author="Per Stålnacke" w:date="2015-02-02T22:57:00Z">
        <w:r>
          <w:rPr>
            <w:sz w:val="22"/>
            <w:szCs w:val="22"/>
            <w:lang w:val="en-GB"/>
          </w:rPr>
          <w:t xml:space="preserve">ANSWER: The statistical </w:t>
        </w:r>
        <w:proofErr w:type="gramStart"/>
        <w:r>
          <w:rPr>
            <w:sz w:val="22"/>
            <w:szCs w:val="22"/>
            <w:lang w:val="en-GB"/>
          </w:rPr>
          <w:t>analysis do</w:t>
        </w:r>
        <w:proofErr w:type="gramEnd"/>
        <w:r>
          <w:rPr>
            <w:sz w:val="22"/>
            <w:szCs w:val="22"/>
            <w:lang w:val="en-GB"/>
          </w:rPr>
          <w:t xml:space="preserve"> not give any statistical significant parameters for wetlands (Table 1). It should be noted that the classification of wetlands is rather rough from the data source and given as joint expression of all wetlands ranging from marches to </w:t>
        </w:r>
        <w:proofErr w:type="spellStart"/>
        <w:r>
          <w:rPr>
            <w:sz w:val="22"/>
            <w:szCs w:val="22"/>
            <w:lang w:val="en-GB"/>
          </w:rPr>
          <w:t>peatland</w:t>
        </w:r>
        <w:proofErr w:type="spellEnd"/>
        <w:r>
          <w:rPr>
            <w:sz w:val="22"/>
            <w:szCs w:val="22"/>
            <w:lang w:val="en-GB"/>
          </w:rPr>
          <w:t xml:space="preserve"> bogs. We don’t have any possibility to include this is the analysis. In all cases for the reasons given in the paper it will have less importance for the overall objective to estimate the total N-retention in surface waters for the 117 basins. </w:t>
        </w:r>
        <w:r w:rsidRPr="00E74485">
          <w:rPr>
            <w:sz w:val="22"/>
            <w:szCs w:val="22"/>
            <w:lang w:val="en-GB"/>
          </w:rPr>
          <w:t xml:space="preserve">The reasons for the relatively low unit-area loads for the basins with &gt;15% wetland area is due to the fact that they are all located in Finland or northern Sweden with low population densities and little agricultural area. This </w:t>
        </w:r>
        <w:r>
          <w:rPr>
            <w:sz w:val="22"/>
            <w:szCs w:val="22"/>
            <w:lang w:val="en-GB"/>
          </w:rPr>
          <w:t xml:space="preserve">information </w:t>
        </w:r>
        <w:r w:rsidRPr="00E74485">
          <w:rPr>
            <w:sz w:val="22"/>
            <w:szCs w:val="22"/>
            <w:lang w:val="en-GB"/>
          </w:rPr>
          <w:t>ha</w:t>
        </w:r>
        <w:r>
          <w:rPr>
            <w:sz w:val="22"/>
            <w:szCs w:val="22"/>
            <w:lang w:val="en-GB"/>
          </w:rPr>
          <w:t>s</w:t>
        </w:r>
        <w:r w:rsidRPr="00E74485">
          <w:rPr>
            <w:sz w:val="22"/>
            <w:szCs w:val="22"/>
            <w:lang w:val="en-GB"/>
          </w:rPr>
          <w:t xml:space="preserve"> been included in the revised m/s.</w:t>
        </w:r>
        <w:r>
          <w:rPr>
            <w:sz w:val="22"/>
            <w:szCs w:val="22"/>
            <w:lang w:val="en-GB"/>
          </w:rPr>
          <w:t xml:space="preserve">   </w:t>
        </w:r>
      </w:ins>
    </w:p>
    <w:p w:rsidR="004E7384" w:rsidRDefault="004E7384" w:rsidP="004E7384">
      <w:pPr>
        <w:pStyle w:val="Default"/>
        <w:rPr>
          <w:ins w:id="57" w:author="Per Stålnacke" w:date="2015-02-02T22:57:00Z"/>
          <w:sz w:val="22"/>
          <w:szCs w:val="22"/>
          <w:lang w:val="en-GB"/>
        </w:rPr>
      </w:pPr>
    </w:p>
    <w:p w:rsidR="004E7384" w:rsidRPr="004F3A6C" w:rsidRDefault="004E7384" w:rsidP="004E7384">
      <w:pPr>
        <w:pStyle w:val="Default"/>
        <w:rPr>
          <w:ins w:id="58" w:author="Per Stålnacke" w:date="2015-02-02T22:57:00Z"/>
          <w:color w:val="FF0000"/>
          <w:sz w:val="22"/>
          <w:szCs w:val="22"/>
          <w:lang w:val="en-GB"/>
        </w:rPr>
      </w:pPr>
      <w:ins w:id="59" w:author="Per Stålnacke" w:date="2015-02-02T22:57:00Z">
        <w:r w:rsidRPr="004F3A6C">
          <w:rPr>
            <w:color w:val="FF0000"/>
            <w:sz w:val="22"/>
            <w:szCs w:val="22"/>
            <w:lang w:val="en-GB"/>
          </w:rPr>
          <w:t xml:space="preserve">-the term ‘Other’ is misleading, if these areas are practically all forests (are they?), the authors should include Fig 5d) of forests also into discussion </w:t>
        </w:r>
      </w:ins>
    </w:p>
    <w:p w:rsidR="004E7384" w:rsidRDefault="004E7384" w:rsidP="004E7384">
      <w:pPr>
        <w:pStyle w:val="Default"/>
        <w:rPr>
          <w:ins w:id="60" w:author="Per Stålnacke" w:date="2015-02-02T22:57:00Z"/>
          <w:sz w:val="22"/>
          <w:szCs w:val="22"/>
          <w:lang w:val="en-GB"/>
        </w:rPr>
      </w:pPr>
    </w:p>
    <w:p w:rsidR="004E7384" w:rsidRDefault="004E7384" w:rsidP="004E7384">
      <w:pPr>
        <w:pStyle w:val="Default"/>
        <w:rPr>
          <w:ins w:id="61" w:author="Per Stålnacke" w:date="2015-02-02T22:57:00Z"/>
          <w:sz w:val="22"/>
          <w:szCs w:val="22"/>
          <w:lang w:val="en-GB"/>
        </w:rPr>
      </w:pPr>
      <w:ins w:id="62" w:author="Per Stålnacke" w:date="2015-02-02T22:57:00Z">
        <w:r>
          <w:rPr>
            <w:sz w:val="22"/>
            <w:szCs w:val="22"/>
            <w:lang w:val="en-GB"/>
          </w:rPr>
          <w:t xml:space="preserve">ANSWER: Indeed most of the land use category ‘Other’ is forest which was stated only once in the initially submitted m/s. We have included clarification of this in the revised m/s and in the Table headings. </w:t>
        </w:r>
      </w:ins>
    </w:p>
    <w:p w:rsidR="004E7384" w:rsidRDefault="004E7384" w:rsidP="004E7384">
      <w:pPr>
        <w:pStyle w:val="Default"/>
        <w:rPr>
          <w:ins w:id="63" w:author="Per Stålnacke" w:date="2015-02-02T22:57:00Z"/>
          <w:sz w:val="22"/>
          <w:szCs w:val="22"/>
          <w:lang w:val="en-GB"/>
        </w:rPr>
      </w:pPr>
      <w:ins w:id="64" w:author="Per Stålnacke" w:date="2015-02-02T22:57:00Z">
        <w:r>
          <w:rPr>
            <w:sz w:val="22"/>
            <w:szCs w:val="22"/>
            <w:lang w:val="en-GB"/>
          </w:rPr>
          <w:t>We have included the following sentence on the missing comment on Figure 5d:  There is a clear negative relationship between the unit-area loads of nitrogen and the share of ‘Other’ land (i.e. primarily forest’)</w:t>
        </w:r>
      </w:ins>
    </w:p>
    <w:p w:rsidR="004E7384" w:rsidRPr="00AF3BD3" w:rsidRDefault="004E7384" w:rsidP="004E7384">
      <w:pPr>
        <w:pStyle w:val="Default"/>
        <w:rPr>
          <w:ins w:id="65" w:author="Per Stålnacke" w:date="2015-02-02T22:57:00Z"/>
          <w:sz w:val="22"/>
          <w:szCs w:val="22"/>
          <w:lang w:val="en-GB"/>
        </w:rPr>
      </w:pPr>
    </w:p>
    <w:p w:rsidR="004E7384" w:rsidRPr="004F3A6C" w:rsidRDefault="004E7384" w:rsidP="004E7384">
      <w:pPr>
        <w:pStyle w:val="Default"/>
        <w:rPr>
          <w:ins w:id="66" w:author="Per Stålnacke" w:date="2015-02-02T22:57:00Z"/>
          <w:color w:val="FF0000"/>
          <w:sz w:val="22"/>
          <w:szCs w:val="22"/>
          <w:lang w:val="en-GB"/>
        </w:rPr>
      </w:pPr>
      <w:ins w:id="67" w:author="Per Stålnacke" w:date="2015-02-02T22:57:00Z">
        <w:r w:rsidRPr="004F3A6C">
          <w:rPr>
            <w:color w:val="FF0000"/>
            <w:sz w:val="22"/>
            <w:szCs w:val="22"/>
            <w:lang w:val="en-GB"/>
          </w:rPr>
          <w:t xml:space="preserve">-the authors could also acknowledge PLC database by HELCOM which they use a lot, and to include reference /web-page. Which institutes provide data to that database? </w:t>
        </w:r>
      </w:ins>
    </w:p>
    <w:p w:rsidR="004E7384" w:rsidRDefault="004E7384" w:rsidP="004E7384">
      <w:pPr>
        <w:pStyle w:val="Default"/>
        <w:rPr>
          <w:ins w:id="68" w:author="Per Stålnacke" w:date="2015-02-02T22:57:00Z"/>
          <w:sz w:val="22"/>
          <w:szCs w:val="22"/>
          <w:lang w:val="en-GB"/>
        </w:rPr>
      </w:pPr>
    </w:p>
    <w:p w:rsidR="004E7384" w:rsidRDefault="004E7384" w:rsidP="004E7384">
      <w:pPr>
        <w:pStyle w:val="Default"/>
        <w:rPr>
          <w:ins w:id="69" w:author="Per Stålnacke" w:date="2015-02-02T22:57:00Z"/>
          <w:sz w:val="22"/>
          <w:szCs w:val="22"/>
          <w:lang w:val="en-GB"/>
        </w:rPr>
      </w:pPr>
      <w:ins w:id="70" w:author="Per Stålnacke" w:date="2015-02-02T22:57:00Z">
        <w:r>
          <w:rPr>
            <w:sz w:val="22"/>
            <w:szCs w:val="22"/>
            <w:lang w:val="en-GB"/>
          </w:rPr>
          <w:t xml:space="preserve">ANSWER: The PLC-reports and the data source </w:t>
        </w:r>
        <w:proofErr w:type="gramStart"/>
        <w:r>
          <w:rPr>
            <w:sz w:val="22"/>
            <w:szCs w:val="22"/>
            <w:lang w:val="en-GB"/>
          </w:rPr>
          <w:t>is</w:t>
        </w:r>
        <w:proofErr w:type="gramEnd"/>
        <w:r>
          <w:rPr>
            <w:sz w:val="22"/>
            <w:szCs w:val="22"/>
            <w:lang w:val="en-GB"/>
          </w:rPr>
          <w:t xml:space="preserve"> already properly acknowledged in the Material and Methods section. We have added the web-site to make it even more clear (</w:t>
        </w:r>
        <w:r>
          <w:fldChar w:fldCharType="begin"/>
        </w:r>
        <w:r w:rsidRPr="004E7384">
          <w:rPr>
            <w:lang w:val="en-GB"/>
            <w:rPrChange w:id="71" w:author="Per Stålnacke" w:date="2015-02-02T22:57:00Z">
              <w:rPr/>
            </w:rPrChange>
          </w:rPr>
          <w:instrText xml:space="preserve"> HYPERLINK "http://www.helcom.fi" </w:instrText>
        </w:r>
        <w:r>
          <w:fldChar w:fldCharType="separate"/>
        </w:r>
        <w:r w:rsidRPr="000A0460">
          <w:rPr>
            <w:rStyle w:val="Hyperkobling"/>
            <w:sz w:val="22"/>
            <w:szCs w:val="22"/>
            <w:lang w:val="en-GB"/>
          </w:rPr>
          <w:t>www.helcom.fi</w:t>
        </w:r>
        <w:r>
          <w:rPr>
            <w:rStyle w:val="Hyperkobling"/>
            <w:sz w:val="22"/>
            <w:szCs w:val="22"/>
            <w:lang w:val="en-GB"/>
          </w:rPr>
          <w:fldChar w:fldCharType="end"/>
        </w:r>
        <w:r>
          <w:rPr>
            <w:sz w:val="22"/>
            <w:szCs w:val="22"/>
            <w:lang w:val="en-GB"/>
          </w:rPr>
          <w:t xml:space="preserve">). </w:t>
        </w:r>
        <w:r w:rsidRPr="004F3A6C">
          <w:rPr>
            <w:sz w:val="22"/>
            <w:szCs w:val="22"/>
            <w:lang w:val="en-GB"/>
          </w:rPr>
          <w:t xml:space="preserve"> Below a list of the organizations providing data to PLC data base from the different countries</w:t>
        </w:r>
        <w:r>
          <w:rPr>
            <w:sz w:val="22"/>
            <w:szCs w:val="22"/>
            <w:lang w:val="en-GB"/>
          </w:rPr>
          <w:t xml:space="preserve"> and we believe it will become too exhaustive according to us to include it in the paper since it will include a lengthy addition of this form:</w:t>
        </w:r>
      </w:ins>
    </w:p>
    <w:p w:rsidR="004E7384" w:rsidRPr="00D84518" w:rsidRDefault="004E7384" w:rsidP="004E7384">
      <w:pPr>
        <w:rPr>
          <w:ins w:id="72" w:author="Per Stålnacke" w:date="2015-02-02T22:57:00Z"/>
          <w:rFonts w:eastAsia="Times New Roman"/>
          <w:sz w:val="20"/>
          <w:szCs w:val="20"/>
          <w:lang w:val="en-GB"/>
        </w:rPr>
      </w:pPr>
    </w:p>
    <w:p w:rsidR="004E7384" w:rsidRPr="00D84518" w:rsidRDefault="004E7384" w:rsidP="004E7384">
      <w:pPr>
        <w:rPr>
          <w:ins w:id="73" w:author="Per Stålnacke" w:date="2015-02-02T22:57:00Z"/>
          <w:rFonts w:eastAsia="Times New Roman"/>
          <w:sz w:val="20"/>
          <w:szCs w:val="20"/>
          <w:lang w:val="en-GB"/>
        </w:rPr>
      </w:pPr>
      <w:ins w:id="74" w:author="Per Stålnacke" w:date="2015-02-02T22:57:00Z">
        <w:r w:rsidRPr="00D84518">
          <w:rPr>
            <w:rFonts w:eastAsia="Times New Roman"/>
            <w:sz w:val="20"/>
            <w:szCs w:val="20"/>
            <w:lang w:val="en-GB"/>
          </w:rPr>
          <w:lastRenderedPageBreak/>
          <w:t>DCE -Danish Centre for Environment and Energy Aarhus University </w:t>
        </w:r>
        <w:r w:rsidRPr="00D84518">
          <w:rPr>
            <w:rFonts w:eastAsia="Times New Roman"/>
            <w:sz w:val="20"/>
            <w:szCs w:val="20"/>
            <w:lang w:val="en-GB"/>
          </w:rPr>
          <w:br/>
        </w:r>
        <w:proofErr w:type="spellStart"/>
        <w:r w:rsidRPr="00D84518">
          <w:rPr>
            <w:rFonts w:eastAsia="Times New Roman"/>
            <w:sz w:val="20"/>
            <w:szCs w:val="20"/>
            <w:lang w:val="en-GB"/>
          </w:rPr>
          <w:t>Vejlsoevej</w:t>
        </w:r>
        <w:proofErr w:type="spellEnd"/>
        <w:r w:rsidRPr="00D84518">
          <w:rPr>
            <w:rFonts w:eastAsia="Times New Roman"/>
            <w:sz w:val="20"/>
            <w:szCs w:val="20"/>
            <w:lang w:val="en-GB"/>
          </w:rPr>
          <w:t xml:space="preserve"> 25</w:t>
        </w:r>
        <w:r w:rsidRPr="00D84518">
          <w:rPr>
            <w:rFonts w:eastAsia="Times New Roman"/>
            <w:sz w:val="20"/>
            <w:szCs w:val="20"/>
            <w:lang w:val="en-GB"/>
          </w:rPr>
          <w:br/>
          <w:t xml:space="preserve">DK-8600 </w:t>
        </w:r>
        <w:proofErr w:type="spellStart"/>
        <w:r w:rsidRPr="00D84518">
          <w:rPr>
            <w:rFonts w:eastAsia="Times New Roman"/>
            <w:sz w:val="20"/>
            <w:szCs w:val="20"/>
            <w:lang w:val="en-GB"/>
          </w:rPr>
          <w:t>Silkeborg</w:t>
        </w:r>
        <w:proofErr w:type="spellEnd"/>
      </w:ins>
    </w:p>
    <w:p w:rsidR="004E7384" w:rsidRPr="00D84518" w:rsidRDefault="004E7384" w:rsidP="004E7384">
      <w:pPr>
        <w:rPr>
          <w:ins w:id="75" w:author="Per Stålnacke" w:date="2015-02-02T22:57:00Z"/>
          <w:rFonts w:eastAsia="Times New Roman"/>
          <w:sz w:val="20"/>
          <w:szCs w:val="20"/>
          <w:lang w:val="en-GB"/>
        </w:rPr>
      </w:pPr>
      <w:ins w:id="76" w:author="Per Stålnacke" w:date="2015-02-02T22:57:00Z">
        <w:r w:rsidRPr="00D84518">
          <w:rPr>
            <w:rFonts w:eastAsia="Times New Roman"/>
            <w:sz w:val="20"/>
            <w:szCs w:val="20"/>
            <w:lang w:val="en-GB"/>
          </w:rPr>
          <w:t>Estonian Environment Agency</w:t>
        </w:r>
        <w:r w:rsidRPr="00D84518">
          <w:rPr>
            <w:rFonts w:eastAsia="Times New Roman"/>
            <w:sz w:val="20"/>
            <w:szCs w:val="20"/>
            <w:lang w:val="en-GB"/>
          </w:rPr>
          <w:br/>
        </w:r>
        <w:proofErr w:type="spellStart"/>
        <w:r w:rsidRPr="00D84518">
          <w:rPr>
            <w:rFonts w:eastAsia="Times New Roman"/>
            <w:sz w:val="20"/>
            <w:szCs w:val="20"/>
            <w:lang w:val="en-GB"/>
          </w:rPr>
          <w:t>Mustamäe</w:t>
        </w:r>
        <w:proofErr w:type="spellEnd"/>
        <w:r w:rsidRPr="00D84518">
          <w:rPr>
            <w:rFonts w:eastAsia="Times New Roman"/>
            <w:sz w:val="20"/>
            <w:szCs w:val="20"/>
            <w:lang w:val="en-GB"/>
          </w:rPr>
          <w:t xml:space="preserve"> tee 33</w:t>
        </w:r>
        <w:r w:rsidRPr="00D84518">
          <w:rPr>
            <w:rFonts w:eastAsia="Times New Roman"/>
            <w:sz w:val="20"/>
            <w:szCs w:val="20"/>
            <w:lang w:val="en-GB"/>
          </w:rPr>
          <w:br/>
          <w:t>EE-10616 Tallinn</w:t>
        </w:r>
      </w:ins>
    </w:p>
    <w:p w:rsidR="004E7384" w:rsidRPr="00D84518" w:rsidRDefault="004E7384" w:rsidP="004E7384">
      <w:pPr>
        <w:rPr>
          <w:ins w:id="77" w:author="Per Stålnacke" w:date="2015-02-02T22:57:00Z"/>
          <w:rFonts w:eastAsia="Times New Roman"/>
          <w:sz w:val="20"/>
          <w:szCs w:val="20"/>
          <w:lang w:val="en-GB"/>
        </w:rPr>
      </w:pPr>
      <w:ins w:id="78" w:author="Per Stålnacke" w:date="2015-02-02T22:57:00Z">
        <w:r w:rsidRPr="00D84518">
          <w:rPr>
            <w:rFonts w:eastAsia="Times New Roman"/>
            <w:sz w:val="20"/>
            <w:szCs w:val="20"/>
            <w:lang w:val="en-GB"/>
          </w:rPr>
          <w:t>Federal Environment Agency</w:t>
        </w:r>
        <w:r w:rsidRPr="00D84518">
          <w:rPr>
            <w:rFonts w:eastAsia="Times New Roman"/>
            <w:sz w:val="20"/>
            <w:szCs w:val="20"/>
            <w:lang w:val="en-GB"/>
          </w:rPr>
          <w:br/>
          <w:t>Section II 2.2</w:t>
        </w:r>
        <w:r w:rsidRPr="00D84518">
          <w:rPr>
            <w:rFonts w:eastAsia="Times New Roman"/>
            <w:sz w:val="20"/>
            <w:szCs w:val="20"/>
            <w:lang w:val="en-GB"/>
          </w:rPr>
          <w:br/>
        </w:r>
        <w:proofErr w:type="spellStart"/>
        <w:r w:rsidRPr="00D84518">
          <w:rPr>
            <w:rFonts w:eastAsia="Times New Roman"/>
            <w:sz w:val="20"/>
            <w:szCs w:val="20"/>
            <w:lang w:val="en-GB"/>
          </w:rPr>
          <w:t>Woerlitzer</w:t>
        </w:r>
        <w:proofErr w:type="spellEnd"/>
        <w:r w:rsidRPr="00D84518">
          <w:rPr>
            <w:rFonts w:eastAsia="Times New Roman"/>
            <w:sz w:val="20"/>
            <w:szCs w:val="20"/>
            <w:lang w:val="en-GB"/>
          </w:rPr>
          <w:t xml:space="preserve"> </w:t>
        </w:r>
        <w:proofErr w:type="spellStart"/>
        <w:r w:rsidRPr="00D84518">
          <w:rPr>
            <w:rFonts w:eastAsia="Times New Roman"/>
            <w:sz w:val="20"/>
            <w:szCs w:val="20"/>
            <w:lang w:val="en-GB"/>
          </w:rPr>
          <w:t>Platz</w:t>
        </w:r>
        <w:proofErr w:type="spellEnd"/>
        <w:r w:rsidRPr="00D84518">
          <w:rPr>
            <w:rFonts w:eastAsia="Times New Roman"/>
            <w:sz w:val="20"/>
            <w:szCs w:val="20"/>
            <w:lang w:val="en-GB"/>
          </w:rPr>
          <w:t xml:space="preserve"> 1</w:t>
        </w:r>
        <w:r w:rsidRPr="00D84518">
          <w:rPr>
            <w:rFonts w:eastAsia="Times New Roman"/>
            <w:sz w:val="20"/>
            <w:szCs w:val="20"/>
            <w:lang w:val="en-GB"/>
          </w:rPr>
          <w:br/>
          <w:t>Dessau-</w:t>
        </w:r>
        <w:proofErr w:type="spellStart"/>
        <w:r w:rsidRPr="00D84518">
          <w:rPr>
            <w:rFonts w:eastAsia="Times New Roman"/>
            <w:sz w:val="20"/>
            <w:szCs w:val="20"/>
            <w:lang w:val="en-GB"/>
          </w:rPr>
          <w:t>Rosslau</w:t>
        </w:r>
        <w:proofErr w:type="spellEnd"/>
      </w:ins>
    </w:p>
    <w:p w:rsidR="004E7384" w:rsidRPr="00D84518" w:rsidRDefault="004E7384" w:rsidP="004E7384">
      <w:pPr>
        <w:rPr>
          <w:ins w:id="79" w:author="Per Stålnacke" w:date="2015-02-02T22:57:00Z"/>
          <w:rFonts w:eastAsia="Times New Roman"/>
          <w:sz w:val="20"/>
          <w:szCs w:val="20"/>
          <w:lang w:val="en-GB"/>
        </w:rPr>
      </w:pPr>
      <w:ins w:id="80" w:author="Per Stålnacke" w:date="2015-02-02T22:57:00Z">
        <w:r w:rsidRPr="00D84518">
          <w:rPr>
            <w:rFonts w:eastAsia="Times New Roman"/>
            <w:sz w:val="20"/>
            <w:szCs w:val="20"/>
            <w:lang w:val="en-GB"/>
          </w:rPr>
          <w:t xml:space="preserve">Environmental Protection Agency </w:t>
        </w:r>
        <w:r w:rsidRPr="00D84518">
          <w:rPr>
            <w:rFonts w:eastAsia="Times New Roman"/>
            <w:sz w:val="20"/>
            <w:szCs w:val="20"/>
            <w:lang w:val="en-GB"/>
          </w:rPr>
          <w:br/>
          <w:t xml:space="preserve">Environmental Status </w:t>
        </w:r>
        <w:proofErr w:type="gramStart"/>
        <w:r w:rsidRPr="00D84518">
          <w:rPr>
            <w:rFonts w:eastAsia="Times New Roman"/>
            <w:sz w:val="20"/>
            <w:szCs w:val="20"/>
            <w:lang w:val="en-GB"/>
          </w:rPr>
          <w:t>Assessment  Department</w:t>
        </w:r>
        <w:proofErr w:type="gramEnd"/>
        <w:r w:rsidRPr="00D84518">
          <w:rPr>
            <w:rFonts w:eastAsia="Times New Roman"/>
            <w:sz w:val="20"/>
            <w:szCs w:val="20"/>
            <w:lang w:val="en-GB"/>
          </w:rPr>
          <w:br/>
          <w:t xml:space="preserve">River Basin Management Division </w:t>
        </w:r>
        <w:r w:rsidRPr="00D84518">
          <w:rPr>
            <w:rFonts w:eastAsia="Times New Roman"/>
            <w:sz w:val="20"/>
            <w:szCs w:val="20"/>
            <w:lang w:val="en-GB"/>
          </w:rPr>
          <w:br/>
        </w:r>
        <w:proofErr w:type="spellStart"/>
        <w:r w:rsidRPr="00D84518">
          <w:rPr>
            <w:rFonts w:eastAsia="Times New Roman"/>
            <w:sz w:val="20"/>
            <w:szCs w:val="20"/>
            <w:lang w:val="en-GB"/>
          </w:rPr>
          <w:t>Juozapavičiaus</w:t>
        </w:r>
        <w:proofErr w:type="spellEnd"/>
        <w:r w:rsidRPr="00D84518">
          <w:rPr>
            <w:rFonts w:eastAsia="Times New Roman"/>
            <w:sz w:val="20"/>
            <w:szCs w:val="20"/>
            <w:lang w:val="en-GB"/>
          </w:rPr>
          <w:t xml:space="preserve"> </w:t>
        </w:r>
        <w:proofErr w:type="spellStart"/>
        <w:r w:rsidRPr="00D84518">
          <w:rPr>
            <w:rFonts w:eastAsia="Times New Roman"/>
            <w:sz w:val="20"/>
            <w:szCs w:val="20"/>
            <w:lang w:val="en-GB"/>
          </w:rPr>
          <w:t>st.</w:t>
        </w:r>
        <w:proofErr w:type="spellEnd"/>
        <w:r w:rsidRPr="00D84518">
          <w:rPr>
            <w:rFonts w:eastAsia="Times New Roman"/>
            <w:sz w:val="20"/>
            <w:szCs w:val="20"/>
            <w:lang w:val="en-GB"/>
          </w:rPr>
          <w:t xml:space="preserve"> 9,</w:t>
        </w:r>
        <w:r w:rsidRPr="00D84518">
          <w:rPr>
            <w:rFonts w:eastAsia="Times New Roman"/>
            <w:sz w:val="20"/>
            <w:szCs w:val="20"/>
            <w:lang w:val="en-GB"/>
          </w:rPr>
          <w:br/>
          <w:t>LT-09311 Vilnius</w:t>
        </w:r>
      </w:ins>
    </w:p>
    <w:p w:rsidR="004E7384" w:rsidRPr="00D84518" w:rsidRDefault="004E7384" w:rsidP="004E7384">
      <w:pPr>
        <w:rPr>
          <w:ins w:id="81" w:author="Per Stålnacke" w:date="2015-02-02T22:57:00Z"/>
          <w:rFonts w:eastAsia="Times New Roman"/>
          <w:sz w:val="20"/>
          <w:szCs w:val="20"/>
          <w:lang w:val="en-GB"/>
        </w:rPr>
      </w:pPr>
      <w:ins w:id="82" w:author="Per Stålnacke" w:date="2015-02-02T22:57:00Z">
        <w:r w:rsidRPr="00D84518">
          <w:rPr>
            <w:rFonts w:eastAsia="Times New Roman"/>
            <w:sz w:val="20"/>
            <w:szCs w:val="20"/>
            <w:lang w:val="en-GB"/>
          </w:rPr>
          <w:t xml:space="preserve">Institute of Meteorology and </w:t>
        </w:r>
        <w:proofErr w:type="gramStart"/>
        <w:r w:rsidRPr="00D84518">
          <w:rPr>
            <w:rFonts w:eastAsia="Times New Roman"/>
            <w:sz w:val="20"/>
            <w:szCs w:val="20"/>
            <w:lang w:val="en-GB"/>
          </w:rPr>
          <w:t>Water  Management</w:t>
        </w:r>
        <w:proofErr w:type="gramEnd"/>
        <w:r w:rsidRPr="00D84518">
          <w:rPr>
            <w:rFonts w:eastAsia="Times New Roman"/>
            <w:sz w:val="20"/>
            <w:szCs w:val="20"/>
            <w:lang w:val="en-GB"/>
          </w:rPr>
          <w:t xml:space="preserve">, </w:t>
        </w:r>
      </w:ins>
    </w:p>
    <w:p w:rsidR="004E7384" w:rsidRPr="00870BF2" w:rsidRDefault="004E7384" w:rsidP="004E7384">
      <w:pPr>
        <w:rPr>
          <w:ins w:id="83" w:author="Per Stålnacke" w:date="2015-02-02T22:57:00Z"/>
          <w:rFonts w:eastAsia="Times New Roman"/>
          <w:sz w:val="20"/>
          <w:szCs w:val="20"/>
          <w:lang w:val="en-GB"/>
        </w:rPr>
      </w:pPr>
      <w:ins w:id="84" w:author="Per Stålnacke" w:date="2015-02-02T22:57:00Z">
        <w:r w:rsidRPr="00870BF2">
          <w:rPr>
            <w:rFonts w:eastAsia="Times New Roman"/>
            <w:sz w:val="20"/>
            <w:szCs w:val="20"/>
            <w:lang w:val="en-GB"/>
          </w:rPr>
          <w:t>National Research Institute</w:t>
        </w:r>
        <w:r w:rsidRPr="00870BF2">
          <w:rPr>
            <w:rFonts w:eastAsia="Times New Roman"/>
            <w:sz w:val="20"/>
            <w:szCs w:val="20"/>
            <w:lang w:val="en-GB"/>
          </w:rPr>
          <w:br/>
        </w:r>
        <w:proofErr w:type="spellStart"/>
        <w:r w:rsidRPr="00870BF2">
          <w:rPr>
            <w:rFonts w:eastAsia="Times New Roman"/>
            <w:sz w:val="20"/>
            <w:szCs w:val="20"/>
            <w:lang w:val="en-GB"/>
          </w:rPr>
          <w:t>Jordana</w:t>
        </w:r>
        <w:proofErr w:type="spellEnd"/>
        <w:r w:rsidRPr="00870BF2">
          <w:rPr>
            <w:rFonts w:eastAsia="Times New Roman"/>
            <w:sz w:val="20"/>
            <w:szCs w:val="20"/>
            <w:lang w:val="en-GB"/>
          </w:rPr>
          <w:t xml:space="preserve"> Str. 10/11</w:t>
        </w:r>
        <w:r w:rsidRPr="00870BF2">
          <w:rPr>
            <w:rFonts w:eastAsia="Times New Roman"/>
            <w:sz w:val="20"/>
            <w:szCs w:val="20"/>
            <w:lang w:val="en-GB"/>
          </w:rPr>
          <w:br/>
          <w:t>PL-40 056 Katowice</w:t>
        </w:r>
      </w:ins>
    </w:p>
    <w:p w:rsidR="004E7384" w:rsidRPr="00870BF2" w:rsidRDefault="004E7384" w:rsidP="004E7384">
      <w:pPr>
        <w:rPr>
          <w:ins w:id="85" w:author="Per Stålnacke" w:date="2015-02-02T22:57:00Z"/>
          <w:rFonts w:eastAsia="Times New Roman"/>
          <w:sz w:val="20"/>
          <w:szCs w:val="20"/>
          <w:lang w:val="en-GB"/>
        </w:rPr>
      </w:pPr>
    </w:p>
    <w:p w:rsidR="004E7384" w:rsidRPr="00D84518" w:rsidRDefault="004E7384" w:rsidP="004E7384">
      <w:pPr>
        <w:rPr>
          <w:ins w:id="86" w:author="Per Stålnacke" w:date="2015-02-02T22:57:00Z"/>
          <w:rFonts w:eastAsia="Times New Roman"/>
          <w:sz w:val="20"/>
          <w:szCs w:val="20"/>
          <w:lang w:val="en-GB"/>
        </w:rPr>
      </w:pPr>
      <w:ins w:id="87" w:author="Per Stålnacke" w:date="2015-02-02T22:57:00Z">
        <w:r w:rsidRPr="00D84518">
          <w:rPr>
            <w:rFonts w:eastAsia="Times New Roman"/>
            <w:sz w:val="20"/>
            <w:szCs w:val="20"/>
            <w:lang w:val="en-GB"/>
          </w:rPr>
          <w:t xml:space="preserve">Saint-Petersburg Public Organization </w:t>
        </w:r>
        <w:r w:rsidRPr="00D84518">
          <w:rPr>
            <w:rFonts w:eastAsia="Times New Roman"/>
            <w:sz w:val="20"/>
            <w:szCs w:val="20"/>
            <w:lang w:val="en-GB"/>
          </w:rPr>
          <w:br/>
          <w:t>"Ecology and Business"</w:t>
        </w:r>
        <w:r w:rsidRPr="00D84518">
          <w:rPr>
            <w:rFonts w:eastAsia="Times New Roman"/>
            <w:sz w:val="20"/>
            <w:szCs w:val="20"/>
            <w:lang w:val="en-GB"/>
          </w:rPr>
          <w:br/>
        </w:r>
        <w:proofErr w:type="spellStart"/>
        <w:r w:rsidRPr="00D84518">
          <w:rPr>
            <w:rFonts w:eastAsia="Times New Roman"/>
            <w:sz w:val="20"/>
            <w:szCs w:val="20"/>
            <w:lang w:val="en-GB"/>
          </w:rPr>
          <w:t>Sabrikovskaya</w:t>
        </w:r>
        <w:proofErr w:type="spellEnd"/>
        <w:r w:rsidRPr="00D84518">
          <w:rPr>
            <w:rFonts w:eastAsia="Times New Roman"/>
            <w:sz w:val="20"/>
            <w:szCs w:val="20"/>
            <w:lang w:val="en-GB"/>
          </w:rPr>
          <w:t xml:space="preserve"> Str. 37, Office No. 307</w:t>
        </w:r>
        <w:r w:rsidRPr="00D84518">
          <w:rPr>
            <w:rFonts w:eastAsia="Times New Roman"/>
            <w:sz w:val="20"/>
            <w:szCs w:val="20"/>
            <w:lang w:val="en-GB"/>
          </w:rPr>
          <w:br/>
          <w:t>Post Office Box 66</w:t>
        </w:r>
        <w:r w:rsidRPr="00D84518">
          <w:rPr>
            <w:rFonts w:eastAsia="Times New Roman"/>
            <w:sz w:val="20"/>
            <w:szCs w:val="20"/>
            <w:lang w:val="en-GB"/>
          </w:rPr>
          <w:br/>
          <w:t>RU-197374 St. Petersburg</w:t>
        </w:r>
      </w:ins>
    </w:p>
    <w:p w:rsidR="004E7384" w:rsidRPr="00D84518" w:rsidRDefault="004E7384" w:rsidP="004E7384">
      <w:pPr>
        <w:rPr>
          <w:ins w:id="88" w:author="Per Stålnacke" w:date="2015-02-02T22:57:00Z"/>
          <w:rFonts w:eastAsia="Times New Roman"/>
          <w:sz w:val="20"/>
          <w:szCs w:val="20"/>
          <w:lang w:val="en-GB"/>
        </w:rPr>
      </w:pPr>
      <w:ins w:id="89" w:author="Per Stålnacke" w:date="2015-02-02T22:57:00Z">
        <w:r w:rsidRPr="00D84518">
          <w:rPr>
            <w:rFonts w:eastAsia="Times New Roman"/>
            <w:sz w:val="20"/>
            <w:szCs w:val="20"/>
            <w:lang w:val="en-GB"/>
          </w:rPr>
          <w:t>Department of Aquatic Sciences and Assessment</w:t>
        </w:r>
        <w:r w:rsidRPr="00D84518">
          <w:rPr>
            <w:rFonts w:eastAsia="Times New Roman"/>
            <w:sz w:val="20"/>
            <w:szCs w:val="20"/>
            <w:lang w:val="en-GB"/>
          </w:rPr>
          <w:br/>
          <w:t xml:space="preserve">Swedish University of </w:t>
        </w:r>
        <w:proofErr w:type="gramStart"/>
        <w:r w:rsidRPr="00D84518">
          <w:rPr>
            <w:rFonts w:eastAsia="Times New Roman"/>
            <w:sz w:val="20"/>
            <w:szCs w:val="20"/>
            <w:lang w:val="en-GB"/>
          </w:rPr>
          <w:t>Agricultural  Sciences</w:t>
        </w:r>
        <w:proofErr w:type="gramEnd"/>
        <w:r w:rsidRPr="00D84518">
          <w:rPr>
            <w:rFonts w:eastAsia="Times New Roman"/>
            <w:sz w:val="20"/>
            <w:szCs w:val="20"/>
            <w:lang w:val="en-GB"/>
          </w:rPr>
          <w:t>, SLU</w:t>
        </w:r>
        <w:r w:rsidRPr="00D84518">
          <w:rPr>
            <w:rFonts w:eastAsia="Times New Roman"/>
            <w:sz w:val="20"/>
            <w:szCs w:val="20"/>
            <w:lang w:val="en-GB"/>
          </w:rPr>
          <w:br/>
          <w:t>P.O. Box 7050</w:t>
        </w:r>
        <w:r w:rsidRPr="00D84518">
          <w:rPr>
            <w:rFonts w:eastAsia="Times New Roman"/>
            <w:sz w:val="20"/>
            <w:szCs w:val="20"/>
            <w:lang w:val="en-GB"/>
          </w:rPr>
          <w:br/>
          <w:t>SE-750 07 Uppsala</w:t>
        </w:r>
      </w:ins>
    </w:p>
    <w:p w:rsidR="004E7384" w:rsidRPr="00D84518" w:rsidRDefault="004E7384" w:rsidP="004E7384">
      <w:pPr>
        <w:rPr>
          <w:ins w:id="90" w:author="Per Stålnacke" w:date="2015-02-02T22:57:00Z"/>
          <w:rFonts w:eastAsia="Times New Roman"/>
          <w:sz w:val="20"/>
          <w:szCs w:val="20"/>
          <w:lang w:val="sv-SE"/>
        </w:rPr>
      </w:pPr>
      <w:ins w:id="91" w:author="Per Stålnacke" w:date="2015-02-02T22:57:00Z">
        <w:r w:rsidRPr="00D84518">
          <w:rPr>
            <w:rFonts w:eastAsia="Times New Roman"/>
            <w:sz w:val="20"/>
            <w:szCs w:val="20"/>
            <w:lang w:val="sv-SE"/>
          </w:rPr>
          <w:t xml:space="preserve">Finnish Environment Institute (SYKE) ) </w:t>
        </w:r>
      </w:ins>
    </w:p>
    <w:p w:rsidR="004E7384" w:rsidRPr="00D84518" w:rsidRDefault="004E7384" w:rsidP="004E7384">
      <w:pPr>
        <w:rPr>
          <w:ins w:id="92" w:author="Per Stålnacke" w:date="2015-02-02T22:57:00Z"/>
          <w:rFonts w:eastAsia="Times New Roman"/>
          <w:sz w:val="20"/>
          <w:szCs w:val="20"/>
          <w:lang w:val="sv-SE"/>
        </w:rPr>
      </w:pPr>
      <w:ins w:id="93" w:author="Per Stålnacke" w:date="2015-02-02T22:57:00Z">
        <w:r w:rsidRPr="00D84518">
          <w:rPr>
            <w:rFonts w:eastAsia="Times New Roman"/>
            <w:sz w:val="20"/>
            <w:szCs w:val="20"/>
            <w:lang w:val="sv-SE"/>
          </w:rPr>
          <w:t>Mechelingatan 34a,</w:t>
        </w:r>
      </w:ins>
    </w:p>
    <w:p w:rsidR="004E7384" w:rsidRPr="00D84518" w:rsidRDefault="004E7384" w:rsidP="004E7384">
      <w:pPr>
        <w:rPr>
          <w:ins w:id="94" w:author="Per Stålnacke" w:date="2015-02-02T22:57:00Z"/>
          <w:rFonts w:eastAsia="Times New Roman"/>
          <w:sz w:val="20"/>
          <w:szCs w:val="20"/>
          <w:lang w:val="sv-SE"/>
        </w:rPr>
      </w:pPr>
      <w:ins w:id="95" w:author="Per Stålnacke" w:date="2015-02-02T22:57:00Z">
        <w:r w:rsidRPr="00D84518">
          <w:rPr>
            <w:rFonts w:eastAsia="Times New Roman"/>
            <w:sz w:val="20"/>
            <w:szCs w:val="20"/>
            <w:lang w:val="sv-SE"/>
          </w:rPr>
          <w:t xml:space="preserve">FI-00260 Helsingfors, </w:t>
        </w:r>
      </w:ins>
    </w:p>
    <w:p w:rsidR="004E7384" w:rsidRPr="00870BF2" w:rsidRDefault="004E7384" w:rsidP="004E7384">
      <w:pPr>
        <w:rPr>
          <w:ins w:id="96" w:author="Per Stålnacke" w:date="2015-02-02T22:57:00Z"/>
          <w:rFonts w:eastAsia="Times New Roman"/>
          <w:sz w:val="20"/>
          <w:szCs w:val="20"/>
          <w:lang w:val="en-GB"/>
        </w:rPr>
      </w:pPr>
      <w:ins w:id="97" w:author="Per Stålnacke" w:date="2015-02-02T22:57:00Z">
        <w:r w:rsidRPr="00870BF2">
          <w:rPr>
            <w:rFonts w:eastAsia="Times New Roman"/>
            <w:sz w:val="20"/>
            <w:szCs w:val="20"/>
            <w:lang w:val="en-GB"/>
          </w:rPr>
          <w:t>PB 140 Helsingfors </w:t>
        </w:r>
      </w:ins>
    </w:p>
    <w:p w:rsidR="004E7384" w:rsidRDefault="004E7384" w:rsidP="004E7384">
      <w:pPr>
        <w:pStyle w:val="Default"/>
        <w:rPr>
          <w:ins w:id="98" w:author="Per Stålnacke" w:date="2015-02-02T22:57:00Z"/>
          <w:sz w:val="22"/>
          <w:szCs w:val="22"/>
          <w:lang w:val="en-GB"/>
        </w:rPr>
      </w:pPr>
    </w:p>
    <w:p w:rsidR="004E7384" w:rsidRDefault="004E7384" w:rsidP="004E7384">
      <w:pPr>
        <w:pStyle w:val="Default"/>
        <w:rPr>
          <w:ins w:id="99" w:author="Per Stålnacke" w:date="2015-02-02T22:57:00Z"/>
          <w:sz w:val="22"/>
          <w:szCs w:val="22"/>
          <w:lang w:val="en-GB"/>
        </w:rPr>
      </w:pPr>
    </w:p>
    <w:p w:rsidR="004E7384" w:rsidRPr="004F3A6C" w:rsidRDefault="004E7384" w:rsidP="004E7384">
      <w:pPr>
        <w:pStyle w:val="Default"/>
        <w:rPr>
          <w:ins w:id="100" w:author="Per Stålnacke" w:date="2015-02-02T22:57:00Z"/>
          <w:color w:val="FF0000"/>
          <w:sz w:val="22"/>
          <w:szCs w:val="22"/>
          <w:lang w:val="en-GB"/>
        </w:rPr>
      </w:pPr>
      <w:ins w:id="101" w:author="Per Stålnacke" w:date="2015-02-02T22:57:00Z">
        <w:r w:rsidRPr="004F3A6C">
          <w:rPr>
            <w:color w:val="FF0000"/>
            <w:sz w:val="22"/>
            <w:szCs w:val="22"/>
            <w:lang w:val="en-GB"/>
          </w:rPr>
          <w:t xml:space="preserve">-the authors present very detailed results of lake and in-stream retention in Table A2, but do not discuss of the average percentages of these. How is the share between these estimates </w:t>
        </w:r>
        <w:r w:rsidRPr="004F3A6C">
          <w:rPr>
            <w:color w:val="FF0000"/>
            <w:sz w:val="22"/>
            <w:szCs w:val="22"/>
            <w:lang w:val="en-GB"/>
          </w:rPr>
          <w:lastRenderedPageBreak/>
          <w:t xml:space="preserve">and how reliable/uncertain they are? For example for Neva river basin, retention in total surface water is estimated as 0.74, but </w:t>
        </w:r>
        <w:proofErr w:type="spellStart"/>
        <w:r w:rsidRPr="004F3A6C">
          <w:rPr>
            <w:color w:val="FF0000"/>
            <w:sz w:val="22"/>
            <w:szCs w:val="22"/>
            <w:lang w:val="en-GB"/>
          </w:rPr>
          <w:t>lake+In-stream</w:t>
        </w:r>
        <w:proofErr w:type="spellEnd"/>
        <w:r w:rsidRPr="004F3A6C">
          <w:rPr>
            <w:color w:val="FF0000"/>
            <w:sz w:val="22"/>
            <w:szCs w:val="22"/>
            <w:lang w:val="en-GB"/>
          </w:rPr>
          <w:t xml:space="preserve"> retention (0.91) seems not to be in accordance with the total? </w:t>
        </w:r>
      </w:ins>
    </w:p>
    <w:p w:rsidR="004E7384" w:rsidRDefault="004E7384" w:rsidP="004E7384">
      <w:pPr>
        <w:pStyle w:val="Default"/>
        <w:rPr>
          <w:ins w:id="102" w:author="Per Stålnacke" w:date="2015-02-02T22:57:00Z"/>
          <w:sz w:val="23"/>
          <w:szCs w:val="23"/>
          <w:lang w:val="en-GB"/>
        </w:rPr>
      </w:pPr>
    </w:p>
    <w:p w:rsidR="004E7384" w:rsidRDefault="004E7384" w:rsidP="004E7384">
      <w:pPr>
        <w:pStyle w:val="Default"/>
        <w:rPr>
          <w:ins w:id="103" w:author="Per Stålnacke" w:date="2015-02-02T22:57:00Z"/>
          <w:sz w:val="23"/>
          <w:szCs w:val="23"/>
          <w:lang w:val="en-GB"/>
        </w:rPr>
      </w:pPr>
      <w:ins w:id="104" w:author="Per Stålnacke" w:date="2015-02-02T22:57:00Z">
        <w:r>
          <w:rPr>
            <w:sz w:val="23"/>
            <w:szCs w:val="23"/>
            <w:lang w:val="en-GB"/>
          </w:rPr>
          <w:t>ANSWER: Averaged over all basins, mean lake retention is 25% whereas the estimated instream retention is 5%. This information is included now.</w:t>
        </w:r>
      </w:ins>
    </w:p>
    <w:p w:rsidR="004E7384" w:rsidRDefault="004E7384" w:rsidP="004E7384">
      <w:pPr>
        <w:pStyle w:val="Default"/>
        <w:rPr>
          <w:ins w:id="105" w:author="Per Stålnacke" w:date="2015-02-02T22:57:00Z"/>
          <w:sz w:val="23"/>
          <w:szCs w:val="23"/>
          <w:lang w:val="en-GB"/>
        </w:rPr>
      </w:pPr>
      <w:ins w:id="106" w:author="Per Stålnacke" w:date="2015-02-02T22:57:00Z">
        <w:r>
          <w:rPr>
            <w:sz w:val="23"/>
            <w:szCs w:val="23"/>
            <w:lang w:val="en-GB"/>
          </w:rPr>
          <w:t>Table A2 refer to the independent estimates of lake and in-stream retention respectively plus the total. For obvious reasons the independent percentages for lake and instream retention cannot be simply added (see methods). For example in Neva the instream and lake retention is 0.262 and 0.652, respectively. Certainly the combined retention is 0.74 according to the following simple calculation of total retention: 1- ((1-0.262)*(1-0.652)</w:t>
        </w:r>
        <w:proofErr w:type="gramStart"/>
        <w:r>
          <w:rPr>
            <w:sz w:val="23"/>
            <w:szCs w:val="23"/>
            <w:lang w:val="en-GB"/>
          </w:rPr>
          <w:t>)=</w:t>
        </w:r>
        <w:proofErr w:type="gramEnd"/>
        <w:r>
          <w:rPr>
            <w:sz w:val="23"/>
            <w:szCs w:val="23"/>
            <w:lang w:val="en-GB"/>
          </w:rPr>
          <w:t xml:space="preserve">0.74. </w:t>
        </w:r>
      </w:ins>
    </w:p>
    <w:p w:rsidR="004E7384" w:rsidRDefault="004E7384" w:rsidP="004E7384">
      <w:pPr>
        <w:pStyle w:val="Default"/>
        <w:rPr>
          <w:ins w:id="107" w:author="Per Stålnacke" w:date="2015-02-02T22:57:00Z"/>
          <w:sz w:val="23"/>
          <w:szCs w:val="23"/>
          <w:lang w:val="en-GB"/>
        </w:rPr>
      </w:pPr>
      <w:ins w:id="108" w:author="Per Stålnacke" w:date="2015-02-02T22:57:00Z">
        <w:r>
          <w:rPr>
            <w:sz w:val="23"/>
            <w:szCs w:val="23"/>
            <w:lang w:val="en-GB"/>
          </w:rPr>
          <w:t>We assume that the reviewer have anticipated an additive response which for obvious reasons is not true.</w:t>
        </w:r>
      </w:ins>
    </w:p>
    <w:p w:rsidR="004E7384" w:rsidRDefault="004E7384" w:rsidP="004E7384">
      <w:pPr>
        <w:pStyle w:val="Default"/>
        <w:rPr>
          <w:ins w:id="109" w:author="Per Stålnacke" w:date="2015-02-02T22:57:00Z"/>
          <w:sz w:val="23"/>
          <w:szCs w:val="23"/>
          <w:lang w:val="en-GB"/>
        </w:rPr>
      </w:pPr>
      <w:ins w:id="110" w:author="Per Stålnacke" w:date="2015-02-02T22:57:00Z">
        <w:r>
          <w:rPr>
            <w:sz w:val="23"/>
            <w:szCs w:val="23"/>
            <w:lang w:val="en-GB"/>
          </w:rPr>
          <w:t>Given the confusion we have modified formulas 3 and 4 and replaced it with:</w:t>
        </w:r>
      </w:ins>
    </w:p>
    <w:p w:rsidR="004E7384" w:rsidRDefault="004E7384" w:rsidP="004E7384">
      <w:pPr>
        <w:spacing w:before="120" w:after="0" w:line="480" w:lineRule="auto"/>
        <w:jc w:val="center"/>
        <w:rPr>
          <w:ins w:id="111" w:author="Per Stålnacke" w:date="2015-02-02T22:57:00Z"/>
          <w:rFonts w:eastAsia="Calibri" w:cs="Times New Roman"/>
          <w:i/>
          <w:spacing w:val="-3"/>
          <w:sz w:val="24"/>
          <w:szCs w:val="24"/>
          <w:lang w:val="en-GB"/>
        </w:rPr>
      </w:pPr>
      <w:ins w:id="112" w:author="Per Stålnacke" w:date="2015-02-02T22:57:00Z">
        <w:r w:rsidRPr="00523DFD">
          <w:rPr>
            <w:rFonts w:eastAsia="Times New Roman" w:cs="Times New Roman"/>
            <w:color w:val="000000"/>
            <w:spacing w:val="-3"/>
            <w:position w:val="-34"/>
            <w:sz w:val="24"/>
            <w:szCs w:val="24"/>
            <w:lang w:val="en-GB"/>
          </w:rPr>
          <w:object w:dxaOrig="3100" w:dyaOrig="720">
            <v:shape id="_x0000_i1032" type="#_x0000_t75" style="width:153.75pt;height:36.75pt" o:ole="" fillcolor="window">
              <v:imagedata r:id="rId10" o:title=""/>
            </v:shape>
            <o:OLEObject Type="Embed" ProgID="Equation.3" ShapeID="_x0000_i1032" DrawAspect="Content" ObjectID="_1484423175" r:id="rId11"/>
          </w:object>
        </w:r>
        <w:r>
          <w:rPr>
            <w:rFonts w:eastAsia="Times New Roman" w:cs="Times New Roman"/>
            <w:color w:val="000000"/>
            <w:spacing w:val="-3"/>
            <w:sz w:val="24"/>
            <w:szCs w:val="24"/>
            <w:lang w:val="en-GB"/>
          </w:rPr>
          <w:t xml:space="preserve">* </w:t>
        </w:r>
        <w:r w:rsidRPr="005A516F">
          <w:rPr>
            <w:position w:val="-60"/>
          </w:rPr>
          <w:object w:dxaOrig="2079" w:dyaOrig="980">
            <v:shape id="_x0000_i1033" type="#_x0000_t75" style="width:104.25pt;height:48.75pt" o:ole="">
              <v:imagedata r:id="rId12" o:title=""/>
            </v:shape>
            <o:OLEObject Type="Embed" ProgID="Equation.3" ShapeID="_x0000_i1033" DrawAspect="Content" ObjectID="_1484423176" r:id="rId13"/>
          </w:object>
        </w:r>
        <w:r>
          <w:rPr>
            <w:rFonts w:eastAsia="Calibri" w:cs="Times New Roman"/>
            <w:i/>
            <w:spacing w:val="-3"/>
            <w:sz w:val="24"/>
            <w:szCs w:val="24"/>
            <w:lang w:val="en-GB"/>
          </w:rPr>
          <w:t xml:space="preserve">  </w:t>
        </w:r>
        <w:proofErr w:type="spellStart"/>
        <w:r>
          <w:rPr>
            <w:rFonts w:eastAsia="Calibri" w:cs="Times New Roman"/>
            <w:i/>
            <w:spacing w:val="-3"/>
            <w:sz w:val="24"/>
            <w:szCs w:val="24"/>
            <w:lang w:val="en-GB"/>
          </w:rPr>
          <w:t>i</w:t>
        </w:r>
        <w:proofErr w:type="spellEnd"/>
        <w:r>
          <w:rPr>
            <w:rFonts w:eastAsia="Calibri" w:cs="Times New Roman"/>
            <w:i/>
            <w:spacing w:val="-3"/>
            <w:sz w:val="24"/>
            <w:szCs w:val="24"/>
            <w:lang w:val="en-GB"/>
          </w:rPr>
          <w:t xml:space="preserve"> = 1</w:t>
        </w:r>
        <w:proofErr w:type="gramStart"/>
        <w:r>
          <w:rPr>
            <w:rFonts w:eastAsia="Calibri" w:cs="Times New Roman"/>
            <w:i/>
            <w:spacing w:val="-3"/>
            <w:sz w:val="24"/>
            <w:szCs w:val="24"/>
            <w:lang w:val="en-GB"/>
          </w:rPr>
          <w:t>,2</w:t>
        </w:r>
        <w:proofErr w:type="gramEnd"/>
        <w:r>
          <w:rPr>
            <w:rFonts w:eastAsia="Calibri" w:cs="Times New Roman"/>
            <w:i/>
            <w:spacing w:val="-3"/>
            <w:sz w:val="24"/>
            <w:szCs w:val="24"/>
            <w:lang w:val="en-GB"/>
          </w:rPr>
          <w:t>,...,n</w:t>
        </w:r>
        <w:r>
          <w:rPr>
            <w:rFonts w:eastAsia="Calibri" w:cs="Times New Roman"/>
            <w:i/>
            <w:spacing w:val="-3"/>
            <w:sz w:val="24"/>
            <w:szCs w:val="24"/>
            <w:lang w:val="en-GB"/>
          </w:rPr>
          <w:tab/>
        </w:r>
        <w:r w:rsidRPr="000B5EC8">
          <w:rPr>
            <w:rFonts w:eastAsia="Calibri" w:cs="Times New Roman"/>
            <w:spacing w:val="-3"/>
            <w:sz w:val="24"/>
            <w:szCs w:val="24"/>
            <w:lang w:val="en-GB"/>
          </w:rPr>
          <w:t>(3)</w:t>
        </w:r>
      </w:ins>
    </w:p>
    <w:p w:rsidR="004E7384" w:rsidRDefault="004E7384" w:rsidP="004E7384">
      <w:pPr>
        <w:pStyle w:val="Default"/>
        <w:rPr>
          <w:ins w:id="113" w:author="Per Stålnacke" w:date="2015-02-02T22:57:00Z"/>
          <w:sz w:val="23"/>
          <w:szCs w:val="23"/>
          <w:lang w:val="en-GB"/>
        </w:rPr>
      </w:pPr>
    </w:p>
    <w:tbl>
      <w:tblPr>
        <w:tblW w:w="14055" w:type="dxa"/>
        <w:jc w:val="center"/>
        <w:tblCellMar>
          <w:left w:w="70" w:type="dxa"/>
          <w:right w:w="70" w:type="dxa"/>
        </w:tblCellMar>
        <w:tblLook w:val="00A0" w:firstRow="1" w:lastRow="0" w:firstColumn="1" w:lastColumn="0" w:noHBand="0" w:noVBand="0"/>
      </w:tblPr>
      <w:tblGrid>
        <w:gridCol w:w="5823"/>
        <w:gridCol w:w="4034"/>
        <w:gridCol w:w="4198"/>
      </w:tblGrid>
      <w:tr w:rsidR="004E7384" w:rsidRPr="00160846" w:rsidTr="00EC5290">
        <w:trPr>
          <w:trHeight w:val="300"/>
          <w:jc w:val="center"/>
          <w:ins w:id="114" w:author="Per Stålnacke" w:date="2015-02-02T22:57:00Z"/>
        </w:trPr>
        <w:tc>
          <w:tcPr>
            <w:tcW w:w="1842" w:type="dxa"/>
            <w:tcBorders>
              <w:top w:val="nil"/>
              <w:left w:val="nil"/>
              <w:bottom w:val="nil"/>
              <w:right w:val="nil"/>
            </w:tcBorders>
            <w:vAlign w:val="center"/>
          </w:tcPr>
          <w:p w:rsidR="004E7384" w:rsidRPr="00B647A7" w:rsidRDefault="004E7384" w:rsidP="00EC5290">
            <w:pPr>
              <w:spacing w:after="0"/>
              <w:jc w:val="center"/>
              <w:rPr>
                <w:ins w:id="115" w:author="Per Stålnacke" w:date="2015-02-02T22:57:00Z"/>
                <w:rFonts w:cs="Times New Roman"/>
                <w:sz w:val="20"/>
                <w:szCs w:val="20"/>
                <w:lang w:val="en-GB"/>
              </w:rPr>
            </w:pPr>
          </w:p>
        </w:tc>
        <w:tc>
          <w:tcPr>
            <w:tcW w:w="1276" w:type="dxa"/>
            <w:tcBorders>
              <w:top w:val="nil"/>
              <w:left w:val="nil"/>
              <w:bottom w:val="nil"/>
              <w:right w:val="nil"/>
            </w:tcBorders>
            <w:vAlign w:val="center"/>
          </w:tcPr>
          <w:p w:rsidR="004E7384" w:rsidRPr="00B647A7" w:rsidRDefault="004E7384" w:rsidP="00EC5290">
            <w:pPr>
              <w:spacing w:after="0"/>
              <w:jc w:val="center"/>
              <w:rPr>
                <w:ins w:id="116" w:author="Per Stålnacke" w:date="2015-02-02T22:57:00Z"/>
                <w:rFonts w:cs="Times New Roman"/>
                <w:sz w:val="20"/>
                <w:szCs w:val="20"/>
                <w:lang w:val="en-GB"/>
              </w:rPr>
            </w:pPr>
          </w:p>
        </w:tc>
        <w:tc>
          <w:tcPr>
            <w:tcW w:w="1328" w:type="dxa"/>
            <w:tcBorders>
              <w:top w:val="nil"/>
              <w:left w:val="nil"/>
              <w:bottom w:val="nil"/>
              <w:right w:val="nil"/>
            </w:tcBorders>
            <w:vAlign w:val="center"/>
          </w:tcPr>
          <w:p w:rsidR="004E7384" w:rsidRPr="00B647A7" w:rsidRDefault="004E7384" w:rsidP="00EC5290">
            <w:pPr>
              <w:spacing w:after="0"/>
              <w:jc w:val="center"/>
              <w:rPr>
                <w:ins w:id="117" w:author="Per Stålnacke" w:date="2015-02-02T22:57:00Z"/>
                <w:rFonts w:cs="Times New Roman"/>
                <w:sz w:val="20"/>
                <w:szCs w:val="20"/>
                <w:lang w:val="en-GB"/>
              </w:rPr>
            </w:pPr>
          </w:p>
        </w:tc>
      </w:tr>
    </w:tbl>
    <w:p w:rsidR="004E7384" w:rsidRDefault="004E7384" w:rsidP="004E7384">
      <w:pPr>
        <w:pStyle w:val="Default"/>
        <w:rPr>
          <w:ins w:id="118" w:author="Per Stålnacke" w:date="2015-02-02T22:57:00Z"/>
          <w:sz w:val="23"/>
          <w:szCs w:val="23"/>
          <w:lang w:val="en-GB"/>
        </w:rPr>
      </w:pPr>
    </w:p>
    <w:p w:rsidR="004E7384" w:rsidRDefault="004E7384" w:rsidP="004E7384">
      <w:pPr>
        <w:pStyle w:val="Default"/>
        <w:rPr>
          <w:ins w:id="119" w:author="Per Stålnacke" w:date="2015-02-02T22:57:00Z"/>
          <w:sz w:val="23"/>
          <w:szCs w:val="23"/>
          <w:lang w:val="en-GB"/>
        </w:rPr>
      </w:pPr>
    </w:p>
    <w:p w:rsidR="004E7384" w:rsidRDefault="004E7384" w:rsidP="004E7384">
      <w:pPr>
        <w:pStyle w:val="Default"/>
        <w:rPr>
          <w:ins w:id="120" w:author="Per Stålnacke" w:date="2015-02-02T22:57:00Z"/>
          <w:sz w:val="23"/>
          <w:szCs w:val="23"/>
          <w:lang w:val="en-GB"/>
        </w:rPr>
      </w:pPr>
    </w:p>
    <w:p w:rsidR="004E7384" w:rsidRPr="004F3A6C" w:rsidRDefault="004E7384" w:rsidP="004E7384">
      <w:pPr>
        <w:pStyle w:val="Default"/>
        <w:rPr>
          <w:ins w:id="121" w:author="Per Stålnacke" w:date="2015-02-02T22:57:00Z"/>
          <w:color w:val="FF0000"/>
          <w:sz w:val="23"/>
          <w:szCs w:val="23"/>
          <w:lang w:val="en-GB"/>
        </w:rPr>
      </w:pPr>
      <w:ins w:id="122" w:author="Per Stålnacke" w:date="2015-02-02T22:57:00Z">
        <w:r w:rsidRPr="004F3A6C">
          <w:rPr>
            <w:color w:val="FF0000"/>
            <w:sz w:val="23"/>
            <w:szCs w:val="23"/>
            <w:lang w:val="en-GB"/>
          </w:rPr>
          <w:t xml:space="preserve">3 Technical corrections </w:t>
        </w:r>
      </w:ins>
    </w:p>
    <w:p w:rsidR="004E7384" w:rsidRPr="004F3A6C" w:rsidRDefault="004E7384" w:rsidP="004E7384">
      <w:pPr>
        <w:pStyle w:val="Default"/>
        <w:rPr>
          <w:ins w:id="123" w:author="Per Stålnacke" w:date="2015-02-02T22:57:00Z"/>
          <w:color w:val="FF0000"/>
          <w:sz w:val="22"/>
          <w:szCs w:val="22"/>
          <w:lang w:val="en-GB"/>
        </w:rPr>
      </w:pPr>
      <w:ins w:id="124" w:author="Per Stålnacke" w:date="2015-02-02T22:57:00Z">
        <w:r w:rsidRPr="004F3A6C">
          <w:rPr>
            <w:color w:val="FF0000"/>
            <w:sz w:val="22"/>
            <w:szCs w:val="22"/>
            <w:lang w:val="en-GB"/>
          </w:rPr>
          <w:t xml:space="preserve">-the last paragraph of Intro should be more concise and short, with no details on population and land use. Instead, there could be introducing </w:t>
        </w:r>
        <w:proofErr w:type="spellStart"/>
        <w:r w:rsidRPr="004F3A6C">
          <w:rPr>
            <w:color w:val="FF0000"/>
            <w:sz w:val="22"/>
            <w:szCs w:val="22"/>
            <w:lang w:val="en-GB"/>
          </w:rPr>
          <w:t>parapgrah</w:t>
        </w:r>
        <w:proofErr w:type="spellEnd"/>
        <w:r w:rsidRPr="004F3A6C">
          <w:rPr>
            <w:color w:val="FF0000"/>
            <w:sz w:val="22"/>
            <w:szCs w:val="22"/>
            <w:lang w:val="en-GB"/>
          </w:rPr>
          <w:t xml:space="preserve"> in 2 Materials and methods, describing the area </w:t>
        </w:r>
      </w:ins>
    </w:p>
    <w:p w:rsidR="004E7384" w:rsidRDefault="004E7384" w:rsidP="004E7384">
      <w:pPr>
        <w:rPr>
          <w:ins w:id="125" w:author="Per Stålnacke" w:date="2015-02-02T22:57:00Z"/>
          <w:lang w:val="en-GB"/>
        </w:rPr>
      </w:pPr>
    </w:p>
    <w:p w:rsidR="004E7384" w:rsidRPr="00395B3B" w:rsidRDefault="004E7384" w:rsidP="004E7384">
      <w:pPr>
        <w:rPr>
          <w:ins w:id="126" w:author="Per Stålnacke" w:date="2015-02-02T22:57:00Z"/>
          <w:rFonts w:ascii="Arial" w:hAnsi="Arial" w:cs="Arial"/>
          <w:lang w:val="en-GB"/>
        </w:rPr>
      </w:pPr>
      <w:ins w:id="127" w:author="Per Stålnacke" w:date="2015-02-02T22:57:00Z">
        <w:r w:rsidRPr="00395B3B">
          <w:rPr>
            <w:rFonts w:ascii="Arial" w:hAnsi="Arial" w:cs="Arial"/>
            <w:lang w:val="en-GB"/>
          </w:rPr>
          <w:t xml:space="preserve">ANSWER: This text part is appropriately moved to Intro to Section 2. </w:t>
        </w:r>
      </w:ins>
    </w:p>
    <w:p w:rsidR="004E7384" w:rsidRPr="00EB40C9" w:rsidRDefault="004E7384" w:rsidP="004E7384">
      <w:pPr>
        <w:rPr>
          <w:ins w:id="128" w:author="Per Stålnacke" w:date="2015-02-02T22:57:00Z"/>
          <w:rFonts w:eastAsia="Times New Roman"/>
          <w:color w:val="FF0000"/>
          <w:sz w:val="20"/>
          <w:szCs w:val="20"/>
          <w:lang w:val="en-GB"/>
        </w:rPr>
      </w:pPr>
      <w:ins w:id="129" w:author="Per Stålnacke" w:date="2015-02-02T22:57:00Z">
        <w:r w:rsidRPr="00EB40C9">
          <w:rPr>
            <w:color w:val="FF0000"/>
            <w:lang w:val="en-GB"/>
          </w:rPr>
          <w:t>-the estimates of annual N loads in Table A2 give an over-optimistic impression of the accuracy, e.g. Odra 70 289 195 kg N/</w:t>
        </w:r>
        <w:proofErr w:type="spellStart"/>
        <w:proofErr w:type="gramStart"/>
        <w:r w:rsidRPr="00EB40C9">
          <w:rPr>
            <w:color w:val="FF0000"/>
            <w:lang w:val="en-GB"/>
          </w:rPr>
          <w:t>yr</w:t>
        </w:r>
        <w:proofErr w:type="spellEnd"/>
        <w:r w:rsidRPr="00EB40C9">
          <w:rPr>
            <w:color w:val="FF0000"/>
            <w:lang w:val="en-GB"/>
          </w:rPr>
          <w:t xml:space="preserve"> !</w:t>
        </w:r>
        <w:proofErr w:type="gramEnd"/>
        <w:r w:rsidRPr="00EB40C9">
          <w:rPr>
            <w:color w:val="FF0000"/>
            <w:lang w:val="en-GB"/>
          </w:rPr>
          <w:t>, I would propose to use tonnes N/</w:t>
        </w:r>
        <w:proofErr w:type="spellStart"/>
        <w:r w:rsidRPr="00EB40C9">
          <w:rPr>
            <w:color w:val="FF0000"/>
            <w:lang w:val="en-GB"/>
          </w:rPr>
          <w:t>yr</w:t>
        </w:r>
        <w:proofErr w:type="spellEnd"/>
      </w:ins>
    </w:p>
    <w:p w:rsidR="004E7384" w:rsidRPr="00395B3B" w:rsidRDefault="004E7384" w:rsidP="004E7384">
      <w:pPr>
        <w:rPr>
          <w:ins w:id="130" w:author="Per Stålnacke" w:date="2015-02-02T22:57:00Z"/>
          <w:rFonts w:ascii="Arial" w:eastAsia="Times New Roman" w:hAnsi="Arial" w:cs="Arial"/>
          <w:lang w:val="en-GB"/>
        </w:rPr>
      </w:pPr>
      <w:ins w:id="131" w:author="Per Stålnacke" w:date="2015-02-02T22:57:00Z">
        <w:r w:rsidRPr="00395B3B">
          <w:rPr>
            <w:rFonts w:ascii="Arial" w:eastAsia="Times New Roman" w:hAnsi="Arial" w:cs="Arial"/>
            <w:lang w:val="en-GB"/>
          </w:rPr>
          <w:t>ANSWER: Unlike many other papers in similar fields, we in fact give all in</w:t>
        </w:r>
        <w:r>
          <w:rPr>
            <w:rFonts w:ascii="Arial" w:eastAsia="Times New Roman" w:hAnsi="Arial" w:cs="Arial"/>
            <w:lang w:val="en-GB"/>
          </w:rPr>
          <w:t xml:space="preserve">put </w:t>
        </w:r>
        <w:r w:rsidRPr="00395B3B">
          <w:rPr>
            <w:rFonts w:ascii="Arial" w:eastAsia="Times New Roman" w:hAnsi="Arial" w:cs="Arial"/>
            <w:lang w:val="en-GB"/>
          </w:rPr>
          <w:t>data for the model as well as outputs for each single river basin so the analysis can be replicated if needed. We feel that this is in line with the recent trend to publish ‘</w:t>
        </w:r>
        <w:proofErr w:type="spellStart"/>
        <w:r w:rsidRPr="00395B3B">
          <w:rPr>
            <w:rFonts w:ascii="Arial" w:eastAsia="Times New Roman" w:hAnsi="Arial" w:cs="Arial"/>
            <w:lang w:val="en-GB"/>
          </w:rPr>
          <w:t>rawdata</w:t>
        </w:r>
        <w:proofErr w:type="spellEnd"/>
        <w:r w:rsidRPr="00395B3B">
          <w:rPr>
            <w:rFonts w:ascii="Arial" w:eastAsia="Times New Roman" w:hAnsi="Arial" w:cs="Arial"/>
            <w:lang w:val="en-GB"/>
          </w:rPr>
          <w:t xml:space="preserve">’ in peer-review journals. We leave this question to the Editor-in-Chief to decide. We have no problem to make the </w:t>
        </w:r>
        <w:proofErr w:type="spellStart"/>
        <w:r w:rsidRPr="00395B3B">
          <w:rPr>
            <w:rFonts w:ascii="Arial" w:eastAsia="Times New Roman" w:hAnsi="Arial" w:cs="Arial"/>
            <w:lang w:val="en-GB"/>
          </w:rPr>
          <w:t>indata</w:t>
        </w:r>
        <w:proofErr w:type="spellEnd"/>
        <w:r w:rsidRPr="00395B3B">
          <w:rPr>
            <w:rFonts w:ascii="Arial" w:eastAsia="Times New Roman" w:hAnsi="Arial" w:cs="Arial"/>
            <w:lang w:val="en-GB"/>
          </w:rPr>
          <w:t xml:space="preserve"> and result files much more aggregated and without the decimal precision. </w:t>
        </w:r>
      </w:ins>
    </w:p>
    <w:p w:rsidR="004E7384" w:rsidRDefault="004E7384" w:rsidP="004E7384">
      <w:pPr>
        <w:rPr>
          <w:ins w:id="132" w:author="Per Stålnacke" w:date="2015-02-02T22:57:00Z"/>
          <w:rFonts w:eastAsia="Times New Roman"/>
          <w:b/>
          <w:sz w:val="20"/>
          <w:szCs w:val="20"/>
          <w:lang w:val="en-GB"/>
        </w:rPr>
      </w:pPr>
    </w:p>
    <w:p w:rsidR="004E7384" w:rsidRDefault="004E7384" w:rsidP="004E7384">
      <w:pPr>
        <w:rPr>
          <w:ins w:id="133" w:author="Per Stålnacke" w:date="2015-02-02T22:57:00Z"/>
          <w:rFonts w:ascii="Arial" w:hAnsi="Arial" w:cs="Arial"/>
          <w:color w:val="000000"/>
          <w:sz w:val="24"/>
          <w:szCs w:val="24"/>
          <w:lang w:val="en-GB"/>
        </w:rPr>
      </w:pPr>
      <w:ins w:id="134" w:author="Per Stålnacke" w:date="2015-02-02T22:57:00Z">
        <w:r>
          <w:rPr>
            <w:lang w:val="en-GB"/>
          </w:rPr>
          <w:br w:type="page"/>
        </w:r>
      </w:ins>
    </w:p>
    <w:p w:rsidR="004E7384" w:rsidRPr="00191269" w:rsidRDefault="004E7384" w:rsidP="004E7384">
      <w:pPr>
        <w:pStyle w:val="Default"/>
        <w:rPr>
          <w:ins w:id="135" w:author="Per Stålnacke" w:date="2015-02-02T22:57:00Z"/>
          <w:lang w:val="en-GB"/>
        </w:rPr>
      </w:pPr>
      <w:ins w:id="136" w:author="Per Stålnacke" w:date="2015-02-02T22:57:00Z">
        <w:r w:rsidRPr="00191269">
          <w:rPr>
            <w:lang w:val="en-GB"/>
          </w:rPr>
          <w:lastRenderedPageBreak/>
          <w:t>We have take</w:t>
        </w:r>
        <w:r>
          <w:rPr>
            <w:lang w:val="en-GB"/>
          </w:rPr>
          <w:t>n</w:t>
        </w:r>
        <w:r w:rsidRPr="00191269">
          <w:rPr>
            <w:lang w:val="en-GB"/>
          </w:rPr>
          <w:t xml:space="preserve"> all of the revie</w:t>
        </w:r>
        <w:r>
          <w:rPr>
            <w:lang w:val="en-GB"/>
          </w:rPr>
          <w:t>w</w:t>
        </w:r>
        <w:r w:rsidRPr="00191269">
          <w:rPr>
            <w:lang w:val="en-GB"/>
          </w:rPr>
          <w:t xml:space="preserve"> comments into consideration. We would like to thank the reviewer for these comments which we believe have substantially improved the m/s. </w:t>
        </w:r>
        <w:r>
          <w:rPr>
            <w:lang w:val="en-GB"/>
          </w:rPr>
          <w:t xml:space="preserve">The methodological parts are now better described and the formulas are now given in a more correct fashion. </w:t>
        </w:r>
        <w:proofErr w:type="gramStart"/>
        <w:r>
          <w:rPr>
            <w:lang w:val="en-GB"/>
          </w:rPr>
          <w:t>Discussion about uncertainties have</w:t>
        </w:r>
        <w:proofErr w:type="gramEnd"/>
        <w:r>
          <w:rPr>
            <w:lang w:val="en-GB"/>
          </w:rPr>
          <w:t xml:space="preserve"> been expanded. </w:t>
        </w:r>
        <w:r w:rsidRPr="00191269">
          <w:rPr>
            <w:lang w:val="en-GB"/>
          </w:rPr>
          <w:t xml:space="preserve">Below we reply </w:t>
        </w:r>
        <w:r>
          <w:rPr>
            <w:lang w:val="en-GB"/>
          </w:rPr>
          <w:t xml:space="preserve">in detail on </w:t>
        </w:r>
        <w:r w:rsidRPr="00191269">
          <w:rPr>
            <w:lang w:val="en-GB"/>
          </w:rPr>
          <w:t xml:space="preserve">how and if we </w:t>
        </w:r>
        <w:proofErr w:type="spellStart"/>
        <w:r w:rsidRPr="00191269">
          <w:rPr>
            <w:lang w:val="en-GB"/>
          </w:rPr>
          <w:t>taken</w:t>
        </w:r>
        <w:proofErr w:type="spellEnd"/>
        <w:r w:rsidRPr="00191269">
          <w:rPr>
            <w:lang w:val="en-GB"/>
          </w:rPr>
          <w:t xml:space="preserve"> the individual comments into consideration. </w:t>
        </w:r>
      </w:ins>
    </w:p>
    <w:p w:rsidR="004E7384" w:rsidRDefault="004E7384" w:rsidP="004E7384">
      <w:pPr>
        <w:rPr>
          <w:ins w:id="137" w:author="Per Stålnacke" w:date="2015-02-02T22:57:00Z"/>
          <w:rFonts w:eastAsia="Times New Roman"/>
          <w:b/>
          <w:sz w:val="20"/>
          <w:szCs w:val="20"/>
          <w:lang w:val="en-GB"/>
        </w:rPr>
      </w:pPr>
    </w:p>
    <w:p w:rsidR="004E7384" w:rsidRPr="00191269" w:rsidRDefault="004E7384" w:rsidP="004E7384">
      <w:pPr>
        <w:rPr>
          <w:ins w:id="138" w:author="Per Stålnacke" w:date="2015-02-02T22:57:00Z"/>
          <w:rFonts w:eastAsia="Times New Roman"/>
          <w:b/>
          <w:sz w:val="20"/>
          <w:szCs w:val="20"/>
          <w:lang w:val="en-GB"/>
        </w:rPr>
      </w:pPr>
      <w:ins w:id="139" w:author="Per Stålnacke" w:date="2015-02-02T22:57:00Z">
        <w:r w:rsidRPr="00191269">
          <w:rPr>
            <w:rFonts w:eastAsia="Times New Roman"/>
            <w:b/>
            <w:sz w:val="20"/>
            <w:szCs w:val="20"/>
            <w:lang w:val="en-GB"/>
          </w:rPr>
          <w:t>Reviewer nr 2</w:t>
        </w:r>
      </w:ins>
    </w:p>
    <w:p w:rsidR="004E7384" w:rsidRPr="004F3A6C" w:rsidRDefault="004E7384" w:rsidP="004E7384">
      <w:pPr>
        <w:autoSpaceDE w:val="0"/>
        <w:autoSpaceDN w:val="0"/>
        <w:adjustRightInd w:val="0"/>
        <w:spacing w:after="0" w:line="240" w:lineRule="auto"/>
        <w:rPr>
          <w:ins w:id="140" w:author="Per Stålnacke" w:date="2015-02-02T22:57:00Z"/>
          <w:rFonts w:ascii="Calibri" w:hAnsi="Calibri" w:cs="Calibri"/>
          <w:color w:val="FF0000"/>
          <w:sz w:val="24"/>
          <w:szCs w:val="24"/>
          <w:lang w:val="en-GB"/>
        </w:rPr>
      </w:pPr>
    </w:p>
    <w:p w:rsidR="004E7384" w:rsidRPr="004F3A6C" w:rsidRDefault="004E7384" w:rsidP="004E7384">
      <w:pPr>
        <w:autoSpaceDE w:val="0"/>
        <w:autoSpaceDN w:val="0"/>
        <w:adjustRightInd w:val="0"/>
        <w:spacing w:after="0" w:line="240" w:lineRule="auto"/>
        <w:rPr>
          <w:ins w:id="141" w:author="Per Stålnacke" w:date="2015-02-02T22:57:00Z"/>
          <w:rFonts w:ascii="Calibri" w:hAnsi="Calibri" w:cs="Calibri"/>
          <w:color w:val="FF0000"/>
          <w:lang w:val="en-GB"/>
        </w:rPr>
      </w:pPr>
      <w:ins w:id="142" w:author="Per Stålnacke" w:date="2015-02-02T22:57:00Z">
        <w:r w:rsidRPr="004F3A6C">
          <w:rPr>
            <w:rFonts w:ascii="Calibri" w:hAnsi="Calibri" w:cs="Calibri"/>
            <w:color w:val="FF0000"/>
            <w:sz w:val="24"/>
            <w:szCs w:val="24"/>
            <w:lang w:val="en-GB"/>
          </w:rPr>
          <w:t xml:space="preserve"> </w:t>
        </w:r>
        <w:r w:rsidRPr="004F3A6C">
          <w:rPr>
            <w:rFonts w:ascii="Calibri" w:hAnsi="Calibri" w:cs="Calibri"/>
            <w:color w:val="FF0000"/>
            <w:lang w:val="en-GB"/>
          </w:rPr>
          <w:t xml:space="preserve">The article is interesting to read, but seems to be lacking some information that is necessary for better understanding by the reader. I suggest that the authors describe certain parts more clearly and consider setting more subtitles to keep different parts of model description and results apart. </w:t>
        </w:r>
      </w:ins>
    </w:p>
    <w:p w:rsidR="004E7384" w:rsidRPr="004F3A6C" w:rsidRDefault="004E7384" w:rsidP="004E7384">
      <w:pPr>
        <w:autoSpaceDE w:val="0"/>
        <w:autoSpaceDN w:val="0"/>
        <w:adjustRightInd w:val="0"/>
        <w:spacing w:after="0" w:line="240" w:lineRule="auto"/>
        <w:rPr>
          <w:ins w:id="143" w:author="Per Stålnacke" w:date="2015-02-02T22:57:00Z"/>
          <w:rFonts w:ascii="Calibri" w:hAnsi="Calibri" w:cs="Calibri"/>
          <w:color w:val="FF0000"/>
          <w:lang w:val="en-GB"/>
        </w:rPr>
      </w:pPr>
      <w:ins w:id="144" w:author="Per Stålnacke" w:date="2015-02-02T22:57:00Z">
        <w:r w:rsidRPr="004F3A6C">
          <w:rPr>
            <w:rFonts w:ascii="Calibri" w:hAnsi="Calibri" w:cs="Calibri"/>
            <w:color w:val="FF0000"/>
            <w:lang w:val="en-GB"/>
          </w:rPr>
          <w:t xml:space="preserve">A comparison or discussion on pros and cons of the used model for retention in comparison to other possible models would be interesting. </w:t>
        </w:r>
      </w:ins>
    </w:p>
    <w:p w:rsidR="004E7384" w:rsidRDefault="004E7384" w:rsidP="004E7384">
      <w:pPr>
        <w:autoSpaceDE w:val="0"/>
        <w:autoSpaceDN w:val="0"/>
        <w:adjustRightInd w:val="0"/>
        <w:spacing w:after="0" w:line="240" w:lineRule="auto"/>
        <w:rPr>
          <w:ins w:id="145" w:author="Per Stålnacke" w:date="2015-02-02T22:57:00Z"/>
          <w:rFonts w:ascii="Calibri" w:hAnsi="Calibri" w:cs="Calibri"/>
          <w:color w:val="000000"/>
          <w:lang w:val="en-GB"/>
        </w:rPr>
      </w:pPr>
    </w:p>
    <w:p w:rsidR="004E7384" w:rsidRDefault="004E7384" w:rsidP="004E7384">
      <w:pPr>
        <w:autoSpaceDE w:val="0"/>
        <w:autoSpaceDN w:val="0"/>
        <w:adjustRightInd w:val="0"/>
        <w:spacing w:after="0" w:line="240" w:lineRule="auto"/>
        <w:rPr>
          <w:ins w:id="146" w:author="Per Stålnacke" w:date="2015-02-02T22:57:00Z"/>
          <w:rFonts w:ascii="Arial" w:hAnsi="Arial" w:cs="Arial"/>
          <w:color w:val="000000"/>
          <w:lang w:val="en-GB"/>
        </w:rPr>
      </w:pPr>
      <w:ins w:id="147" w:author="Per Stålnacke" w:date="2015-02-02T22:57:00Z">
        <w:r w:rsidRPr="0015721B">
          <w:rPr>
            <w:rFonts w:ascii="Arial" w:hAnsi="Arial" w:cs="Arial"/>
            <w:color w:val="000000"/>
            <w:lang w:val="en-GB"/>
          </w:rPr>
          <w:t xml:space="preserve">ANSWERS: </w:t>
        </w:r>
        <w:r>
          <w:rPr>
            <w:rFonts w:ascii="Arial" w:hAnsi="Arial" w:cs="Arial"/>
            <w:color w:val="000000"/>
            <w:lang w:val="en-GB"/>
          </w:rPr>
          <w:t xml:space="preserve">We have added more sub-section headings in the Results and Discussion section to increase the readability. It is now divided into </w:t>
        </w:r>
      </w:ins>
    </w:p>
    <w:p w:rsidR="004E7384" w:rsidRDefault="004E7384" w:rsidP="004E7384">
      <w:pPr>
        <w:autoSpaceDE w:val="0"/>
        <w:autoSpaceDN w:val="0"/>
        <w:adjustRightInd w:val="0"/>
        <w:spacing w:after="0" w:line="240" w:lineRule="auto"/>
        <w:rPr>
          <w:ins w:id="148" w:author="Per Stålnacke" w:date="2015-02-02T22:57:00Z"/>
          <w:rFonts w:ascii="Arial" w:hAnsi="Arial" w:cs="Arial"/>
          <w:color w:val="000000"/>
          <w:lang w:val="en-GB"/>
        </w:rPr>
      </w:pPr>
      <w:ins w:id="149" w:author="Per Stålnacke" w:date="2015-02-02T22:57:00Z">
        <w:r>
          <w:rPr>
            <w:rFonts w:ascii="Arial" w:hAnsi="Arial" w:cs="Arial"/>
            <w:color w:val="000000"/>
            <w:lang w:val="en-GB"/>
          </w:rPr>
          <w:t xml:space="preserve">3.1 </w:t>
        </w:r>
        <w:r w:rsidRPr="00852D6A">
          <w:rPr>
            <w:rFonts w:ascii="Arial" w:hAnsi="Arial" w:cs="Arial"/>
            <w:color w:val="000000"/>
            <w:lang w:val="en-GB"/>
          </w:rPr>
          <w:t>Parametrisation results</w:t>
        </w:r>
      </w:ins>
    </w:p>
    <w:p w:rsidR="004E7384" w:rsidRDefault="004E7384" w:rsidP="004E7384">
      <w:pPr>
        <w:autoSpaceDE w:val="0"/>
        <w:autoSpaceDN w:val="0"/>
        <w:adjustRightInd w:val="0"/>
        <w:spacing w:after="0" w:line="240" w:lineRule="auto"/>
        <w:rPr>
          <w:ins w:id="150" w:author="Per Stålnacke" w:date="2015-02-02T22:57:00Z"/>
          <w:rFonts w:ascii="Arial" w:hAnsi="Arial" w:cs="Arial"/>
          <w:color w:val="000000"/>
          <w:lang w:val="en-GB"/>
        </w:rPr>
      </w:pPr>
      <w:ins w:id="151" w:author="Per Stålnacke" w:date="2015-02-02T22:57:00Z">
        <w:r>
          <w:rPr>
            <w:rFonts w:ascii="Arial" w:hAnsi="Arial" w:cs="Arial"/>
            <w:color w:val="000000"/>
            <w:lang w:val="en-GB"/>
          </w:rPr>
          <w:t>3.2</w:t>
        </w:r>
        <w:r w:rsidRPr="00852D6A">
          <w:rPr>
            <w:lang w:val="en-GB"/>
          </w:rPr>
          <w:t xml:space="preserve"> </w:t>
        </w:r>
        <w:r w:rsidRPr="00852D6A">
          <w:rPr>
            <w:rFonts w:ascii="Arial" w:hAnsi="Arial" w:cs="Arial"/>
            <w:color w:val="000000"/>
            <w:lang w:val="en-GB"/>
          </w:rPr>
          <w:t>Major retention estimate results</w:t>
        </w:r>
      </w:ins>
    </w:p>
    <w:p w:rsidR="004E7384" w:rsidRDefault="004E7384" w:rsidP="004E7384">
      <w:pPr>
        <w:autoSpaceDE w:val="0"/>
        <w:autoSpaceDN w:val="0"/>
        <w:adjustRightInd w:val="0"/>
        <w:spacing w:after="0" w:line="240" w:lineRule="auto"/>
        <w:rPr>
          <w:ins w:id="152" w:author="Per Stålnacke" w:date="2015-02-02T22:57:00Z"/>
          <w:rFonts w:ascii="Arial" w:hAnsi="Arial" w:cs="Arial"/>
          <w:color w:val="000000"/>
          <w:lang w:val="en-GB"/>
        </w:rPr>
      </w:pPr>
      <w:ins w:id="153" w:author="Per Stålnacke" w:date="2015-02-02T22:57:00Z">
        <w:r>
          <w:rPr>
            <w:rFonts w:ascii="Arial" w:hAnsi="Arial" w:cs="Arial"/>
            <w:color w:val="000000"/>
            <w:lang w:val="en-GB"/>
          </w:rPr>
          <w:t xml:space="preserve">3.3 </w:t>
        </w:r>
        <w:r w:rsidRPr="00852D6A">
          <w:rPr>
            <w:rFonts w:ascii="Arial" w:hAnsi="Arial" w:cs="Arial"/>
            <w:color w:val="000000"/>
            <w:lang w:val="en-GB"/>
          </w:rPr>
          <w:t>Uncertainty aspects</w:t>
        </w:r>
      </w:ins>
    </w:p>
    <w:p w:rsidR="004E7384" w:rsidRPr="0015721B" w:rsidRDefault="004E7384" w:rsidP="004E7384">
      <w:pPr>
        <w:autoSpaceDE w:val="0"/>
        <w:autoSpaceDN w:val="0"/>
        <w:adjustRightInd w:val="0"/>
        <w:spacing w:after="0" w:line="240" w:lineRule="auto"/>
        <w:rPr>
          <w:ins w:id="154" w:author="Per Stålnacke" w:date="2015-02-02T22:57:00Z"/>
          <w:rFonts w:ascii="Arial" w:hAnsi="Arial" w:cs="Arial"/>
          <w:color w:val="000000"/>
          <w:lang w:val="en-GB"/>
        </w:rPr>
      </w:pPr>
      <w:ins w:id="155" w:author="Per Stålnacke" w:date="2015-02-02T22:57:00Z">
        <w:r w:rsidRPr="0015721B">
          <w:rPr>
            <w:rFonts w:ascii="Arial" w:hAnsi="Arial" w:cs="Arial"/>
            <w:color w:val="000000"/>
            <w:lang w:val="en-GB"/>
          </w:rPr>
          <w:t>We have expanded the discussion about pros and cons of the used model. A quantitative comparison with other models is outside the scope of this paper but we have included a qualitative discussion in the revi</w:t>
        </w:r>
        <w:r>
          <w:rPr>
            <w:rFonts w:ascii="Arial" w:hAnsi="Arial" w:cs="Arial"/>
            <w:color w:val="000000"/>
            <w:lang w:val="en-GB"/>
          </w:rPr>
          <w:t>s</w:t>
        </w:r>
        <w:r w:rsidRPr="0015721B">
          <w:rPr>
            <w:rFonts w:ascii="Arial" w:hAnsi="Arial" w:cs="Arial"/>
            <w:color w:val="000000"/>
            <w:lang w:val="en-GB"/>
          </w:rPr>
          <w:t>ed m/s</w:t>
        </w:r>
        <w:r>
          <w:rPr>
            <w:rFonts w:ascii="Arial" w:hAnsi="Arial" w:cs="Arial"/>
            <w:color w:val="000000"/>
            <w:lang w:val="en-GB"/>
          </w:rPr>
          <w:t xml:space="preserve"> (section 3.3)</w:t>
        </w:r>
        <w:r w:rsidRPr="0015721B">
          <w:rPr>
            <w:rFonts w:ascii="Arial" w:hAnsi="Arial" w:cs="Arial"/>
            <w:color w:val="000000"/>
            <w:lang w:val="en-GB"/>
          </w:rPr>
          <w:t>. More precisely, the model used is an advanced regression model that goes beyond normal multiple regression analysis and can be seen as comparable with the SPARROW model (</w:t>
        </w:r>
        <w:r w:rsidRPr="00EB40C9">
          <w:rPr>
            <w:rFonts w:ascii="Arial" w:hAnsi="Arial" w:cs="Arial"/>
            <w:color w:val="000000"/>
            <w:lang w:val="en-GB"/>
          </w:rPr>
          <w:t xml:space="preserve">Schwarz, G.E., Smith, R.A., Alexander, R.B., and </w:t>
        </w:r>
        <w:proofErr w:type="spellStart"/>
        <w:r w:rsidRPr="00EB40C9">
          <w:rPr>
            <w:rFonts w:ascii="Arial" w:hAnsi="Arial" w:cs="Arial"/>
            <w:color w:val="000000"/>
            <w:lang w:val="en-GB"/>
          </w:rPr>
          <w:t>Gray</w:t>
        </w:r>
        <w:proofErr w:type="spellEnd"/>
        <w:r w:rsidRPr="00EB40C9">
          <w:rPr>
            <w:rFonts w:ascii="Arial" w:hAnsi="Arial" w:cs="Arial"/>
            <w:color w:val="000000"/>
            <w:lang w:val="en-GB"/>
          </w:rPr>
          <w:t>, J.R., 2001</w:t>
        </w:r>
        <w:r w:rsidRPr="0015721B">
          <w:rPr>
            <w:rFonts w:ascii="Arial" w:hAnsi="Arial" w:cs="Arial"/>
            <w:color w:val="000000"/>
            <w:lang w:val="en-GB"/>
          </w:rPr>
          <w:t xml:space="preserve">).  </w:t>
        </w:r>
      </w:ins>
    </w:p>
    <w:p w:rsidR="004E7384" w:rsidRPr="004F3A6C" w:rsidRDefault="004E7384" w:rsidP="004E7384">
      <w:pPr>
        <w:autoSpaceDE w:val="0"/>
        <w:autoSpaceDN w:val="0"/>
        <w:adjustRightInd w:val="0"/>
        <w:spacing w:after="0" w:line="240" w:lineRule="auto"/>
        <w:rPr>
          <w:ins w:id="156" w:author="Per Stålnacke" w:date="2015-02-02T22:57:00Z"/>
          <w:rFonts w:ascii="Calibri" w:hAnsi="Calibri" w:cs="Calibri"/>
          <w:color w:val="FF0000"/>
          <w:lang w:val="en-GB"/>
        </w:rPr>
      </w:pPr>
    </w:p>
    <w:p w:rsidR="004E7384" w:rsidRPr="004F3A6C" w:rsidRDefault="004E7384" w:rsidP="004E7384">
      <w:pPr>
        <w:autoSpaceDE w:val="0"/>
        <w:autoSpaceDN w:val="0"/>
        <w:adjustRightInd w:val="0"/>
        <w:spacing w:after="0" w:line="240" w:lineRule="auto"/>
        <w:rPr>
          <w:ins w:id="157" w:author="Per Stålnacke" w:date="2015-02-02T22:57:00Z"/>
          <w:rFonts w:ascii="Calibri" w:hAnsi="Calibri" w:cs="Calibri"/>
          <w:color w:val="FF0000"/>
          <w:lang w:val="en-GB"/>
        </w:rPr>
      </w:pPr>
      <w:ins w:id="158" w:author="Per Stålnacke" w:date="2015-02-02T22:57:00Z">
        <w:r w:rsidRPr="004F3A6C">
          <w:rPr>
            <w:rFonts w:ascii="Calibri" w:hAnsi="Calibri" w:cs="Calibri"/>
            <w:color w:val="FF0000"/>
            <w:lang w:val="en-GB"/>
          </w:rPr>
          <w:t xml:space="preserve">Some questions to be clarified: </w:t>
        </w:r>
      </w:ins>
    </w:p>
    <w:p w:rsidR="004E7384" w:rsidRPr="004F3A6C" w:rsidRDefault="004E7384" w:rsidP="004E7384">
      <w:pPr>
        <w:autoSpaceDE w:val="0"/>
        <w:autoSpaceDN w:val="0"/>
        <w:adjustRightInd w:val="0"/>
        <w:spacing w:after="0" w:line="240" w:lineRule="auto"/>
        <w:rPr>
          <w:ins w:id="159" w:author="Per Stålnacke" w:date="2015-02-02T22:57:00Z"/>
          <w:rFonts w:ascii="Calibri" w:hAnsi="Calibri" w:cs="Calibri"/>
          <w:color w:val="FF0000"/>
          <w:lang w:val="en-GB"/>
        </w:rPr>
      </w:pPr>
      <w:ins w:id="160" w:author="Per Stålnacke" w:date="2015-02-02T22:57:00Z">
        <w:r w:rsidRPr="004F3A6C">
          <w:rPr>
            <w:rFonts w:ascii="Calibri" w:hAnsi="Calibri" w:cs="Calibri"/>
            <w:color w:val="FF0000"/>
            <w:lang w:val="en-GB"/>
          </w:rPr>
          <w:t xml:space="preserve">a) It is stated clearly which inputs are used, but the model description is confusing. Which parameters are estimated? Are all parameters areas specific, and if so do they vary a lot between areas? How is expert knowledge used in the fitting of the </w:t>
        </w:r>
        <w:proofErr w:type="gramStart"/>
        <w:r w:rsidRPr="004F3A6C">
          <w:rPr>
            <w:rFonts w:ascii="Calibri" w:hAnsi="Calibri" w:cs="Calibri"/>
            <w:color w:val="FF0000"/>
            <w:lang w:val="en-GB"/>
          </w:rPr>
          <w:t>model.</w:t>
        </w:r>
        <w:proofErr w:type="gramEnd"/>
        <w:r w:rsidRPr="004F3A6C">
          <w:rPr>
            <w:rFonts w:ascii="Calibri" w:hAnsi="Calibri" w:cs="Calibri"/>
            <w:color w:val="FF0000"/>
            <w:lang w:val="en-GB"/>
          </w:rPr>
          <w:t xml:space="preserve"> E.g. for equation 1 are there parameters estimated in all parts of this </w:t>
        </w:r>
        <w:proofErr w:type="spellStart"/>
        <w:r w:rsidRPr="004F3A6C">
          <w:rPr>
            <w:rFonts w:ascii="Calibri" w:hAnsi="Calibri" w:cs="Calibri"/>
            <w:color w:val="FF0000"/>
            <w:lang w:val="en-GB"/>
          </w:rPr>
          <w:t>formuls</w:t>
        </w:r>
        <w:proofErr w:type="spellEnd"/>
        <w:r w:rsidRPr="004F3A6C">
          <w:rPr>
            <w:rFonts w:ascii="Calibri" w:hAnsi="Calibri" w:cs="Calibri"/>
            <w:color w:val="FF0000"/>
            <w:lang w:val="en-GB"/>
          </w:rPr>
          <w:t xml:space="preserve"> (S, P, D and R) or are some of them observed or considered known. This information is given in the text later, should however be given right after formula 1 (e.g. page 10836 line 14 states what is assumed to be known, move this ahead). </w:t>
        </w:r>
      </w:ins>
    </w:p>
    <w:p w:rsidR="004E7384" w:rsidRDefault="004E7384" w:rsidP="004E7384">
      <w:pPr>
        <w:autoSpaceDE w:val="0"/>
        <w:autoSpaceDN w:val="0"/>
        <w:adjustRightInd w:val="0"/>
        <w:spacing w:after="0" w:line="240" w:lineRule="auto"/>
        <w:rPr>
          <w:ins w:id="161" w:author="Per Stålnacke" w:date="2015-02-02T22:57:00Z"/>
          <w:rFonts w:ascii="Calibri" w:hAnsi="Calibri" w:cs="Calibri"/>
          <w:color w:val="000000"/>
          <w:lang w:val="en-GB"/>
        </w:rPr>
      </w:pPr>
    </w:p>
    <w:p w:rsidR="004E7384" w:rsidRPr="00177444" w:rsidRDefault="004E7384" w:rsidP="004E7384">
      <w:pPr>
        <w:autoSpaceDE w:val="0"/>
        <w:autoSpaceDN w:val="0"/>
        <w:adjustRightInd w:val="0"/>
        <w:spacing w:after="0" w:line="240" w:lineRule="auto"/>
        <w:rPr>
          <w:ins w:id="162" w:author="Per Stålnacke" w:date="2015-02-02T22:57:00Z"/>
          <w:rFonts w:ascii="Arial" w:hAnsi="Arial" w:cs="Arial"/>
          <w:color w:val="000000"/>
          <w:lang w:val="en-GB"/>
        </w:rPr>
      </w:pPr>
      <w:ins w:id="163" w:author="Per Stålnacke" w:date="2015-02-02T22:57:00Z">
        <w:r w:rsidRPr="00177444">
          <w:rPr>
            <w:rFonts w:ascii="Arial" w:hAnsi="Arial" w:cs="Arial"/>
            <w:color w:val="000000"/>
            <w:lang w:val="en-GB"/>
          </w:rPr>
          <w:t xml:space="preserve">ANSWER: The Model description has been substantially improved. All the formulas are now clearly given. Initially we described the general model given in </w:t>
        </w:r>
        <w:proofErr w:type="spellStart"/>
        <w:r w:rsidRPr="00177444">
          <w:rPr>
            <w:rFonts w:ascii="Arial" w:hAnsi="Arial" w:cs="Arial"/>
            <w:color w:val="000000"/>
            <w:lang w:val="en-GB"/>
          </w:rPr>
          <w:t>Grimvall&amp;Stålnacke</w:t>
        </w:r>
        <w:proofErr w:type="spellEnd"/>
        <w:r w:rsidRPr="00177444">
          <w:rPr>
            <w:rFonts w:ascii="Arial" w:hAnsi="Arial" w:cs="Arial"/>
            <w:color w:val="000000"/>
            <w:lang w:val="en-GB"/>
          </w:rPr>
          <w:t xml:space="preserve"> (1996) but have in the revised version focused better on the adjustment made and parametric function used in this particular case study. We believe that this have increased the readability. In fact all the 4 given formulas have been changed. They now </w:t>
        </w:r>
        <w:proofErr w:type="gramStart"/>
        <w:r w:rsidRPr="00177444">
          <w:rPr>
            <w:rFonts w:ascii="Arial" w:hAnsi="Arial" w:cs="Arial"/>
            <w:color w:val="000000"/>
            <w:lang w:val="en-GB"/>
          </w:rPr>
          <w:t>reads</w:t>
        </w:r>
        <w:proofErr w:type="gramEnd"/>
        <w:r w:rsidRPr="00177444">
          <w:rPr>
            <w:rFonts w:ascii="Arial" w:hAnsi="Arial" w:cs="Arial"/>
            <w:color w:val="000000"/>
            <w:lang w:val="en-GB"/>
          </w:rPr>
          <w:t xml:space="preserve"> as:</w:t>
        </w:r>
      </w:ins>
    </w:p>
    <w:p w:rsidR="004E7384" w:rsidRPr="00177444" w:rsidRDefault="004E7384" w:rsidP="004E7384">
      <w:pPr>
        <w:tabs>
          <w:tab w:val="left" w:pos="1134"/>
          <w:tab w:val="left" w:pos="8222"/>
        </w:tabs>
        <w:spacing w:before="120" w:after="0" w:line="240" w:lineRule="auto"/>
        <w:rPr>
          <w:ins w:id="164" w:author="Per Stålnacke" w:date="2015-02-02T22:57:00Z"/>
          <w:rFonts w:ascii="Arial" w:eastAsia="Calibri" w:hAnsi="Arial" w:cs="Arial"/>
          <w:spacing w:val="-3"/>
          <w:lang w:val="en-GB"/>
        </w:rPr>
      </w:pPr>
      <w:ins w:id="165" w:author="Per Stålnacke" w:date="2015-02-02T22:57:00Z">
        <w:r w:rsidRPr="00177444">
          <w:rPr>
            <w:rFonts w:ascii="Arial" w:eastAsia="Times New Roman" w:hAnsi="Arial" w:cs="Arial"/>
            <w:position w:val="-28"/>
            <w:lang w:val="en-GB"/>
          </w:rPr>
          <w:object w:dxaOrig="4360" w:dyaOrig="680">
            <v:shape id="_x0000_i1034" type="#_x0000_t75" style="width:217.5pt;height:33.75pt" o:ole="" fillcolor="window">
              <v:imagedata r:id="rId14" o:title=""/>
            </v:shape>
            <o:OLEObject Type="Embed" ProgID="Equation.3" ShapeID="_x0000_i1034" DrawAspect="Content" ObjectID="_1484423177" r:id="rId15"/>
          </w:object>
        </w:r>
        <w:r w:rsidRPr="00177444">
          <w:rPr>
            <w:rFonts w:ascii="Arial" w:eastAsia="Calibri" w:hAnsi="Arial" w:cs="Arial"/>
            <w:lang w:val="en-GB"/>
          </w:rPr>
          <w:tab/>
          <w:t>(1)</w:t>
        </w:r>
      </w:ins>
    </w:p>
    <w:p w:rsidR="004E7384" w:rsidRPr="00177444" w:rsidRDefault="004E7384" w:rsidP="004E7384">
      <w:pPr>
        <w:tabs>
          <w:tab w:val="left" w:pos="1134"/>
          <w:tab w:val="left" w:pos="1843"/>
          <w:tab w:val="left" w:pos="2268"/>
        </w:tabs>
        <w:spacing w:before="120" w:after="0" w:line="240" w:lineRule="auto"/>
        <w:jc w:val="both"/>
        <w:rPr>
          <w:ins w:id="166" w:author="Per Stålnacke" w:date="2015-02-02T22:57:00Z"/>
          <w:rFonts w:ascii="Arial" w:eastAsia="Calibri" w:hAnsi="Arial" w:cs="Arial"/>
          <w:spacing w:val="-3"/>
          <w:lang w:val="en-GB"/>
        </w:rPr>
      </w:pPr>
      <w:proofErr w:type="gramStart"/>
      <w:ins w:id="167" w:author="Per Stålnacke" w:date="2015-02-02T22:57:00Z">
        <w:r w:rsidRPr="00177444">
          <w:rPr>
            <w:rFonts w:ascii="Arial" w:eastAsia="Calibri" w:hAnsi="Arial" w:cs="Arial"/>
            <w:spacing w:val="-3"/>
            <w:lang w:val="en-GB"/>
          </w:rPr>
          <w:t>where</w:t>
        </w:r>
        <w:proofErr w:type="gramEnd"/>
        <w:r w:rsidRPr="00177444">
          <w:rPr>
            <w:rFonts w:ascii="Arial" w:eastAsia="Calibri" w:hAnsi="Arial" w:cs="Arial"/>
            <w:spacing w:val="-3"/>
            <w:lang w:val="en-GB"/>
          </w:rPr>
          <w:t xml:space="preserve"> </w:t>
        </w:r>
        <w:r w:rsidRPr="00177444">
          <w:rPr>
            <w:rFonts w:ascii="Arial" w:eastAsia="Calibri" w:hAnsi="Arial" w:cs="Arial"/>
            <w:spacing w:val="-3"/>
            <w:lang w:val="en-GB"/>
          </w:rPr>
          <w:tab/>
        </w:r>
        <w:r w:rsidRPr="00177444">
          <w:rPr>
            <w:rFonts w:ascii="Arial" w:eastAsia="Calibri" w:hAnsi="Arial" w:cs="Arial"/>
            <w:i/>
            <w:spacing w:val="-3"/>
            <w:lang w:val="en-GB"/>
          </w:rPr>
          <w:t>L</w:t>
        </w:r>
        <w:r w:rsidRPr="00177444">
          <w:rPr>
            <w:rFonts w:ascii="Arial" w:eastAsia="Calibri" w:hAnsi="Arial" w:cs="Arial"/>
            <w:i/>
            <w:spacing w:val="-3"/>
            <w:vertAlign w:val="subscript"/>
            <w:lang w:val="en-GB"/>
          </w:rPr>
          <w:t xml:space="preserve">i </w:t>
        </w:r>
        <w:r w:rsidRPr="00177444">
          <w:rPr>
            <w:rFonts w:ascii="Arial" w:eastAsia="Calibri" w:hAnsi="Arial" w:cs="Arial"/>
            <w:spacing w:val="-3"/>
            <w:lang w:val="en-GB"/>
          </w:rPr>
          <w:t xml:space="preserve">is the load at outlet of basin </w:t>
        </w:r>
        <w:proofErr w:type="spellStart"/>
        <w:r w:rsidRPr="00177444">
          <w:rPr>
            <w:rFonts w:ascii="Arial" w:eastAsia="Calibri" w:hAnsi="Arial" w:cs="Arial"/>
            <w:spacing w:val="-3"/>
            <w:lang w:val="en-GB"/>
          </w:rPr>
          <w:t>i</w:t>
        </w:r>
        <w:proofErr w:type="spellEnd"/>
        <w:r w:rsidRPr="00177444">
          <w:rPr>
            <w:rFonts w:ascii="Arial" w:eastAsia="Calibri" w:hAnsi="Arial" w:cs="Arial"/>
            <w:spacing w:val="-3"/>
            <w:lang w:val="en-GB"/>
          </w:rPr>
          <w:t>;</w:t>
        </w:r>
      </w:ins>
    </w:p>
    <w:p w:rsidR="004E7384" w:rsidRPr="00177444" w:rsidRDefault="004E7384" w:rsidP="004E7384">
      <w:pPr>
        <w:tabs>
          <w:tab w:val="left" w:pos="1134"/>
          <w:tab w:val="left" w:pos="1843"/>
          <w:tab w:val="left" w:pos="2268"/>
        </w:tabs>
        <w:spacing w:before="120" w:after="0" w:line="240" w:lineRule="auto"/>
        <w:ind w:firstLine="284"/>
        <w:jc w:val="both"/>
        <w:rPr>
          <w:ins w:id="168" w:author="Per Stålnacke" w:date="2015-02-02T22:57:00Z"/>
          <w:rFonts w:ascii="Arial" w:eastAsia="Calibri" w:hAnsi="Arial" w:cs="Arial"/>
          <w:spacing w:val="-3"/>
          <w:lang w:val="en-GB"/>
        </w:rPr>
      </w:pPr>
      <w:ins w:id="169" w:author="Per Stålnacke" w:date="2015-02-02T22:57:00Z">
        <w:r w:rsidRPr="00177444">
          <w:rPr>
            <w:rFonts w:ascii="Arial" w:eastAsia="Calibri" w:hAnsi="Arial" w:cs="Arial"/>
            <w:i/>
            <w:spacing w:val="-3"/>
            <w:lang w:val="en-GB"/>
          </w:rPr>
          <w:tab/>
          <w:t>S</w:t>
        </w:r>
        <w:r w:rsidRPr="00177444">
          <w:rPr>
            <w:rFonts w:ascii="Arial" w:eastAsia="Calibri" w:hAnsi="Arial" w:cs="Arial"/>
            <w:i/>
            <w:spacing w:val="-3"/>
            <w:vertAlign w:val="subscript"/>
            <w:lang w:val="en-GB"/>
          </w:rPr>
          <w:t>i</w:t>
        </w:r>
        <w:r w:rsidRPr="00177444">
          <w:rPr>
            <w:rFonts w:ascii="Arial" w:eastAsia="Calibri" w:hAnsi="Arial" w:cs="Arial"/>
            <w:i/>
            <w:spacing w:val="-3"/>
            <w:lang w:val="en-GB"/>
          </w:rPr>
          <w:t xml:space="preserve"> </w:t>
        </w:r>
        <w:r w:rsidRPr="00177444">
          <w:rPr>
            <w:rFonts w:ascii="Arial" w:eastAsia="Calibri" w:hAnsi="Arial" w:cs="Arial"/>
            <w:spacing w:val="-3"/>
            <w:lang w:val="en-GB"/>
          </w:rPr>
          <w:t xml:space="preserve">is total losses from soil to water in basin </w:t>
        </w:r>
        <w:proofErr w:type="spellStart"/>
        <w:r w:rsidRPr="00177444">
          <w:rPr>
            <w:rFonts w:ascii="Arial" w:eastAsia="Calibri" w:hAnsi="Arial" w:cs="Arial"/>
            <w:i/>
            <w:spacing w:val="-3"/>
            <w:lang w:val="en-GB"/>
          </w:rPr>
          <w:t>i</w:t>
        </w:r>
        <w:proofErr w:type="spellEnd"/>
        <w:r w:rsidRPr="00177444">
          <w:rPr>
            <w:rFonts w:ascii="Arial" w:eastAsia="Calibri" w:hAnsi="Arial" w:cs="Arial"/>
            <w:spacing w:val="-3"/>
            <w:lang w:val="en-GB"/>
          </w:rPr>
          <w:t>;</w:t>
        </w:r>
      </w:ins>
    </w:p>
    <w:p w:rsidR="004E7384" w:rsidRPr="00177444" w:rsidRDefault="004E7384" w:rsidP="004E7384">
      <w:pPr>
        <w:tabs>
          <w:tab w:val="left" w:pos="1134"/>
          <w:tab w:val="left" w:pos="1843"/>
          <w:tab w:val="left" w:pos="2268"/>
        </w:tabs>
        <w:spacing w:before="120" w:after="0" w:line="240" w:lineRule="auto"/>
        <w:ind w:firstLine="284"/>
        <w:jc w:val="both"/>
        <w:rPr>
          <w:ins w:id="170" w:author="Per Stålnacke" w:date="2015-02-02T22:57:00Z"/>
          <w:rFonts w:ascii="Arial" w:eastAsia="Calibri" w:hAnsi="Arial" w:cs="Arial"/>
          <w:spacing w:val="-3"/>
          <w:lang w:val="en-GB"/>
        </w:rPr>
      </w:pPr>
      <w:ins w:id="171" w:author="Per Stålnacke" w:date="2015-02-02T22:57:00Z">
        <w:r w:rsidRPr="00177444">
          <w:rPr>
            <w:rFonts w:ascii="Arial" w:eastAsia="Calibri" w:hAnsi="Arial" w:cs="Arial"/>
            <w:i/>
            <w:spacing w:val="-3"/>
            <w:lang w:val="en-GB"/>
          </w:rPr>
          <w:tab/>
          <w:t>P</w:t>
        </w:r>
        <w:r w:rsidRPr="00177444">
          <w:rPr>
            <w:rFonts w:ascii="Arial" w:eastAsia="Calibri" w:hAnsi="Arial" w:cs="Arial"/>
            <w:i/>
            <w:spacing w:val="-3"/>
            <w:vertAlign w:val="subscript"/>
            <w:lang w:val="en-GB"/>
          </w:rPr>
          <w:t>i</w:t>
        </w:r>
        <w:r w:rsidRPr="00177444">
          <w:rPr>
            <w:rFonts w:ascii="Arial" w:eastAsia="Calibri" w:hAnsi="Arial" w:cs="Arial"/>
            <w:spacing w:val="-3"/>
            <w:lang w:val="en-GB"/>
          </w:rPr>
          <w:t xml:space="preserve"> is the point source discharges (WWTP and industry) to waters in basin </w:t>
        </w:r>
        <w:proofErr w:type="spellStart"/>
        <w:r w:rsidRPr="00177444">
          <w:rPr>
            <w:rFonts w:ascii="Arial" w:eastAsia="Calibri" w:hAnsi="Arial" w:cs="Arial"/>
            <w:i/>
            <w:spacing w:val="-3"/>
            <w:lang w:val="en-GB"/>
          </w:rPr>
          <w:t>i</w:t>
        </w:r>
        <w:proofErr w:type="spellEnd"/>
        <w:r w:rsidRPr="00177444">
          <w:rPr>
            <w:rFonts w:ascii="Arial" w:eastAsia="Calibri" w:hAnsi="Arial" w:cs="Arial"/>
            <w:spacing w:val="-3"/>
            <w:lang w:val="en-GB"/>
          </w:rPr>
          <w:t>;</w:t>
        </w:r>
      </w:ins>
    </w:p>
    <w:p w:rsidR="004E7384" w:rsidRPr="00177444" w:rsidRDefault="004E7384" w:rsidP="004E7384">
      <w:pPr>
        <w:tabs>
          <w:tab w:val="left" w:pos="1134"/>
          <w:tab w:val="left" w:pos="1843"/>
          <w:tab w:val="left" w:pos="2268"/>
        </w:tabs>
        <w:spacing w:before="120" w:after="0" w:line="240" w:lineRule="auto"/>
        <w:ind w:firstLine="284"/>
        <w:jc w:val="both"/>
        <w:rPr>
          <w:ins w:id="172" w:author="Per Stålnacke" w:date="2015-02-02T22:57:00Z"/>
          <w:rFonts w:ascii="Arial" w:eastAsia="Calibri" w:hAnsi="Arial" w:cs="Arial"/>
          <w:spacing w:val="-3"/>
          <w:lang w:val="en-GB"/>
        </w:rPr>
      </w:pPr>
      <w:ins w:id="173" w:author="Per Stålnacke" w:date="2015-02-02T22:57:00Z">
        <w:r w:rsidRPr="00177444">
          <w:rPr>
            <w:rFonts w:ascii="Arial" w:eastAsia="Calibri" w:hAnsi="Arial" w:cs="Arial"/>
            <w:i/>
            <w:spacing w:val="-3"/>
            <w:lang w:val="en-GB"/>
          </w:rPr>
          <w:tab/>
          <w:t>D</w:t>
        </w:r>
        <w:r w:rsidRPr="00177444">
          <w:rPr>
            <w:rFonts w:ascii="Arial" w:eastAsia="Calibri" w:hAnsi="Arial" w:cs="Arial"/>
            <w:i/>
            <w:spacing w:val="-3"/>
            <w:vertAlign w:val="subscript"/>
            <w:lang w:val="en-GB"/>
          </w:rPr>
          <w:t>i</w:t>
        </w:r>
        <w:r w:rsidRPr="00177444">
          <w:rPr>
            <w:rFonts w:ascii="Arial" w:eastAsia="Calibri" w:hAnsi="Arial" w:cs="Arial"/>
            <w:spacing w:val="-3"/>
            <w:lang w:val="en-GB"/>
          </w:rPr>
          <w:t xml:space="preserve"> is the atmospheric deposition on surface waters in sub-basin </w:t>
        </w:r>
        <w:proofErr w:type="spellStart"/>
        <w:r w:rsidRPr="00177444">
          <w:rPr>
            <w:rFonts w:ascii="Arial" w:eastAsia="Calibri" w:hAnsi="Arial" w:cs="Arial"/>
            <w:i/>
            <w:spacing w:val="-3"/>
            <w:lang w:val="en-GB"/>
          </w:rPr>
          <w:t>i</w:t>
        </w:r>
        <w:proofErr w:type="spellEnd"/>
        <w:r w:rsidRPr="00177444">
          <w:rPr>
            <w:rFonts w:ascii="Arial" w:eastAsia="Calibri" w:hAnsi="Arial" w:cs="Arial"/>
            <w:spacing w:val="-3"/>
            <w:lang w:val="en-GB"/>
          </w:rPr>
          <w:t xml:space="preserve">; </w:t>
        </w:r>
      </w:ins>
    </w:p>
    <w:p w:rsidR="004E7384" w:rsidRPr="00177444" w:rsidRDefault="004E7384" w:rsidP="004E7384">
      <w:pPr>
        <w:tabs>
          <w:tab w:val="left" w:pos="1134"/>
          <w:tab w:val="left" w:pos="1843"/>
          <w:tab w:val="left" w:pos="2268"/>
        </w:tabs>
        <w:spacing w:before="120" w:after="0" w:line="240" w:lineRule="auto"/>
        <w:ind w:firstLine="284"/>
        <w:jc w:val="both"/>
        <w:rPr>
          <w:ins w:id="174" w:author="Per Stålnacke" w:date="2015-02-02T22:57:00Z"/>
          <w:rFonts w:ascii="Arial" w:eastAsia="Calibri" w:hAnsi="Arial" w:cs="Arial"/>
          <w:spacing w:val="-3"/>
          <w:lang w:val="en-GB"/>
        </w:rPr>
      </w:pPr>
      <w:ins w:id="175" w:author="Per Stålnacke" w:date="2015-02-02T22:57:00Z">
        <w:r w:rsidRPr="00177444">
          <w:rPr>
            <w:rFonts w:ascii="Arial" w:eastAsia="Calibri" w:hAnsi="Arial" w:cs="Arial"/>
            <w:i/>
            <w:spacing w:val="-3"/>
            <w:lang w:val="en-GB"/>
          </w:rPr>
          <w:tab/>
          <w:t>R</w:t>
        </w:r>
        <w:r w:rsidRPr="00177444">
          <w:rPr>
            <w:rFonts w:ascii="Arial" w:eastAsia="Calibri" w:hAnsi="Arial" w:cs="Arial"/>
            <w:spacing w:val="-3"/>
            <w:lang w:val="en-GB"/>
          </w:rPr>
          <w:t xml:space="preserve"> </w:t>
        </w:r>
        <w:proofErr w:type="gramStart"/>
        <w:r w:rsidRPr="00177444">
          <w:rPr>
            <w:rFonts w:ascii="Arial" w:eastAsia="Calibri" w:hAnsi="Arial" w:cs="Arial"/>
            <w:spacing w:val="-3"/>
            <w:lang w:val="en-GB"/>
          </w:rPr>
          <w:t>denote</w:t>
        </w:r>
        <w:proofErr w:type="gramEnd"/>
        <w:r w:rsidRPr="00177444">
          <w:rPr>
            <w:rFonts w:ascii="Arial" w:eastAsia="Calibri" w:hAnsi="Arial" w:cs="Arial"/>
            <w:spacing w:val="-3"/>
            <w:lang w:val="en-GB"/>
          </w:rPr>
          <w:t xml:space="preserve"> the retention for the source emissions </w:t>
        </w:r>
        <w:r w:rsidRPr="00177444">
          <w:rPr>
            <w:rFonts w:ascii="Arial" w:eastAsia="Calibri" w:hAnsi="Arial" w:cs="Arial"/>
            <w:i/>
            <w:spacing w:val="-3"/>
            <w:lang w:val="en-GB"/>
          </w:rPr>
          <w:t>S, P</w:t>
        </w:r>
        <w:r w:rsidRPr="00177444">
          <w:rPr>
            <w:rFonts w:ascii="Arial" w:eastAsia="Calibri" w:hAnsi="Arial" w:cs="Arial"/>
            <w:spacing w:val="-3"/>
            <w:lang w:val="en-GB"/>
          </w:rPr>
          <w:t xml:space="preserve"> and </w:t>
        </w:r>
        <w:r w:rsidRPr="00177444">
          <w:rPr>
            <w:rFonts w:ascii="Arial" w:eastAsia="Calibri" w:hAnsi="Arial" w:cs="Arial"/>
            <w:i/>
            <w:spacing w:val="-3"/>
            <w:lang w:val="en-GB"/>
          </w:rPr>
          <w:t>D</w:t>
        </w:r>
        <w:r w:rsidRPr="00177444">
          <w:rPr>
            <w:rFonts w:ascii="Arial" w:eastAsia="Calibri" w:hAnsi="Arial" w:cs="Arial"/>
            <w:spacing w:val="-3"/>
            <w:lang w:val="en-GB"/>
          </w:rPr>
          <w:t xml:space="preserve">, respectively; </w:t>
        </w:r>
      </w:ins>
    </w:p>
    <w:p w:rsidR="004E7384" w:rsidRPr="00177444" w:rsidRDefault="004E7384" w:rsidP="004E7384">
      <w:pPr>
        <w:tabs>
          <w:tab w:val="left" w:pos="1134"/>
          <w:tab w:val="left" w:pos="1843"/>
          <w:tab w:val="left" w:pos="2268"/>
        </w:tabs>
        <w:spacing w:before="120" w:after="0" w:line="240" w:lineRule="auto"/>
        <w:ind w:firstLine="1134"/>
        <w:jc w:val="both"/>
        <w:rPr>
          <w:ins w:id="176" w:author="Per Stålnacke" w:date="2015-02-02T22:57:00Z"/>
          <w:rFonts w:ascii="Arial" w:eastAsia="Calibri" w:hAnsi="Arial" w:cs="Arial"/>
          <w:spacing w:val="-3"/>
          <w:lang w:val="en-GB"/>
        </w:rPr>
      </w:pPr>
      <w:proofErr w:type="gramStart"/>
      <w:ins w:id="177" w:author="Per Stålnacke" w:date="2015-02-02T22:57:00Z">
        <w:r w:rsidRPr="00177444">
          <w:rPr>
            <w:rFonts w:ascii="Arial" w:eastAsia="Calibri" w:hAnsi="Arial" w:cs="Arial"/>
            <w:i/>
            <w:spacing w:val="-3"/>
            <w:lang w:val="en-GB"/>
          </w:rPr>
          <w:lastRenderedPageBreak/>
          <w:t>n</w:t>
        </w:r>
        <w:proofErr w:type="gramEnd"/>
        <w:r w:rsidRPr="00177444">
          <w:rPr>
            <w:rFonts w:ascii="Arial" w:eastAsia="Calibri" w:hAnsi="Arial" w:cs="Arial"/>
            <w:i/>
            <w:spacing w:val="-3"/>
            <w:lang w:val="en-GB"/>
          </w:rPr>
          <w:t xml:space="preserve"> </w:t>
        </w:r>
        <w:r w:rsidRPr="00177444">
          <w:rPr>
            <w:rFonts w:ascii="Arial" w:eastAsia="Calibri" w:hAnsi="Arial" w:cs="Arial"/>
            <w:spacing w:val="-3"/>
            <w:lang w:val="en-GB"/>
          </w:rPr>
          <w:t>is the number of basins, and</w:t>
        </w:r>
      </w:ins>
    </w:p>
    <w:p w:rsidR="004E7384" w:rsidRPr="00177444" w:rsidRDefault="004E7384" w:rsidP="004E7384">
      <w:pPr>
        <w:tabs>
          <w:tab w:val="left" w:pos="284"/>
          <w:tab w:val="left" w:pos="1134"/>
          <w:tab w:val="left" w:pos="1843"/>
          <w:tab w:val="left" w:pos="2268"/>
        </w:tabs>
        <w:spacing w:before="120" w:after="0" w:line="240" w:lineRule="auto"/>
        <w:jc w:val="both"/>
        <w:rPr>
          <w:ins w:id="178" w:author="Per Stålnacke" w:date="2015-02-02T22:57:00Z"/>
          <w:rFonts w:ascii="Arial" w:eastAsia="Calibri" w:hAnsi="Arial" w:cs="Arial"/>
          <w:spacing w:val="-3"/>
          <w:lang w:val="en-GB"/>
        </w:rPr>
      </w:pPr>
      <w:ins w:id="179" w:author="Per Stålnacke" w:date="2015-02-02T22:57:00Z">
        <w:r w:rsidRPr="00177444">
          <w:rPr>
            <w:rFonts w:ascii="Arial" w:eastAsia="Calibri" w:hAnsi="Arial" w:cs="Arial"/>
            <w:spacing w:val="-3"/>
            <w:lang w:val="en-GB"/>
          </w:rPr>
          <w:tab/>
        </w:r>
        <w:r w:rsidRPr="00177444">
          <w:rPr>
            <w:rFonts w:ascii="Arial" w:eastAsia="Calibri" w:hAnsi="Arial" w:cs="Arial"/>
            <w:spacing w:val="-3"/>
            <w:lang w:val="en-GB"/>
          </w:rPr>
          <w:tab/>
        </w:r>
        <w:r w:rsidRPr="00177444">
          <w:rPr>
            <w:rFonts w:ascii="Arial" w:eastAsia="Calibri" w:hAnsi="Arial" w:cs="Arial"/>
            <w:i/>
            <w:spacing w:val="-3"/>
            <w:lang w:val="en-GB"/>
          </w:rPr>
          <w:sym w:font="Symbol" w:char="F065"/>
        </w:r>
        <w:r w:rsidRPr="00177444">
          <w:rPr>
            <w:rFonts w:ascii="Arial" w:eastAsia="Calibri" w:hAnsi="Arial" w:cs="Arial"/>
            <w:i/>
            <w:spacing w:val="-3"/>
            <w:vertAlign w:val="subscript"/>
            <w:lang w:val="en-GB"/>
          </w:rPr>
          <w:t>I</w:t>
        </w:r>
        <w:r w:rsidRPr="00177444">
          <w:rPr>
            <w:rFonts w:ascii="Arial" w:eastAsia="Calibri" w:hAnsi="Arial" w:cs="Arial"/>
            <w:spacing w:val="-3"/>
            <w:vertAlign w:val="subscript"/>
            <w:lang w:val="en-GB"/>
          </w:rPr>
          <w:t xml:space="preserve"> </w:t>
        </w:r>
        <w:proofErr w:type="gramStart"/>
        <w:r w:rsidRPr="00177444">
          <w:rPr>
            <w:rFonts w:ascii="Arial" w:eastAsia="Calibri" w:hAnsi="Arial" w:cs="Arial"/>
            <w:spacing w:val="-3"/>
            <w:lang w:val="en-GB"/>
          </w:rPr>
          <w:t>is</w:t>
        </w:r>
        <w:proofErr w:type="gramEnd"/>
        <w:r w:rsidRPr="00177444">
          <w:rPr>
            <w:rFonts w:ascii="Arial" w:eastAsia="Calibri" w:hAnsi="Arial" w:cs="Arial"/>
            <w:spacing w:val="-3"/>
            <w:lang w:val="en-GB"/>
          </w:rPr>
          <w:t xml:space="preserve"> the statistical error term.</w:t>
        </w:r>
      </w:ins>
    </w:p>
    <w:p w:rsidR="004E7384" w:rsidRPr="00177444" w:rsidRDefault="004E7384" w:rsidP="004E7384">
      <w:pPr>
        <w:spacing w:before="120" w:after="0" w:line="240" w:lineRule="auto"/>
        <w:ind w:firstLine="708"/>
        <w:rPr>
          <w:ins w:id="180" w:author="Per Stålnacke" w:date="2015-02-02T22:57:00Z"/>
          <w:rFonts w:ascii="Arial" w:eastAsia="Calibri" w:hAnsi="Arial" w:cs="Arial"/>
          <w:lang w:val="en-GB"/>
        </w:rPr>
      </w:pPr>
      <w:ins w:id="181" w:author="Per Stålnacke" w:date="2015-02-02T22:57:00Z">
        <w:r w:rsidRPr="00177444">
          <w:rPr>
            <w:rFonts w:ascii="Arial" w:eastAsia="Calibri" w:hAnsi="Arial" w:cs="Arial"/>
            <w:lang w:val="en-GB"/>
          </w:rPr>
          <w:t xml:space="preserve">The total diffuse loss of N from soil to water, </w:t>
        </w:r>
        <w:r w:rsidRPr="00177444">
          <w:rPr>
            <w:rFonts w:ascii="Arial" w:eastAsia="Calibri" w:hAnsi="Arial" w:cs="Arial"/>
            <w:i/>
            <w:lang w:val="en-GB"/>
          </w:rPr>
          <w:t>S</w:t>
        </w:r>
        <w:r w:rsidRPr="00177444">
          <w:rPr>
            <w:rFonts w:ascii="Arial" w:eastAsia="Calibri" w:hAnsi="Arial" w:cs="Arial"/>
            <w:i/>
            <w:vertAlign w:val="subscript"/>
            <w:lang w:val="en-GB"/>
          </w:rPr>
          <w:t>i</w:t>
        </w:r>
        <w:r w:rsidRPr="00177444">
          <w:rPr>
            <w:rFonts w:ascii="Arial" w:eastAsia="Calibri" w:hAnsi="Arial" w:cs="Arial"/>
            <w:lang w:val="en-GB"/>
          </w:rPr>
          <w:t xml:space="preserve">, in the </w:t>
        </w:r>
        <w:proofErr w:type="spellStart"/>
        <w:r w:rsidRPr="00177444">
          <w:rPr>
            <w:rFonts w:ascii="Arial" w:eastAsia="Calibri" w:hAnsi="Arial" w:cs="Arial"/>
            <w:i/>
            <w:lang w:val="en-GB"/>
          </w:rPr>
          <w:t>i</w:t>
        </w:r>
        <w:r w:rsidRPr="00177444">
          <w:rPr>
            <w:rFonts w:ascii="Arial" w:eastAsia="Calibri" w:hAnsi="Arial" w:cs="Arial"/>
            <w:vertAlign w:val="superscript"/>
            <w:lang w:val="en-GB"/>
          </w:rPr>
          <w:t>th</w:t>
        </w:r>
        <w:proofErr w:type="spellEnd"/>
        <w:r w:rsidRPr="00177444">
          <w:rPr>
            <w:rFonts w:ascii="Arial" w:eastAsia="Calibri" w:hAnsi="Arial" w:cs="Arial"/>
            <w:lang w:val="en-GB"/>
          </w:rPr>
          <w:t xml:space="preserve"> sub-basin was assumed to be a function of the land cover (Eq. (2)):</w:t>
        </w:r>
      </w:ins>
    </w:p>
    <w:p w:rsidR="004E7384" w:rsidRPr="00177444" w:rsidRDefault="004E7384" w:rsidP="004E7384">
      <w:pPr>
        <w:tabs>
          <w:tab w:val="left" w:pos="1134"/>
          <w:tab w:val="left" w:pos="8222"/>
        </w:tabs>
        <w:spacing w:before="120" w:after="0" w:line="240" w:lineRule="auto"/>
        <w:rPr>
          <w:ins w:id="182" w:author="Per Stålnacke" w:date="2015-02-02T22:57:00Z"/>
          <w:rFonts w:eastAsia="Calibri" w:cs="Times New Roman"/>
          <w:sz w:val="24"/>
          <w:szCs w:val="24"/>
          <w:lang w:val="en-GB"/>
        </w:rPr>
      </w:pPr>
      <w:ins w:id="183" w:author="Per Stålnacke" w:date="2015-02-02T22:57:00Z">
        <w:r w:rsidRPr="00177444">
          <w:rPr>
            <w:rFonts w:ascii="Arial" w:eastAsia="Calibri" w:hAnsi="Arial" w:cs="Arial"/>
            <w:i/>
            <w:lang w:val="en-GB"/>
          </w:rPr>
          <w:tab/>
        </w:r>
        <w:r w:rsidRPr="00177444">
          <w:rPr>
            <w:rFonts w:eastAsia="Calibri" w:cs="Times New Roman"/>
            <w:i/>
            <w:sz w:val="24"/>
            <w:szCs w:val="24"/>
            <w:lang w:val="en-GB"/>
          </w:rPr>
          <w:t>S</w:t>
        </w:r>
        <w:r w:rsidRPr="00177444">
          <w:rPr>
            <w:rFonts w:eastAsia="Calibri" w:cs="Times New Roman"/>
            <w:i/>
            <w:sz w:val="24"/>
            <w:szCs w:val="24"/>
            <w:vertAlign w:val="subscript"/>
            <w:lang w:val="en-GB"/>
          </w:rPr>
          <w:t>i</w:t>
        </w:r>
        <w:r w:rsidRPr="00177444">
          <w:rPr>
            <w:rFonts w:eastAsia="Calibri" w:cs="Times New Roman"/>
            <w:i/>
            <w:sz w:val="24"/>
            <w:szCs w:val="24"/>
            <w:lang w:val="en-GB"/>
          </w:rPr>
          <w:t xml:space="preserve"> = </w:t>
        </w:r>
        <w:proofErr w:type="gramStart"/>
        <w:r w:rsidRPr="00177444">
          <w:rPr>
            <w:rFonts w:eastAsia="Calibri" w:cs="Times New Roman"/>
            <w:i/>
            <w:sz w:val="24"/>
            <w:szCs w:val="24"/>
            <w:lang w:val="en-GB"/>
          </w:rPr>
          <w:t xml:space="preserve">( </w:t>
        </w:r>
        <w:proofErr w:type="gramEnd"/>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1</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1i </w:t>
        </w:r>
        <w:r w:rsidRPr="00177444">
          <w:rPr>
            <w:rFonts w:eastAsia="Calibri" w:cs="Times New Roman"/>
            <w:i/>
            <w:sz w:val="24"/>
            <w:szCs w:val="24"/>
            <w:lang w:val="en-GB"/>
          </w:rPr>
          <w:t xml:space="preserve">+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2</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2i </w:t>
        </w:r>
        <w:r w:rsidRPr="00177444">
          <w:rPr>
            <w:rFonts w:eastAsia="Calibri" w:cs="Times New Roman"/>
            <w:i/>
            <w:sz w:val="24"/>
            <w:szCs w:val="24"/>
            <w:lang w:val="en-GB"/>
          </w:rPr>
          <w:t xml:space="preserve">+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3</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3i  </w:t>
        </w:r>
        <w:r w:rsidRPr="00177444">
          <w:rPr>
            <w:rFonts w:eastAsia="Calibri" w:cs="Times New Roman"/>
            <w:i/>
            <w:sz w:val="24"/>
            <w:szCs w:val="24"/>
            <w:lang w:val="en-GB"/>
          </w:rPr>
          <w:t>)</w:t>
        </w:r>
        <w:r w:rsidRPr="00177444">
          <w:rPr>
            <w:rFonts w:eastAsia="Calibri" w:cs="Times New Roman"/>
            <w:i/>
            <w:sz w:val="24"/>
            <w:szCs w:val="24"/>
            <w:lang w:val="en-GB"/>
          </w:rPr>
          <w:tab/>
        </w:r>
        <w:r w:rsidRPr="00177444">
          <w:rPr>
            <w:rFonts w:eastAsia="Calibri" w:cs="Times New Roman"/>
            <w:sz w:val="24"/>
            <w:szCs w:val="24"/>
            <w:lang w:val="en-GB"/>
          </w:rPr>
          <w:t>(2a)</w:t>
        </w:r>
      </w:ins>
    </w:p>
    <w:p w:rsidR="004E7384" w:rsidRPr="00177444" w:rsidRDefault="004E7384" w:rsidP="004E7384">
      <w:pPr>
        <w:spacing w:before="120" w:after="0" w:line="240" w:lineRule="auto"/>
        <w:jc w:val="both"/>
        <w:rPr>
          <w:ins w:id="184" w:author="Per Stålnacke" w:date="2015-02-02T22:57:00Z"/>
          <w:rFonts w:ascii="Arial" w:eastAsia="Calibri" w:hAnsi="Arial" w:cs="Arial"/>
          <w:lang w:val="en-GB"/>
        </w:rPr>
      </w:pPr>
      <w:ins w:id="185" w:author="Per Stålnacke" w:date="2015-02-02T22:57:00Z">
        <w:r w:rsidRPr="00177444">
          <w:rPr>
            <w:rFonts w:ascii="Arial" w:eastAsia="Calibri" w:hAnsi="Arial" w:cs="Arial"/>
            <w:lang w:val="en-GB"/>
          </w:rPr>
          <w:t xml:space="preserve">where </w:t>
        </w:r>
        <w:r w:rsidRPr="00177444">
          <w:rPr>
            <w:rFonts w:eastAsia="Calibri" w:cs="Times New Roman"/>
            <w:i/>
            <w:sz w:val="24"/>
            <w:szCs w:val="24"/>
            <w:lang w:val="en-GB"/>
          </w:rPr>
          <w:t>a</w:t>
        </w:r>
        <w:r w:rsidRPr="00177444">
          <w:rPr>
            <w:rFonts w:eastAsia="Calibri" w:cs="Times New Roman"/>
            <w:i/>
            <w:sz w:val="24"/>
            <w:szCs w:val="24"/>
            <w:vertAlign w:val="subscript"/>
            <w:lang w:val="en-GB"/>
          </w:rPr>
          <w:t>1i</w:t>
        </w:r>
        <w:r w:rsidRPr="00177444">
          <w:rPr>
            <w:rFonts w:eastAsia="Calibri" w:cs="Times New Roman"/>
            <w:i/>
            <w:sz w:val="24"/>
            <w:szCs w:val="24"/>
            <w:lang w:val="en-GB"/>
          </w:rPr>
          <w:t>, a</w:t>
        </w:r>
        <w:r w:rsidRPr="00177444">
          <w:rPr>
            <w:rFonts w:eastAsia="Calibri" w:cs="Times New Roman"/>
            <w:i/>
            <w:sz w:val="24"/>
            <w:szCs w:val="24"/>
            <w:vertAlign w:val="subscript"/>
            <w:lang w:val="en-GB"/>
          </w:rPr>
          <w:t xml:space="preserve">2i  </w:t>
        </w:r>
        <w:r w:rsidRPr="00177444">
          <w:rPr>
            <w:rFonts w:eastAsia="Calibri" w:cs="Times New Roman"/>
            <w:sz w:val="24"/>
            <w:szCs w:val="24"/>
            <w:lang w:val="en-GB"/>
          </w:rPr>
          <w:t>and</w:t>
        </w:r>
        <w:r w:rsidRPr="00177444">
          <w:rPr>
            <w:rFonts w:eastAsia="Calibri" w:cs="Times New Roman"/>
            <w:i/>
            <w:sz w:val="24"/>
            <w:szCs w:val="24"/>
            <w:lang w:val="en-GB"/>
          </w:rPr>
          <w:t xml:space="preserve"> a</w:t>
        </w:r>
        <w:r w:rsidRPr="00177444">
          <w:rPr>
            <w:rFonts w:eastAsia="Calibri" w:cs="Times New Roman"/>
            <w:i/>
            <w:sz w:val="24"/>
            <w:szCs w:val="24"/>
            <w:vertAlign w:val="subscript"/>
            <w:lang w:val="en-GB"/>
          </w:rPr>
          <w:t>3i</w:t>
        </w:r>
        <w:r w:rsidRPr="00177444">
          <w:rPr>
            <w:rFonts w:ascii="Arial" w:eastAsia="Calibri" w:hAnsi="Arial" w:cs="Arial"/>
            <w:i/>
            <w:vertAlign w:val="subscript"/>
            <w:lang w:val="en-GB"/>
          </w:rPr>
          <w:t xml:space="preserve">  </w:t>
        </w:r>
        <w:r w:rsidRPr="00177444">
          <w:rPr>
            <w:rFonts w:ascii="Arial" w:eastAsia="Calibri" w:hAnsi="Arial" w:cs="Arial"/>
            <w:lang w:val="en-GB"/>
          </w:rPr>
          <w:t>in our study refer to the areas of three land cover classes, i.e. cultivated land, wetlands and other land (mainly forests), respectively</w:t>
        </w:r>
        <w:r w:rsidRPr="00177444">
          <w:rPr>
            <w:rFonts w:eastAsia="Calibri" w:cs="Times New Roman"/>
            <w:sz w:val="24"/>
            <w:szCs w:val="24"/>
            <w:lang w:val="en-GB"/>
          </w:rPr>
          <w:t>.</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1</w:t>
        </w:r>
        <w:r w:rsidRPr="00177444">
          <w:rPr>
            <w:rFonts w:eastAsia="Calibri" w:cs="Times New Roman"/>
            <w:i/>
            <w:sz w:val="24"/>
            <w:szCs w:val="24"/>
            <w:lang w:val="en-GB"/>
          </w:rPr>
          <w:t xml:space="preserve">,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2</w:t>
        </w:r>
        <w:r w:rsidRPr="00177444">
          <w:rPr>
            <w:rFonts w:eastAsia="Calibri" w:cs="Times New Roman"/>
            <w:sz w:val="24"/>
            <w:szCs w:val="24"/>
            <w:lang w:val="en-GB"/>
          </w:rPr>
          <w:t xml:space="preserve"> and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3</w:t>
        </w:r>
        <w:r w:rsidRPr="00177444">
          <w:rPr>
            <w:rFonts w:ascii="Arial" w:eastAsia="Calibri" w:hAnsi="Arial" w:cs="Arial"/>
            <w:lang w:val="en-GB"/>
          </w:rPr>
          <w:t xml:space="preserve"> are unknown emission coefficients for the three land use categories that are statistically estimated in MESAW jointly with the retention (see Eq. (3) below). T</w:t>
        </w:r>
        <w:r w:rsidRPr="00177444">
          <w:rPr>
            <w:rFonts w:ascii="Arial" w:eastAsia="Calibri" w:hAnsi="Arial" w:cs="Arial"/>
            <w:color w:val="000000"/>
            <w:lang w:val="en-GB"/>
          </w:rPr>
          <w:t xml:space="preserve">he point source emissions, </w:t>
        </w:r>
        <w:r w:rsidRPr="00177444">
          <w:rPr>
            <w:rFonts w:ascii="Arial" w:eastAsia="Calibri" w:hAnsi="Arial" w:cs="Arial"/>
            <w:i/>
            <w:lang w:val="en-GB"/>
          </w:rPr>
          <w:t>P</w:t>
        </w:r>
        <w:r w:rsidRPr="00177444">
          <w:rPr>
            <w:rFonts w:ascii="Arial" w:eastAsia="Calibri" w:hAnsi="Arial" w:cs="Arial"/>
            <w:i/>
            <w:vertAlign w:val="subscript"/>
            <w:lang w:val="en-GB"/>
          </w:rPr>
          <w:t>i</w:t>
        </w:r>
        <w:r w:rsidRPr="00177444">
          <w:rPr>
            <w:rFonts w:ascii="Arial" w:eastAsia="Calibri" w:hAnsi="Arial" w:cs="Arial"/>
            <w:i/>
            <w:lang w:val="en-GB"/>
          </w:rPr>
          <w:t>,</w:t>
        </w:r>
        <w:r w:rsidRPr="00177444">
          <w:rPr>
            <w:rFonts w:ascii="Arial" w:eastAsia="Calibri" w:hAnsi="Arial" w:cs="Arial"/>
            <w:lang w:val="en-GB"/>
          </w:rPr>
          <w:t xml:space="preserve"> and atmospheric deposition on surface waters, </w:t>
        </w:r>
        <w:r w:rsidRPr="00177444">
          <w:rPr>
            <w:rFonts w:ascii="Arial" w:eastAsia="Calibri" w:hAnsi="Arial" w:cs="Arial"/>
            <w:i/>
            <w:lang w:val="en-GB"/>
          </w:rPr>
          <w:t>D</w:t>
        </w:r>
        <w:r w:rsidRPr="00177444">
          <w:rPr>
            <w:rFonts w:ascii="Arial" w:eastAsia="Calibri" w:hAnsi="Arial" w:cs="Arial"/>
            <w:i/>
            <w:vertAlign w:val="subscript"/>
            <w:lang w:val="en-GB"/>
          </w:rPr>
          <w:t>i</w:t>
        </w:r>
        <w:r w:rsidRPr="00177444">
          <w:rPr>
            <w:rFonts w:ascii="Arial" w:eastAsia="Calibri" w:hAnsi="Arial" w:cs="Arial"/>
            <w:lang w:val="en-GB"/>
          </w:rPr>
          <w:t>, were assumed to be known (see Section 2.1).</w:t>
        </w:r>
      </w:ins>
    </w:p>
    <w:p w:rsidR="004E7384" w:rsidRPr="00177444" w:rsidRDefault="004E7384" w:rsidP="004E7384">
      <w:pPr>
        <w:spacing w:before="120" w:after="0" w:line="240" w:lineRule="auto"/>
        <w:jc w:val="both"/>
        <w:rPr>
          <w:ins w:id="186" w:author="Per Stålnacke" w:date="2015-02-02T22:57:00Z"/>
          <w:rFonts w:ascii="Arial" w:eastAsia="Calibri" w:hAnsi="Arial" w:cs="Arial"/>
          <w:lang w:val="en-GB"/>
        </w:rPr>
      </w:pPr>
      <w:ins w:id="187" w:author="Per Stålnacke" w:date="2015-02-02T22:57:00Z">
        <w:r w:rsidRPr="00177444">
          <w:rPr>
            <w:rFonts w:ascii="Arial" w:eastAsia="Calibri" w:hAnsi="Arial" w:cs="Arial"/>
            <w:lang w:val="en-GB"/>
          </w:rPr>
          <w:t>Throughout the exploratory analysis we found that certain basins deviated from the relationship and in most cases also where geographically located near to each other. Thus we introduced a ‘grouping variable’ according to the following:</w:t>
        </w:r>
      </w:ins>
    </w:p>
    <w:p w:rsidR="004E7384" w:rsidRPr="00177444" w:rsidRDefault="004E7384" w:rsidP="004E7384">
      <w:pPr>
        <w:spacing w:before="120" w:after="0" w:line="240" w:lineRule="auto"/>
        <w:jc w:val="both"/>
        <w:rPr>
          <w:ins w:id="188" w:author="Per Stålnacke" w:date="2015-02-02T22:57:00Z"/>
          <w:rFonts w:eastAsia="Calibri" w:cs="Times New Roman"/>
          <w:sz w:val="24"/>
          <w:szCs w:val="24"/>
          <w:lang w:val="en-GB"/>
        </w:rPr>
      </w:pPr>
      <w:ins w:id="189" w:author="Per Stålnacke" w:date="2015-02-02T22:57:00Z">
        <w:r w:rsidRPr="00177444">
          <w:rPr>
            <w:rFonts w:eastAsia="Calibri" w:cs="Times New Roman"/>
            <w:i/>
            <w:sz w:val="24"/>
            <w:szCs w:val="24"/>
            <w:lang w:val="en-GB"/>
          </w:rPr>
          <w:t xml:space="preserve">                 S</w:t>
        </w:r>
        <w:r w:rsidRPr="00177444">
          <w:rPr>
            <w:rFonts w:eastAsia="Calibri" w:cs="Times New Roman"/>
            <w:i/>
            <w:sz w:val="24"/>
            <w:szCs w:val="24"/>
            <w:vertAlign w:val="subscript"/>
            <w:lang w:val="en-GB"/>
          </w:rPr>
          <w:t>i</w:t>
        </w:r>
        <w:r w:rsidRPr="00177444">
          <w:rPr>
            <w:rFonts w:eastAsia="Calibri" w:cs="Times New Roman"/>
            <w:i/>
            <w:sz w:val="24"/>
            <w:szCs w:val="24"/>
            <w:lang w:val="en-GB"/>
          </w:rPr>
          <w:t xml:space="preserve"> = </w:t>
        </w:r>
        <w:proofErr w:type="gramStart"/>
        <w:r w:rsidRPr="00177444">
          <w:rPr>
            <w:rFonts w:eastAsia="Calibri" w:cs="Times New Roman"/>
            <w:i/>
            <w:sz w:val="24"/>
            <w:szCs w:val="24"/>
            <w:lang w:val="en-GB"/>
          </w:rPr>
          <w:t xml:space="preserve">( </w:t>
        </w:r>
        <w:proofErr w:type="gramEnd"/>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1</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1i </w:t>
        </w:r>
        <w:r w:rsidRPr="00177444">
          <w:rPr>
            <w:rFonts w:eastAsia="Calibri" w:cs="Times New Roman"/>
            <w:i/>
            <w:sz w:val="24"/>
            <w:szCs w:val="24"/>
            <w:lang w:val="en-GB"/>
          </w:rPr>
          <w:t xml:space="preserve">+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2</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2i </w:t>
        </w:r>
        <w:r w:rsidRPr="00177444">
          <w:rPr>
            <w:rFonts w:eastAsia="Calibri" w:cs="Times New Roman"/>
            <w:i/>
            <w:sz w:val="24"/>
            <w:szCs w:val="24"/>
            <w:lang w:val="en-GB"/>
          </w:rPr>
          <w:t xml:space="preserve">+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3</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3i  </w:t>
        </w:r>
        <w:r w:rsidRPr="00177444">
          <w:rPr>
            <w:rFonts w:eastAsia="Calibri" w:cs="Times New Roman"/>
            <w:i/>
            <w:sz w:val="24"/>
            <w:szCs w:val="24"/>
            <w:lang w:val="en-GB"/>
          </w:rPr>
          <w:t xml:space="preserve">) * </w:t>
        </w:r>
        <w:proofErr w:type="spellStart"/>
        <w:r w:rsidRPr="00177444">
          <w:rPr>
            <w:rFonts w:eastAsia="Calibri" w:cs="Times New Roman"/>
            <w:sz w:val="24"/>
            <w:szCs w:val="24"/>
            <w:lang w:val="en-GB"/>
          </w:rPr>
          <w:t>ω</w:t>
        </w:r>
        <w:r w:rsidRPr="00177444">
          <w:rPr>
            <w:rFonts w:eastAsia="Calibri" w:cs="Times New Roman"/>
            <w:sz w:val="24"/>
            <w:szCs w:val="24"/>
            <w:vertAlign w:val="subscript"/>
            <w:lang w:val="en-GB"/>
          </w:rPr>
          <w:t>j</w:t>
        </w:r>
        <w:proofErr w:type="spellEnd"/>
        <w:r w:rsidRPr="00177444">
          <w:rPr>
            <w:rFonts w:eastAsia="Calibri" w:cs="Times New Roman"/>
            <w:sz w:val="24"/>
            <w:szCs w:val="24"/>
            <w:vertAlign w:val="subscript"/>
            <w:lang w:val="en-GB"/>
          </w:rPr>
          <w:t xml:space="preserve">                                                                                                          </w:t>
        </w:r>
        <w:r w:rsidRPr="00177444">
          <w:rPr>
            <w:rFonts w:eastAsia="Calibri" w:cs="Times New Roman"/>
            <w:sz w:val="24"/>
            <w:szCs w:val="24"/>
            <w:lang w:val="en-GB"/>
          </w:rPr>
          <w:t>(2b)</w:t>
        </w:r>
      </w:ins>
    </w:p>
    <w:p w:rsidR="004E7384" w:rsidRDefault="004E7384" w:rsidP="004E7384">
      <w:pPr>
        <w:autoSpaceDE w:val="0"/>
        <w:autoSpaceDN w:val="0"/>
        <w:adjustRightInd w:val="0"/>
        <w:spacing w:after="0" w:line="240" w:lineRule="auto"/>
        <w:rPr>
          <w:ins w:id="190" w:author="Per Stålnacke" w:date="2015-02-02T22:57:00Z"/>
          <w:rFonts w:ascii="Arial" w:hAnsi="Arial" w:cs="Arial"/>
          <w:color w:val="000000"/>
          <w:lang w:val="en-GB"/>
        </w:rPr>
      </w:pPr>
      <w:proofErr w:type="gramStart"/>
      <w:ins w:id="191" w:author="Per Stålnacke" w:date="2015-02-02T22:57:00Z">
        <w:r w:rsidRPr="00177444">
          <w:rPr>
            <w:rFonts w:ascii="Arial" w:eastAsia="Calibri" w:hAnsi="Arial" w:cs="Arial"/>
            <w:lang w:val="en-GB"/>
          </w:rPr>
          <w:t>where</w:t>
        </w:r>
        <w:proofErr w:type="gramEnd"/>
        <w:r w:rsidRPr="00177444">
          <w:rPr>
            <w:rFonts w:ascii="Arial" w:eastAsia="Calibri" w:hAnsi="Arial" w:cs="Arial"/>
            <w:lang w:val="en-GB"/>
          </w:rPr>
          <w:t xml:space="preserve"> each group j consisted of 2 or more basins depending on the model run (see Table 1) and where ω is the unknown coefficient(s).  The model was run with different combinations of basin sub-groups in order to obtain reasonable model coefficients and load estimates (i.e. little deviation between predicted and observed loads). The grouping of basins was based on prior knowledge of similarities between basins as well as geographic location. For example, the 10 smaller Danish sub-basins formed one group, as a residual analysis showed that these sub-basins deviated from the general relationships.</w:t>
        </w:r>
        <w:r w:rsidRPr="00177444" w:rsidDel="005231D4">
          <w:rPr>
            <w:rFonts w:ascii="Arial" w:eastAsia="Calibri" w:hAnsi="Arial" w:cs="Arial"/>
            <w:spacing w:val="-3"/>
            <w:lang w:val="en-GB"/>
          </w:rPr>
          <w:t xml:space="preserve"> </w:t>
        </w:r>
        <w:r w:rsidRPr="00177444">
          <w:rPr>
            <w:rFonts w:ascii="Arial" w:eastAsia="Calibri" w:hAnsi="Arial" w:cs="Arial"/>
            <w:spacing w:val="-3"/>
            <w:lang w:val="en-GB"/>
          </w:rPr>
          <w:t>In its practical meaning, we simply adjusted the ‘global’ diffuse emission coefficients to the local conditions (despite we don’t know the underlying causes). This can be justified since applying the same coefficient to such a large drainage basin (1 745 000 km</w:t>
        </w:r>
        <w:r w:rsidRPr="00177444">
          <w:rPr>
            <w:rFonts w:ascii="Arial" w:eastAsia="Calibri" w:hAnsi="Arial" w:cs="Arial"/>
            <w:spacing w:val="-3"/>
            <w:vertAlign w:val="superscript"/>
            <w:lang w:val="en-GB"/>
          </w:rPr>
          <w:t>2</w:t>
        </w:r>
        <w:r w:rsidRPr="00177444">
          <w:rPr>
            <w:rFonts w:ascii="Arial" w:eastAsia="Calibri" w:hAnsi="Arial" w:cs="Arial"/>
            <w:spacing w:val="-3"/>
            <w:lang w:val="en-GB"/>
          </w:rPr>
          <w:t>) seems less logic.</w:t>
        </w:r>
      </w:ins>
    </w:p>
    <w:p w:rsidR="004E7384" w:rsidRDefault="004E7384" w:rsidP="004E7384">
      <w:pPr>
        <w:autoSpaceDE w:val="0"/>
        <w:autoSpaceDN w:val="0"/>
        <w:adjustRightInd w:val="0"/>
        <w:spacing w:after="0" w:line="240" w:lineRule="auto"/>
        <w:rPr>
          <w:ins w:id="192" w:author="Per Stålnacke" w:date="2015-02-02T22:57:00Z"/>
          <w:rFonts w:ascii="Arial" w:hAnsi="Arial" w:cs="Arial"/>
          <w:color w:val="000000"/>
          <w:lang w:val="en-GB"/>
        </w:rPr>
      </w:pPr>
    </w:p>
    <w:p w:rsidR="004E7384" w:rsidRPr="00177444" w:rsidRDefault="004E7384" w:rsidP="004E7384">
      <w:pPr>
        <w:autoSpaceDE w:val="0"/>
        <w:autoSpaceDN w:val="0"/>
        <w:adjustRightInd w:val="0"/>
        <w:spacing w:after="0" w:line="240" w:lineRule="auto"/>
        <w:rPr>
          <w:ins w:id="193" w:author="Per Stålnacke" w:date="2015-02-02T22:57:00Z"/>
          <w:rFonts w:ascii="Arial" w:hAnsi="Arial" w:cs="Arial"/>
          <w:color w:val="000000"/>
          <w:lang w:val="en-GB"/>
        </w:rPr>
      </w:pPr>
      <w:ins w:id="194" w:author="Per Stålnacke" w:date="2015-02-02T22:57:00Z">
        <w:r>
          <w:rPr>
            <w:rFonts w:ascii="Arial" w:hAnsi="Arial" w:cs="Arial"/>
            <w:color w:val="000000"/>
            <w:lang w:val="en-GB"/>
          </w:rPr>
          <w:t xml:space="preserve">…… </w:t>
        </w:r>
        <w:r w:rsidRPr="00177444">
          <w:rPr>
            <w:rFonts w:ascii="Arial" w:eastAsia="Calibri" w:hAnsi="Arial" w:cs="Arial"/>
            <w:lang w:val="en-GB"/>
          </w:rPr>
          <w:t>Irrespective of the exact retention mechanism, t</w:t>
        </w:r>
        <w:r w:rsidRPr="00177444">
          <w:rPr>
            <w:rFonts w:ascii="Arial" w:eastAsia="Calibri" w:hAnsi="Arial" w:cs="Arial"/>
            <w:spacing w:val="-3"/>
            <w:lang w:val="en-GB"/>
          </w:rPr>
          <w:t>he parameterisation of the retention in the different basins was after several exploratory runs with alternative models done with the following empirical function (</w:t>
        </w:r>
        <w:proofErr w:type="spellStart"/>
        <w:r w:rsidRPr="00177444">
          <w:rPr>
            <w:rFonts w:ascii="Arial" w:eastAsia="Calibri" w:hAnsi="Arial" w:cs="Arial"/>
            <w:spacing w:val="-3"/>
            <w:lang w:val="en-GB"/>
          </w:rPr>
          <w:t>Eqs</w:t>
        </w:r>
        <w:proofErr w:type="spellEnd"/>
        <w:r w:rsidRPr="00177444">
          <w:rPr>
            <w:rFonts w:ascii="Arial" w:eastAsia="Calibri" w:hAnsi="Arial" w:cs="Arial"/>
            <w:spacing w:val="-3"/>
            <w:lang w:val="en-GB"/>
          </w:rPr>
          <w:t>. (3) and (4)):</w:t>
        </w:r>
      </w:ins>
    </w:p>
    <w:p w:rsidR="004E7384" w:rsidRPr="00177444" w:rsidRDefault="004E7384" w:rsidP="004E7384">
      <w:pPr>
        <w:spacing w:before="120" w:after="0" w:line="240" w:lineRule="auto"/>
        <w:jc w:val="center"/>
        <w:rPr>
          <w:ins w:id="195" w:author="Per Stålnacke" w:date="2015-02-02T22:57:00Z"/>
          <w:rFonts w:eastAsia="Calibri" w:cs="Times New Roman"/>
          <w:i/>
          <w:spacing w:val="-3"/>
          <w:sz w:val="24"/>
          <w:szCs w:val="24"/>
          <w:lang w:val="en-GB"/>
        </w:rPr>
      </w:pPr>
      <w:ins w:id="196" w:author="Per Stålnacke" w:date="2015-02-02T22:57:00Z">
        <w:r w:rsidRPr="00177444">
          <w:rPr>
            <w:rFonts w:eastAsia="Times New Roman" w:cs="Times New Roman"/>
            <w:color w:val="000000"/>
            <w:spacing w:val="-3"/>
            <w:position w:val="-34"/>
            <w:sz w:val="24"/>
            <w:szCs w:val="24"/>
            <w:lang w:val="en-GB"/>
          </w:rPr>
          <w:object w:dxaOrig="3100" w:dyaOrig="720">
            <v:shape id="_x0000_i1035" type="#_x0000_t75" style="width:154.5pt;height:36.75pt" o:ole="" fillcolor="window">
              <v:imagedata r:id="rId10" o:title=""/>
            </v:shape>
            <o:OLEObject Type="Embed" ProgID="Equation.3" ShapeID="_x0000_i1035" DrawAspect="Content" ObjectID="_1484423178" r:id="rId16"/>
          </w:object>
        </w:r>
        <w:r w:rsidRPr="00177444">
          <w:rPr>
            <w:rFonts w:eastAsia="Times New Roman" w:cs="Times New Roman"/>
            <w:color w:val="000000"/>
            <w:spacing w:val="-3"/>
            <w:sz w:val="24"/>
            <w:szCs w:val="24"/>
            <w:lang w:val="en-GB"/>
          </w:rPr>
          <w:t xml:space="preserve">* </w:t>
        </w:r>
        <w:r w:rsidRPr="00177444">
          <w:rPr>
            <w:rFonts w:cs="Times New Roman"/>
            <w:position w:val="-60"/>
            <w:sz w:val="24"/>
            <w:szCs w:val="24"/>
          </w:rPr>
          <w:object w:dxaOrig="2079" w:dyaOrig="980">
            <v:shape id="_x0000_i1036" type="#_x0000_t75" style="width:104.25pt;height:48.75pt" o:ole="">
              <v:imagedata r:id="rId12" o:title=""/>
            </v:shape>
            <o:OLEObject Type="Embed" ProgID="Equation.3" ShapeID="_x0000_i1036" DrawAspect="Content" ObjectID="_1484423179" r:id="rId17"/>
          </w:object>
        </w:r>
        <w:r w:rsidRPr="00177444">
          <w:rPr>
            <w:rFonts w:eastAsia="Calibri" w:cs="Times New Roman"/>
            <w:i/>
            <w:spacing w:val="-3"/>
            <w:sz w:val="24"/>
            <w:szCs w:val="24"/>
            <w:lang w:val="en-GB"/>
          </w:rPr>
          <w:t xml:space="preserve">  </w:t>
        </w:r>
        <w:proofErr w:type="spellStart"/>
        <w:r w:rsidRPr="00177444">
          <w:rPr>
            <w:rFonts w:eastAsia="Calibri" w:cs="Times New Roman"/>
            <w:i/>
            <w:spacing w:val="-3"/>
            <w:sz w:val="24"/>
            <w:szCs w:val="24"/>
            <w:lang w:val="en-GB"/>
          </w:rPr>
          <w:t>i</w:t>
        </w:r>
        <w:proofErr w:type="spellEnd"/>
        <w:r w:rsidRPr="00177444">
          <w:rPr>
            <w:rFonts w:eastAsia="Calibri" w:cs="Times New Roman"/>
            <w:i/>
            <w:spacing w:val="-3"/>
            <w:sz w:val="24"/>
            <w:szCs w:val="24"/>
            <w:lang w:val="en-GB"/>
          </w:rPr>
          <w:t xml:space="preserve"> = 1</w:t>
        </w:r>
        <w:proofErr w:type="gramStart"/>
        <w:r w:rsidRPr="00177444">
          <w:rPr>
            <w:rFonts w:eastAsia="Calibri" w:cs="Times New Roman"/>
            <w:i/>
            <w:spacing w:val="-3"/>
            <w:sz w:val="24"/>
            <w:szCs w:val="24"/>
            <w:lang w:val="en-GB"/>
          </w:rPr>
          <w:t>,2</w:t>
        </w:r>
        <w:proofErr w:type="gramEnd"/>
        <w:r w:rsidRPr="00177444">
          <w:rPr>
            <w:rFonts w:eastAsia="Calibri" w:cs="Times New Roman"/>
            <w:i/>
            <w:spacing w:val="-3"/>
            <w:sz w:val="24"/>
            <w:szCs w:val="24"/>
            <w:lang w:val="en-GB"/>
          </w:rPr>
          <w:t>,...,n</w:t>
        </w:r>
        <w:r w:rsidRPr="00177444">
          <w:rPr>
            <w:rFonts w:eastAsia="Calibri" w:cs="Times New Roman"/>
            <w:i/>
            <w:spacing w:val="-3"/>
            <w:sz w:val="24"/>
            <w:szCs w:val="24"/>
            <w:lang w:val="en-GB"/>
          </w:rPr>
          <w:tab/>
        </w:r>
        <w:r w:rsidRPr="00177444">
          <w:rPr>
            <w:rFonts w:eastAsia="Calibri" w:cs="Times New Roman"/>
            <w:spacing w:val="-3"/>
            <w:sz w:val="24"/>
            <w:szCs w:val="24"/>
            <w:lang w:val="en-GB"/>
          </w:rPr>
          <w:t>(3)</w:t>
        </w:r>
      </w:ins>
    </w:p>
    <w:p w:rsidR="004E7384" w:rsidRDefault="004E7384" w:rsidP="004E7384">
      <w:pPr>
        <w:spacing w:before="120" w:after="0" w:line="240" w:lineRule="auto"/>
        <w:jc w:val="center"/>
        <w:rPr>
          <w:ins w:id="197" w:author="Per Stålnacke" w:date="2015-02-02T22:57:00Z"/>
          <w:rFonts w:eastAsia="Calibri" w:cs="Times New Roman"/>
          <w:spacing w:val="-3"/>
          <w:sz w:val="24"/>
          <w:szCs w:val="24"/>
          <w:lang w:val="en-GB"/>
        </w:rPr>
      </w:pPr>
      <w:ins w:id="198" w:author="Per Stålnacke" w:date="2015-02-02T22:57:00Z">
        <w:r>
          <w:rPr>
            <w:rFonts w:eastAsia="Calibri" w:cs="Times New Roman"/>
            <w:i/>
            <w:spacing w:val="-3"/>
            <w:sz w:val="24"/>
            <w:szCs w:val="24"/>
            <w:lang w:val="en-GB"/>
          </w:rPr>
          <w:t xml:space="preserve">  </w:t>
        </w:r>
      </w:ins>
    </w:p>
    <w:p w:rsidR="004E7384" w:rsidRPr="00D80408" w:rsidRDefault="004E7384" w:rsidP="004E7384">
      <w:pPr>
        <w:spacing w:before="120" w:after="0" w:line="240" w:lineRule="auto"/>
        <w:rPr>
          <w:ins w:id="199" w:author="Per Stålnacke" w:date="2015-02-02T22:57:00Z"/>
          <w:rFonts w:eastAsia="Calibri" w:cs="Times New Roman"/>
          <w:i/>
          <w:sz w:val="24"/>
          <w:szCs w:val="24"/>
          <w:vertAlign w:val="subscript"/>
          <w:lang w:val="en-GB"/>
        </w:rPr>
      </w:pPr>
      <w:proofErr w:type="gramStart"/>
      <w:ins w:id="200" w:author="Per Stålnacke" w:date="2015-02-02T22:57:00Z">
        <w:r>
          <w:rPr>
            <w:rFonts w:eastAsia="Calibri" w:cs="Times New Roman"/>
            <w:spacing w:val="-3"/>
            <w:sz w:val="24"/>
            <w:szCs w:val="24"/>
            <w:lang w:val="en-GB"/>
          </w:rPr>
          <w:t>where</w:t>
        </w:r>
        <w:proofErr w:type="gramEnd"/>
        <w:r>
          <w:rPr>
            <w:rFonts w:eastAsia="Calibri" w:cs="Times New Roman"/>
            <w:spacing w:val="-3"/>
            <w:sz w:val="24"/>
            <w:szCs w:val="24"/>
            <w:lang w:val="en-GB"/>
          </w:rPr>
          <w:t xml:space="preserve"> </w:t>
        </w:r>
        <w:r>
          <w:rPr>
            <w:rFonts w:eastAsia="Times New Roman" w:cs="Times New Roman"/>
            <w:sz w:val="24"/>
            <w:szCs w:val="24"/>
            <w:lang w:val="en-GB"/>
          </w:rPr>
          <w:sym w:font="Symbol" w:char="F06C"/>
        </w:r>
        <w:r w:rsidRPr="005B5954">
          <w:rPr>
            <w:rFonts w:eastAsia="Times New Roman" w:cs="Times New Roman"/>
            <w:sz w:val="24"/>
            <w:szCs w:val="24"/>
            <w:vertAlign w:val="subscript"/>
            <w:lang w:val="en-GB"/>
          </w:rPr>
          <w:t>1</w:t>
        </w:r>
        <w:r>
          <w:rPr>
            <w:rFonts w:eastAsia="Times New Roman" w:cs="Times New Roman"/>
            <w:sz w:val="24"/>
            <w:szCs w:val="24"/>
            <w:lang w:val="en-GB"/>
          </w:rPr>
          <w:t xml:space="preserve"> and  </w:t>
        </w:r>
        <w:r>
          <w:rPr>
            <w:rFonts w:eastAsia="Times New Roman" w:cs="Times New Roman"/>
            <w:sz w:val="24"/>
            <w:szCs w:val="24"/>
            <w:lang w:val="en-GB"/>
          </w:rPr>
          <w:sym w:font="Symbol" w:char="F06C"/>
        </w:r>
        <w:r w:rsidRPr="005B5954">
          <w:rPr>
            <w:rFonts w:eastAsia="Times New Roman" w:cs="Times New Roman"/>
            <w:sz w:val="24"/>
            <w:szCs w:val="24"/>
            <w:vertAlign w:val="subscript"/>
            <w:lang w:val="en-GB"/>
          </w:rPr>
          <w:t>2</w:t>
        </w:r>
        <w:r>
          <w:rPr>
            <w:rFonts w:eastAsia="Times New Roman" w:cs="Times New Roman"/>
            <w:sz w:val="24"/>
            <w:szCs w:val="24"/>
            <w:lang w:val="en-GB"/>
          </w:rPr>
          <w:t xml:space="preserve"> </w:t>
        </w:r>
        <w:r>
          <w:rPr>
            <w:rFonts w:eastAsia="Calibri" w:cs="Times New Roman"/>
            <w:spacing w:val="-3"/>
            <w:sz w:val="24"/>
            <w:szCs w:val="24"/>
            <w:lang w:val="en-GB"/>
          </w:rPr>
          <w:t xml:space="preserve">denotes </w:t>
        </w:r>
        <w:r>
          <w:rPr>
            <w:rFonts w:eastAsia="Calibri" w:cs="Times New Roman"/>
            <w:sz w:val="24"/>
            <w:szCs w:val="24"/>
            <w:lang w:val="en-GB"/>
          </w:rPr>
          <w:t xml:space="preserve">a non-negative parameter and </w:t>
        </w:r>
        <w:proofErr w:type="spellStart"/>
        <w:r>
          <w:rPr>
            <w:rFonts w:eastAsia="Calibri" w:cs="Times New Roman"/>
            <w:i/>
            <w:sz w:val="24"/>
            <w:szCs w:val="24"/>
            <w:lang w:val="en-GB"/>
          </w:rPr>
          <w:t>R</w:t>
        </w:r>
        <w:r>
          <w:rPr>
            <w:rFonts w:eastAsia="Calibri" w:cs="Times New Roman"/>
            <w:i/>
            <w:sz w:val="24"/>
            <w:szCs w:val="24"/>
            <w:vertAlign w:val="subscript"/>
            <w:lang w:val="en-GB"/>
          </w:rPr>
          <w:t>i</w:t>
        </w:r>
        <w:proofErr w:type="spellEnd"/>
        <w:r>
          <w:rPr>
            <w:rFonts w:eastAsia="Calibri" w:cs="Times New Roman"/>
            <w:i/>
            <w:sz w:val="24"/>
            <w:szCs w:val="24"/>
            <w:vertAlign w:val="subscript"/>
            <w:lang w:val="en-GB"/>
          </w:rPr>
          <w:t xml:space="preserve"> </w:t>
        </w:r>
        <w:r>
          <w:rPr>
            <w:rFonts w:eastAsia="Calibri" w:cs="Times New Roman"/>
            <w:sz w:val="24"/>
            <w:szCs w:val="24"/>
            <w:lang w:val="en-GB"/>
          </w:rPr>
          <w:t xml:space="preserve">denote the retention in the </w:t>
        </w:r>
        <w:proofErr w:type="spellStart"/>
        <w:r>
          <w:rPr>
            <w:rFonts w:eastAsia="Calibri" w:cs="Times New Roman"/>
            <w:i/>
            <w:sz w:val="24"/>
            <w:szCs w:val="24"/>
            <w:lang w:val="en-GB"/>
          </w:rPr>
          <w:t>i</w:t>
        </w:r>
        <w:r>
          <w:rPr>
            <w:rFonts w:eastAsia="Calibri" w:cs="Times New Roman"/>
            <w:sz w:val="24"/>
            <w:szCs w:val="24"/>
            <w:vertAlign w:val="superscript"/>
            <w:lang w:val="en-GB"/>
          </w:rPr>
          <w:t>th</w:t>
        </w:r>
        <w:proofErr w:type="spellEnd"/>
        <w:r>
          <w:rPr>
            <w:rFonts w:eastAsia="Calibri" w:cs="Times New Roman"/>
            <w:sz w:val="24"/>
            <w:szCs w:val="24"/>
            <w:lang w:val="en-GB"/>
          </w:rPr>
          <w:t xml:space="preserve"> basin. The empirical function were in our case derived from the conception that the removal of N takes place primarily in the surface waters (both instream and in lakes). The first part of the function reflects the instream retention whereas the second part reflects the retention in lakes and reservoirs.</w:t>
        </w:r>
      </w:ins>
    </w:p>
    <w:p w:rsidR="004E7384" w:rsidRDefault="004E7384" w:rsidP="004E7384">
      <w:pPr>
        <w:autoSpaceDE w:val="0"/>
        <w:autoSpaceDN w:val="0"/>
        <w:adjustRightInd w:val="0"/>
        <w:spacing w:after="0" w:line="240" w:lineRule="auto"/>
        <w:rPr>
          <w:ins w:id="201" w:author="Per Stålnacke" w:date="2015-02-02T22:57:00Z"/>
          <w:rFonts w:ascii="Arial" w:hAnsi="Arial" w:cs="Arial"/>
          <w:color w:val="000000"/>
          <w:lang w:val="en-GB"/>
        </w:rPr>
      </w:pPr>
    </w:p>
    <w:p w:rsidR="004E7384" w:rsidRPr="00177444" w:rsidRDefault="004E7384" w:rsidP="004E7384">
      <w:pPr>
        <w:autoSpaceDE w:val="0"/>
        <w:autoSpaceDN w:val="0"/>
        <w:adjustRightInd w:val="0"/>
        <w:spacing w:after="0" w:line="240" w:lineRule="auto"/>
        <w:rPr>
          <w:ins w:id="202" w:author="Per Stålnacke" w:date="2015-02-02T22:57:00Z"/>
          <w:rFonts w:ascii="Arial" w:hAnsi="Arial" w:cs="Arial"/>
          <w:color w:val="000000"/>
          <w:lang w:val="en-GB"/>
        </w:rPr>
      </w:pPr>
    </w:p>
    <w:p w:rsidR="004E7384" w:rsidRDefault="004E7384" w:rsidP="004E7384">
      <w:pPr>
        <w:autoSpaceDE w:val="0"/>
        <w:autoSpaceDN w:val="0"/>
        <w:adjustRightInd w:val="0"/>
        <w:spacing w:after="0" w:line="240" w:lineRule="auto"/>
        <w:rPr>
          <w:ins w:id="203" w:author="Per Stålnacke" w:date="2015-02-02T22:57:00Z"/>
          <w:rFonts w:ascii="Arial" w:hAnsi="Arial" w:cs="Arial"/>
          <w:color w:val="000000"/>
          <w:lang w:val="en-GB"/>
        </w:rPr>
      </w:pPr>
      <w:ins w:id="204" w:author="Per Stålnacke" w:date="2015-02-02T22:57:00Z">
        <w:r>
          <w:rPr>
            <w:rFonts w:ascii="Arial" w:hAnsi="Arial" w:cs="Arial"/>
            <w:color w:val="000000"/>
            <w:lang w:val="en-GB"/>
          </w:rPr>
          <w:t xml:space="preserve">Regarding the question if all the </w:t>
        </w:r>
        <w:r w:rsidRPr="00177444">
          <w:rPr>
            <w:rFonts w:ascii="Arial" w:hAnsi="Arial" w:cs="Arial"/>
            <w:color w:val="000000"/>
            <w:lang w:val="en-GB"/>
          </w:rPr>
          <w:t xml:space="preserve">parameters </w:t>
        </w:r>
        <w:r>
          <w:rPr>
            <w:rFonts w:ascii="Arial" w:hAnsi="Arial" w:cs="Arial"/>
            <w:color w:val="000000"/>
            <w:lang w:val="en-GB"/>
          </w:rPr>
          <w:t xml:space="preserve">are </w:t>
        </w:r>
        <w:r w:rsidRPr="00177444">
          <w:rPr>
            <w:rFonts w:ascii="Arial" w:hAnsi="Arial" w:cs="Arial"/>
            <w:color w:val="000000"/>
            <w:lang w:val="en-GB"/>
          </w:rPr>
          <w:t xml:space="preserve">areas specific, and if so do they vary a lot between areas? </w:t>
        </w:r>
      </w:ins>
    </w:p>
    <w:p w:rsidR="004E7384" w:rsidRPr="00177444" w:rsidRDefault="004E7384" w:rsidP="004E7384">
      <w:pPr>
        <w:autoSpaceDE w:val="0"/>
        <w:autoSpaceDN w:val="0"/>
        <w:adjustRightInd w:val="0"/>
        <w:spacing w:after="0" w:line="240" w:lineRule="auto"/>
        <w:rPr>
          <w:ins w:id="205" w:author="Per Stålnacke" w:date="2015-02-02T22:57:00Z"/>
          <w:rFonts w:ascii="Arial" w:hAnsi="Arial" w:cs="Arial"/>
          <w:color w:val="000000"/>
          <w:lang w:val="en-GB"/>
        </w:rPr>
      </w:pPr>
      <w:ins w:id="206" w:author="Per Stålnacke" w:date="2015-02-02T22:57:00Z">
        <w:r w:rsidRPr="00177444">
          <w:rPr>
            <w:rFonts w:ascii="Arial" w:hAnsi="Arial" w:cs="Arial"/>
            <w:color w:val="000000"/>
            <w:lang w:val="en-GB"/>
          </w:rPr>
          <w:t xml:space="preserve">The final model include 9 estimated parameters (Model run #4 in table 1) and they don’t vary between the drainage basins besides the case with the grouping-variables (see answer under comment  f) below). The diffuse emission parameters give the area-specific loads (i.e., source emissions). For example, Model run 4 for cultivated land gives a point estimate of </w:t>
        </w:r>
        <w:r w:rsidRPr="00177444">
          <w:rPr>
            <w:rFonts w:ascii="Arial" w:hAnsi="Arial" w:cs="Arial"/>
            <w:lang w:val="en-GB" w:eastAsia="nb-NO"/>
          </w:rPr>
          <w:t>1073 kg km</w:t>
        </w:r>
        <w:r w:rsidRPr="00177444">
          <w:rPr>
            <w:rFonts w:ascii="Arial" w:hAnsi="Arial" w:cs="Arial"/>
            <w:vertAlign w:val="superscript"/>
            <w:lang w:val="en-GB" w:eastAsia="nb-NO"/>
          </w:rPr>
          <w:t>-2</w:t>
        </w:r>
        <w:r w:rsidRPr="00177444">
          <w:rPr>
            <w:rFonts w:ascii="Arial" w:hAnsi="Arial" w:cs="Arial"/>
            <w:lang w:val="en-GB" w:eastAsia="nb-NO"/>
          </w:rPr>
          <w:t xml:space="preserve">. Interestingly this is a value that normally could be monitored in small agricultural catchments in the Nordic/Baltic region (Stålnacke et al. 2014). We have included a better clarification of this in the revised m/s. </w:t>
        </w:r>
        <w:r w:rsidRPr="00177444">
          <w:rPr>
            <w:rFonts w:ascii="Arial" w:hAnsi="Arial" w:cs="Arial"/>
            <w:color w:val="000000"/>
            <w:lang w:val="en-GB"/>
          </w:rPr>
          <w:t xml:space="preserve">  </w:t>
        </w:r>
      </w:ins>
    </w:p>
    <w:p w:rsidR="004E7384" w:rsidRPr="00191269" w:rsidRDefault="004E7384" w:rsidP="004E7384">
      <w:pPr>
        <w:autoSpaceDE w:val="0"/>
        <w:autoSpaceDN w:val="0"/>
        <w:adjustRightInd w:val="0"/>
        <w:spacing w:after="0" w:line="240" w:lineRule="auto"/>
        <w:rPr>
          <w:ins w:id="207" w:author="Per Stålnacke" w:date="2015-02-02T22:57: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208" w:author="Per Stålnacke" w:date="2015-02-02T22:57:00Z"/>
          <w:rFonts w:ascii="Calibri" w:hAnsi="Calibri" w:cs="Calibri"/>
          <w:color w:val="FF0000"/>
          <w:lang w:val="en-GB"/>
        </w:rPr>
      </w:pPr>
      <w:ins w:id="209" w:author="Per Stålnacke" w:date="2015-02-02T22:57:00Z">
        <w:r w:rsidRPr="004F3A6C">
          <w:rPr>
            <w:rFonts w:ascii="Calibri" w:hAnsi="Calibri" w:cs="Calibri"/>
            <w:color w:val="FF0000"/>
            <w:lang w:val="en-GB"/>
          </w:rPr>
          <w:t xml:space="preserve">b) The total loss (S) is modelled from 3 land cover classes (cultivated, wetlands and other land). Do these 3 land cover classes add up to 100% of land cover? If so this should influence the estimation of the 3 parameters, since the variables will be linearly correlated. How is this handled? If there are land cover classes not in the model, this should be stated clearly. </w:t>
        </w:r>
      </w:ins>
    </w:p>
    <w:p w:rsidR="004E7384" w:rsidRDefault="004E7384" w:rsidP="004E7384">
      <w:pPr>
        <w:autoSpaceDE w:val="0"/>
        <w:autoSpaceDN w:val="0"/>
        <w:adjustRightInd w:val="0"/>
        <w:spacing w:after="0" w:line="240" w:lineRule="auto"/>
        <w:rPr>
          <w:ins w:id="210" w:author="Per Stålnacke" w:date="2015-02-02T22:57:00Z"/>
          <w:rFonts w:ascii="Calibri" w:hAnsi="Calibri" w:cs="Calibri"/>
          <w:color w:val="000000"/>
          <w:lang w:val="en-GB"/>
        </w:rPr>
      </w:pPr>
    </w:p>
    <w:p w:rsidR="004E7384" w:rsidRPr="00852D6A" w:rsidRDefault="004E7384" w:rsidP="004E7384">
      <w:pPr>
        <w:autoSpaceDE w:val="0"/>
        <w:autoSpaceDN w:val="0"/>
        <w:adjustRightInd w:val="0"/>
        <w:spacing w:after="0" w:line="240" w:lineRule="auto"/>
        <w:rPr>
          <w:ins w:id="211" w:author="Per Stålnacke" w:date="2015-02-02T22:57:00Z"/>
          <w:rFonts w:ascii="Arial" w:hAnsi="Arial" w:cs="Arial"/>
          <w:color w:val="000000"/>
          <w:lang w:val="en-GB"/>
        </w:rPr>
      </w:pPr>
      <w:ins w:id="212" w:author="Per Stålnacke" w:date="2015-02-02T22:57:00Z">
        <w:r w:rsidRPr="00852D6A">
          <w:rPr>
            <w:rFonts w:ascii="Arial" w:hAnsi="Arial" w:cs="Arial"/>
            <w:color w:val="000000"/>
            <w:lang w:val="en-GB"/>
          </w:rPr>
          <w:t xml:space="preserve">ANSWER: Yes the 3 land cover </w:t>
        </w:r>
        <w:proofErr w:type="gramStart"/>
        <w:r w:rsidRPr="00852D6A">
          <w:rPr>
            <w:rFonts w:ascii="Arial" w:hAnsi="Arial" w:cs="Arial"/>
            <w:color w:val="000000"/>
            <w:lang w:val="en-GB"/>
          </w:rPr>
          <w:t>classes adds</w:t>
        </w:r>
        <w:proofErr w:type="gramEnd"/>
        <w:r w:rsidRPr="00852D6A">
          <w:rPr>
            <w:rFonts w:ascii="Arial" w:hAnsi="Arial" w:cs="Arial"/>
            <w:color w:val="000000"/>
            <w:lang w:val="en-GB"/>
          </w:rPr>
          <w:t xml:space="preserve"> up to 100% and are for sure inter-correlated. This will have less influence on the method applied although there is always a risk of </w:t>
        </w:r>
        <w:proofErr w:type="spellStart"/>
        <w:r w:rsidRPr="00852D6A">
          <w:rPr>
            <w:rFonts w:ascii="Arial" w:hAnsi="Arial" w:cs="Arial"/>
            <w:color w:val="000000"/>
            <w:lang w:val="en-GB"/>
          </w:rPr>
          <w:t>multicollinearity</w:t>
        </w:r>
        <w:proofErr w:type="spellEnd"/>
        <w:r w:rsidRPr="00852D6A">
          <w:rPr>
            <w:rFonts w:ascii="Arial" w:hAnsi="Arial" w:cs="Arial"/>
            <w:color w:val="000000"/>
            <w:lang w:val="en-GB"/>
          </w:rPr>
          <w:t xml:space="preserve"> of </w:t>
        </w:r>
        <w:proofErr w:type="gramStart"/>
        <w:r w:rsidRPr="00852D6A">
          <w:rPr>
            <w:rFonts w:ascii="Arial" w:hAnsi="Arial" w:cs="Arial"/>
            <w:color w:val="000000"/>
            <w:lang w:val="en-GB"/>
          </w:rPr>
          <w:t>these</w:t>
        </w:r>
        <w:proofErr w:type="gramEnd"/>
        <w:r w:rsidRPr="00852D6A">
          <w:rPr>
            <w:rFonts w:ascii="Arial" w:hAnsi="Arial" w:cs="Arial"/>
            <w:color w:val="000000"/>
            <w:lang w:val="en-GB"/>
          </w:rPr>
          <w:t xml:space="preserve"> kind of regression-type of models. It should be noted that the model inputs are areas of the land cover and not the percentages which will decrease the risk of </w:t>
        </w:r>
        <w:proofErr w:type="spellStart"/>
        <w:r w:rsidRPr="00852D6A">
          <w:rPr>
            <w:rFonts w:ascii="Arial" w:hAnsi="Arial" w:cs="Arial"/>
            <w:color w:val="000000"/>
            <w:lang w:val="en-GB"/>
          </w:rPr>
          <w:t>multicollineariety</w:t>
        </w:r>
        <w:proofErr w:type="spellEnd"/>
        <w:r w:rsidRPr="00852D6A">
          <w:rPr>
            <w:rFonts w:ascii="Arial" w:hAnsi="Arial" w:cs="Arial"/>
            <w:color w:val="000000"/>
            <w:lang w:val="en-GB"/>
          </w:rPr>
          <w:t>. Experiences with the MESAW models as also given in the earlier quoted papers in different geographical areas (</w:t>
        </w:r>
        <w:proofErr w:type="spellStart"/>
        <w:r w:rsidRPr="00852D6A">
          <w:rPr>
            <w:rFonts w:ascii="Arial" w:hAnsi="Arial" w:cs="Arial"/>
            <w:color w:val="000000"/>
            <w:lang w:val="en-GB"/>
          </w:rPr>
          <w:t>Liden</w:t>
        </w:r>
        <w:proofErr w:type="spellEnd"/>
        <w:r w:rsidRPr="00852D6A">
          <w:rPr>
            <w:rFonts w:ascii="Arial" w:hAnsi="Arial" w:cs="Arial"/>
            <w:color w:val="000000"/>
            <w:lang w:val="en-GB"/>
          </w:rPr>
          <w:t xml:space="preserve"> et al; </w:t>
        </w:r>
        <w:proofErr w:type="spellStart"/>
        <w:r w:rsidRPr="00852D6A">
          <w:rPr>
            <w:rFonts w:ascii="Arial" w:hAnsi="Arial" w:cs="Arial"/>
            <w:color w:val="000000"/>
            <w:lang w:val="en-GB"/>
          </w:rPr>
          <w:t>Vassiljev&amp;Stålnacke</w:t>
        </w:r>
        <w:proofErr w:type="spellEnd"/>
        <w:r w:rsidRPr="00852D6A">
          <w:rPr>
            <w:rFonts w:ascii="Arial" w:hAnsi="Arial" w:cs="Arial"/>
            <w:color w:val="000000"/>
            <w:lang w:val="en-GB"/>
          </w:rPr>
          <w:t xml:space="preserve">, </w:t>
        </w:r>
        <w:proofErr w:type="spellStart"/>
        <w:r w:rsidRPr="00852D6A">
          <w:rPr>
            <w:rFonts w:ascii="Arial" w:hAnsi="Arial" w:cs="Arial"/>
            <w:color w:val="000000"/>
            <w:lang w:val="en-GB"/>
          </w:rPr>
          <w:t>Vassilijev</w:t>
        </w:r>
        <w:proofErr w:type="spellEnd"/>
        <w:r w:rsidRPr="00852D6A">
          <w:rPr>
            <w:rFonts w:ascii="Arial" w:hAnsi="Arial" w:cs="Arial"/>
            <w:color w:val="000000"/>
            <w:lang w:val="en-GB"/>
          </w:rPr>
          <w:t xml:space="preserve"> et al and </w:t>
        </w:r>
        <w:proofErr w:type="spellStart"/>
        <w:r w:rsidRPr="00852D6A">
          <w:rPr>
            <w:rFonts w:ascii="Arial" w:hAnsi="Arial" w:cs="Arial"/>
            <w:color w:val="000000"/>
            <w:lang w:val="en-GB"/>
          </w:rPr>
          <w:t>Povilaitis</w:t>
        </w:r>
        <w:proofErr w:type="spellEnd"/>
        <w:r w:rsidRPr="00852D6A">
          <w:rPr>
            <w:rFonts w:ascii="Arial" w:hAnsi="Arial" w:cs="Arial"/>
            <w:color w:val="000000"/>
            <w:lang w:val="en-GB"/>
          </w:rPr>
          <w:t xml:space="preserve"> et al) have </w:t>
        </w:r>
        <w:r>
          <w:rPr>
            <w:rFonts w:ascii="Arial" w:hAnsi="Arial" w:cs="Arial"/>
            <w:color w:val="000000"/>
            <w:lang w:val="en-GB"/>
          </w:rPr>
          <w:t>not indicated any problem with possible interrelated explanatory variables.</w:t>
        </w:r>
        <w:r w:rsidRPr="00852D6A">
          <w:rPr>
            <w:rFonts w:ascii="Arial" w:hAnsi="Arial" w:cs="Arial"/>
            <w:color w:val="000000"/>
            <w:lang w:val="en-GB"/>
          </w:rPr>
          <w:t xml:space="preserve">. </w:t>
        </w:r>
      </w:ins>
    </w:p>
    <w:p w:rsidR="004E7384" w:rsidRPr="00852D6A" w:rsidRDefault="004E7384" w:rsidP="004E7384">
      <w:pPr>
        <w:autoSpaceDE w:val="0"/>
        <w:autoSpaceDN w:val="0"/>
        <w:adjustRightInd w:val="0"/>
        <w:spacing w:after="0" w:line="240" w:lineRule="auto"/>
        <w:rPr>
          <w:ins w:id="213" w:author="Per Stålnacke" w:date="2015-02-02T22:57:00Z"/>
          <w:rFonts w:ascii="Arial" w:hAnsi="Arial" w:cs="Arial"/>
          <w:color w:val="000000"/>
          <w:lang w:val="en-GB"/>
        </w:rPr>
      </w:pPr>
      <w:ins w:id="214" w:author="Per Stålnacke" w:date="2015-02-02T22:57:00Z">
        <w:r w:rsidRPr="00852D6A">
          <w:rPr>
            <w:rFonts w:ascii="Arial" w:hAnsi="Arial" w:cs="Arial"/>
            <w:color w:val="000000"/>
            <w:lang w:val="en-GB"/>
          </w:rPr>
          <w:t>In addition, parameter estimates displayed reasonable stability; little change occurred in the values of the most statistically significant model coefficients</w:t>
        </w:r>
        <w:r>
          <w:rPr>
            <w:rFonts w:ascii="Arial" w:hAnsi="Arial" w:cs="Arial"/>
            <w:color w:val="000000"/>
            <w:lang w:val="en-GB"/>
          </w:rPr>
          <w:t xml:space="preserve"> </w:t>
        </w:r>
        <w:r w:rsidRPr="00852D6A">
          <w:rPr>
            <w:rFonts w:ascii="Arial" w:hAnsi="Arial" w:cs="Arial"/>
            <w:color w:val="000000"/>
            <w:lang w:val="en-GB"/>
          </w:rPr>
          <w:t xml:space="preserve">when additional variables were added in exploratory regressions. </w:t>
        </w:r>
      </w:ins>
    </w:p>
    <w:p w:rsidR="004E7384" w:rsidRDefault="004E7384" w:rsidP="004E7384">
      <w:pPr>
        <w:autoSpaceDE w:val="0"/>
        <w:autoSpaceDN w:val="0"/>
        <w:adjustRightInd w:val="0"/>
        <w:spacing w:after="0" w:line="240" w:lineRule="auto"/>
        <w:rPr>
          <w:ins w:id="215" w:author="Per Stålnacke" w:date="2015-02-02T22:57:00Z"/>
          <w:rFonts w:ascii="Calibri" w:hAnsi="Calibri" w:cs="Calibri"/>
          <w:color w:val="000000"/>
          <w:lang w:val="en-GB"/>
        </w:rPr>
      </w:pPr>
      <w:ins w:id="216" w:author="Per Stålnacke" w:date="2015-02-02T22:57:00Z">
        <w:r>
          <w:rPr>
            <w:rFonts w:ascii="Calibri" w:hAnsi="Calibri" w:cs="Calibri"/>
            <w:color w:val="000000"/>
            <w:lang w:val="en-GB"/>
          </w:rPr>
          <w:t xml:space="preserve">    </w:t>
        </w:r>
      </w:ins>
    </w:p>
    <w:p w:rsidR="004E7384" w:rsidRPr="00191269" w:rsidRDefault="004E7384" w:rsidP="004E7384">
      <w:pPr>
        <w:autoSpaceDE w:val="0"/>
        <w:autoSpaceDN w:val="0"/>
        <w:adjustRightInd w:val="0"/>
        <w:spacing w:after="0" w:line="240" w:lineRule="auto"/>
        <w:rPr>
          <w:ins w:id="217" w:author="Per Stålnacke" w:date="2015-02-02T22:57: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218" w:author="Per Stålnacke" w:date="2015-02-02T22:57:00Z"/>
          <w:rFonts w:ascii="Calibri" w:hAnsi="Calibri" w:cs="Calibri"/>
          <w:color w:val="FF0000"/>
          <w:lang w:val="en-GB"/>
        </w:rPr>
      </w:pPr>
      <w:ins w:id="219" w:author="Per Stålnacke" w:date="2015-02-02T22:57:00Z">
        <w:r w:rsidRPr="004F3A6C">
          <w:rPr>
            <w:rFonts w:ascii="Calibri" w:hAnsi="Calibri" w:cs="Calibri"/>
            <w:color w:val="FF0000"/>
            <w:lang w:val="en-GB"/>
          </w:rPr>
          <w:t xml:space="preserve">c) Two formulas are given to compute/estimate retention. </w:t>
        </w:r>
        <w:proofErr w:type="gramStart"/>
        <w:r w:rsidRPr="004F3A6C">
          <w:rPr>
            <w:rFonts w:ascii="Calibri" w:hAnsi="Calibri" w:cs="Calibri"/>
            <w:color w:val="FF0000"/>
            <w:lang w:val="en-GB"/>
          </w:rPr>
          <w:t>I the difference between them that one is used if there are lakes in the area, whereas the other one is used if there are no lakes?</w:t>
        </w:r>
        <w:proofErr w:type="gramEnd"/>
        <w:r w:rsidRPr="004F3A6C">
          <w:rPr>
            <w:rFonts w:ascii="Calibri" w:hAnsi="Calibri" w:cs="Calibri"/>
            <w:color w:val="FF0000"/>
            <w:lang w:val="en-GB"/>
          </w:rPr>
          <w:t xml:space="preserve"> Or how do you choose between these for the different basins? Is lambda the same in these two models, i.e. if lambda a common estimate for both equations? </w:t>
        </w:r>
        <w:proofErr w:type="gramStart"/>
        <w:r w:rsidRPr="004F3A6C">
          <w:rPr>
            <w:rFonts w:ascii="Calibri" w:hAnsi="Calibri" w:cs="Calibri"/>
            <w:color w:val="FF0000"/>
            <w:lang w:val="en-GB"/>
          </w:rPr>
          <w:t>State in the article.</w:t>
        </w:r>
        <w:proofErr w:type="gramEnd"/>
        <w:r w:rsidRPr="004F3A6C">
          <w:rPr>
            <w:rFonts w:ascii="Calibri" w:hAnsi="Calibri" w:cs="Calibri"/>
            <w:color w:val="FF0000"/>
            <w:lang w:val="en-GB"/>
          </w:rPr>
          <w:t xml:space="preserve"> Hesse et al. ECOLOGICAL MODELLING Volume: 269 Pages: 70-85 made comparisons for different retention models. This might be interesting for you to comment in the article. </w:t>
        </w:r>
      </w:ins>
    </w:p>
    <w:p w:rsidR="004E7384" w:rsidRDefault="004E7384" w:rsidP="004E7384">
      <w:pPr>
        <w:autoSpaceDE w:val="0"/>
        <w:autoSpaceDN w:val="0"/>
        <w:adjustRightInd w:val="0"/>
        <w:spacing w:after="0" w:line="240" w:lineRule="auto"/>
        <w:rPr>
          <w:ins w:id="220" w:author="Per Stålnacke" w:date="2015-02-02T22:57:00Z"/>
          <w:rFonts w:ascii="Calibri" w:hAnsi="Calibri" w:cs="Calibri"/>
          <w:color w:val="000000"/>
          <w:lang w:val="en-GB"/>
        </w:rPr>
      </w:pPr>
    </w:p>
    <w:p w:rsidR="004E7384" w:rsidRPr="00686784" w:rsidRDefault="004E7384" w:rsidP="004E7384">
      <w:pPr>
        <w:autoSpaceDE w:val="0"/>
        <w:autoSpaceDN w:val="0"/>
        <w:adjustRightInd w:val="0"/>
        <w:spacing w:after="0" w:line="240" w:lineRule="auto"/>
        <w:rPr>
          <w:ins w:id="221" w:author="Per Stålnacke" w:date="2015-02-02T22:57:00Z"/>
          <w:rFonts w:ascii="Arial" w:hAnsi="Arial" w:cs="Arial"/>
          <w:color w:val="000000"/>
          <w:lang w:val="en-GB"/>
        </w:rPr>
      </w:pPr>
      <w:ins w:id="222" w:author="Per Stålnacke" w:date="2015-02-02T22:57:00Z">
        <w:r w:rsidRPr="00686784">
          <w:rPr>
            <w:rFonts w:ascii="Arial" w:hAnsi="Arial" w:cs="Arial"/>
            <w:color w:val="000000"/>
            <w:lang w:val="en-GB"/>
          </w:rPr>
          <w:t>ANSWER: Both formulas for retention (</w:t>
        </w:r>
        <w:proofErr w:type="spellStart"/>
        <w:r w:rsidRPr="00686784">
          <w:rPr>
            <w:rFonts w:ascii="Arial" w:hAnsi="Arial" w:cs="Arial"/>
            <w:color w:val="000000"/>
            <w:lang w:val="en-GB"/>
          </w:rPr>
          <w:t>Eq</w:t>
        </w:r>
        <w:proofErr w:type="spellEnd"/>
        <w:r w:rsidRPr="00686784">
          <w:rPr>
            <w:rFonts w:ascii="Arial" w:hAnsi="Arial" w:cs="Arial"/>
            <w:color w:val="000000"/>
            <w:lang w:val="en-GB"/>
          </w:rPr>
          <w:t xml:space="preserve"> 3 and 4) </w:t>
        </w:r>
        <w:proofErr w:type="gramStart"/>
        <w:r w:rsidRPr="00686784">
          <w:rPr>
            <w:rFonts w:ascii="Arial" w:hAnsi="Arial" w:cs="Arial"/>
            <w:color w:val="000000"/>
            <w:lang w:val="en-GB"/>
          </w:rPr>
          <w:t>is</w:t>
        </w:r>
        <w:proofErr w:type="gramEnd"/>
        <w:r w:rsidRPr="00686784">
          <w:rPr>
            <w:rFonts w:ascii="Arial" w:hAnsi="Arial" w:cs="Arial"/>
            <w:color w:val="000000"/>
            <w:lang w:val="en-GB"/>
          </w:rPr>
          <w:t xml:space="preserve"> used in the simultaneous estimation of the source emission </w:t>
        </w:r>
        <w:proofErr w:type="spellStart"/>
        <w:r w:rsidRPr="00686784">
          <w:rPr>
            <w:rFonts w:ascii="Arial" w:hAnsi="Arial" w:cs="Arial"/>
            <w:color w:val="000000"/>
            <w:lang w:val="en-GB"/>
          </w:rPr>
          <w:t>coffecients</w:t>
        </w:r>
        <w:proofErr w:type="spellEnd"/>
        <w:r w:rsidRPr="00686784">
          <w:rPr>
            <w:rFonts w:ascii="Arial" w:hAnsi="Arial" w:cs="Arial"/>
            <w:color w:val="000000"/>
            <w:lang w:val="en-GB"/>
          </w:rPr>
          <w:t xml:space="preserve"> and retention coefficients. There are in fact 2 </w:t>
        </w:r>
        <w:proofErr w:type="spellStart"/>
        <w:r w:rsidRPr="00686784">
          <w:rPr>
            <w:rFonts w:ascii="Arial" w:hAnsi="Arial" w:cs="Arial"/>
            <w:color w:val="000000"/>
            <w:lang w:val="en-GB"/>
          </w:rPr>
          <w:t>lamdas</w:t>
        </w:r>
        <w:proofErr w:type="spellEnd"/>
        <w:r w:rsidRPr="00686784">
          <w:rPr>
            <w:rFonts w:ascii="Arial" w:hAnsi="Arial" w:cs="Arial"/>
            <w:color w:val="000000"/>
            <w:lang w:val="en-GB"/>
          </w:rPr>
          <w:t xml:space="preserve"> that is estimated. Formula 3 and 4 have been corrected accordingly </w:t>
        </w:r>
      </w:ins>
    </w:p>
    <w:p w:rsidR="004E7384" w:rsidRPr="00686784" w:rsidRDefault="004E7384" w:rsidP="004E7384">
      <w:pPr>
        <w:autoSpaceDE w:val="0"/>
        <w:autoSpaceDN w:val="0"/>
        <w:adjustRightInd w:val="0"/>
        <w:spacing w:after="0" w:line="240" w:lineRule="auto"/>
        <w:rPr>
          <w:ins w:id="223" w:author="Per Stålnacke" w:date="2015-02-02T22:57:00Z"/>
          <w:rFonts w:ascii="Arial" w:hAnsi="Arial" w:cs="Arial"/>
          <w:color w:val="000000"/>
          <w:lang w:val="en-GB"/>
        </w:rPr>
      </w:pPr>
    </w:p>
    <w:p w:rsidR="004E7384" w:rsidRPr="00686784" w:rsidRDefault="004E7384" w:rsidP="004E7384">
      <w:pPr>
        <w:pStyle w:val="Default"/>
        <w:rPr>
          <w:ins w:id="224" w:author="Per Stålnacke" w:date="2015-02-02T22:57:00Z"/>
          <w:sz w:val="22"/>
          <w:szCs w:val="22"/>
          <w:lang w:val="en-GB"/>
        </w:rPr>
      </w:pPr>
      <w:ins w:id="225" w:author="Per Stålnacke" w:date="2015-02-02T22:57:00Z">
        <w:r w:rsidRPr="00686784">
          <w:rPr>
            <w:sz w:val="22"/>
            <w:szCs w:val="22"/>
            <w:lang w:val="en-GB"/>
          </w:rPr>
          <w:t>Given the confusion we have modified formulas 3 and 4 and replaced it with:</w:t>
        </w:r>
      </w:ins>
    </w:p>
    <w:p w:rsidR="004E7384" w:rsidRPr="00686784" w:rsidRDefault="004E7384" w:rsidP="004E7384">
      <w:pPr>
        <w:spacing w:before="120" w:after="0" w:line="480" w:lineRule="auto"/>
        <w:jc w:val="center"/>
        <w:rPr>
          <w:ins w:id="226" w:author="Per Stålnacke" w:date="2015-02-02T22:57:00Z"/>
          <w:rFonts w:ascii="Arial" w:eastAsia="Calibri" w:hAnsi="Arial" w:cs="Arial"/>
          <w:i/>
          <w:spacing w:val="-3"/>
          <w:lang w:val="en-GB"/>
        </w:rPr>
      </w:pPr>
      <w:ins w:id="227" w:author="Per Stålnacke" w:date="2015-02-02T22:57:00Z">
        <w:r w:rsidRPr="00686784">
          <w:rPr>
            <w:rFonts w:ascii="Arial" w:eastAsia="Times New Roman" w:hAnsi="Arial" w:cs="Arial"/>
            <w:color w:val="000000"/>
            <w:spacing w:val="-3"/>
            <w:position w:val="-34"/>
            <w:lang w:val="en-GB"/>
          </w:rPr>
          <w:object w:dxaOrig="3100" w:dyaOrig="720">
            <v:shape id="_x0000_i1037" type="#_x0000_t75" style="width:153.75pt;height:36.75pt" o:ole="" fillcolor="window">
              <v:imagedata r:id="rId18" o:title=""/>
            </v:shape>
            <o:OLEObject Type="Embed" ProgID="Equation.3" ShapeID="_x0000_i1037" DrawAspect="Content" ObjectID="_1484423180" r:id="rId19"/>
          </w:object>
        </w:r>
        <w:r w:rsidRPr="00686784">
          <w:rPr>
            <w:rFonts w:ascii="Arial" w:eastAsia="Times New Roman" w:hAnsi="Arial" w:cs="Arial"/>
            <w:color w:val="000000"/>
            <w:spacing w:val="-3"/>
            <w:lang w:val="en-GB"/>
          </w:rPr>
          <w:t xml:space="preserve">* </w:t>
        </w:r>
        <w:r w:rsidRPr="00686784">
          <w:rPr>
            <w:rFonts w:ascii="Arial" w:hAnsi="Arial" w:cs="Arial"/>
            <w:position w:val="-60"/>
          </w:rPr>
          <w:object w:dxaOrig="2079" w:dyaOrig="980">
            <v:shape id="_x0000_i1038" type="#_x0000_t75" style="width:104.25pt;height:48.75pt" o:ole="">
              <v:imagedata r:id="rId12" o:title=""/>
            </v:shape>
            <o:OLEObject Type="Embed" ProgID="Equation.3" ShapeID="_x0000_i1038" DrawAspect="Content" ObjectID="_1484423181" r:id="rId20"/>
          </w:object>
        </w:r>
        <w:r w:rsidRPr="00686784">
          <w:rPr>
            <w:rFonts w:ascii="Arial" w:eastAsia="Calibri" w:hAnsi="Arial" w:cs="Arial"/>
            <w:i/>
            <w:spacing w:val="-3"/>
            <w:lang w:val="en-GB"/>
          </w:rPr>
          <w:t xml:space="preserve">  </w:t>
        </w:r>
        <w:proofErr w:type="spellStart"/>
        <w:r w:rsidRPr="00686784">
          <w:rPr>
            <w:rFonts w:ascii="Arial" w:eastAsia="Calibri" w:hAnsi="Arial" w:cs="Arial"/>
            <w:i/>
            <w:spacing w:val="-3"/>
            <w:lang w:val="en-GB"/>
          </w:rPr>
          <w:t>i</w:t>
        </w:r>
        <w:proofErr w:type="spellEnd"/>
        <w:r w:rsidRPr="00686784">
          <w:rPr>
            <w:rFonts w:ascii="Arial" w:eastAsia="Calibri" w:hAnsi="Arial" w:cs="Arial"/>
            <w:i/>
            <w:spacing w:val="-3"/>
            <w:lang w:val="en-GB"/>
          </w:rPr>
          <w:t xml:space="preserve"> = 1</w:t>
        </w:r>
        <w:proofErr w:type="gramStart"/>
        <w:r w:rsidRPr="00686784">
          <w:rPr>
            <w:rFonts w:ascii="Arial" w:eastAsia="Calibri" w:hAnsi="Arial" w:cs="Arial"/>
            <w:i/>
            <w:spacing w:val="-3"/>
            <w:lang w:val="en-GB"/>
          </w:rPr>
          <w:t>,2</w:t>
        </w:r>
        <w:proofErr w:type="gramEnd"/>
        <w:r w:rsidRPr="00686784">
          <w:rPr>
            <w:rFonts w:ascii="Arial" w:eastAsia="Calibri" w:hAnsi="Arial" w:cs="Arial"/>
            <w:i/>
            <w:spacing w:val="-3"/>
            <w:lang w:val="en-GB"/>
          </w:rPr>
          <w:t>,...,n</w:t>
        </w:r>
        <w:r w:rsidRPr="00686784">
          <w:rPr>
            <w:rFonts w:ascii="Arial" w:eastAsia="Calibri" w:hAnsi="Arial" w:cs="Arial"/>
            <w:i/>
            <w:spacing w:val="-3"/>
            <w:lang w:val="en-GB"/>
          </w:rPr>
          <w:tab/>
        </w:r>
        <w:r w:rsidRPr="00686784">
          <w:rPr>
            <w:rFonts w:ascii="Arial" w:eastAsia="Calibri" w:hAnsi="Arial" w:cs="Arial"/>
            <w:spacing w:val="-3"/>
            <w:lang w:val="en-GB"/>
          </w:rPr>
          <w:t>(3)</w:t>
        </w:r>
      </w:ins>
    </w:p>
    <w:p w:rsidR="004E7384" w:rsidRPr="00686784" w:rsidRDefault="004E7384" w:rsidP="004E7384">
      <w:pPr>
        <w:autoSpaceDE w:val="0"/>
        <w:autoSpaceDN w:val="0"/>
        <w:adjustRightInd w:val="0"/>
        <w:spacing w:after="0" w:line="240" w:lineRule="auto"/>
        <w:rPr>
          <w:ins w:id="228" w:author="Per Stålnacke" w:date="2015-02-02T22:57:00Z"/>
          <w:rFonts w:ascii="Arial" w:hAnsi="Arial" w:cs="Arial"/>
          <w:color w:val="000000"/>
          <w:lang w:val="en-GB"/>
        </w:rPr>
      </w:pPr>
      <w:ins w:id="229" w:author="Per Stålnacke" w:date="2015-02-02T22:57:00Z">
        <w:r w:rsidRPr="00686784">
          <w:rPr>
            <w:rFonts w:ascii="Arial" w:hAnsi="Arial" w:cs="Arial"/>
            <w:color w:val="000000"/>
            <w:lang w:val="en-GB"/>
          </w:rPr>
          <w:t xml:space="preserve">A sentence that better explains this is included. The </w:t>
        </w:r>
        <w:proofErr w:type="gramStart"/>
        <w:r w:rsidRPr="00686784">
          <w:rPr>
            <w:rFonts w:ascii="Arial" w:hAnsi="Arial" w:cs="Arial"/>
            <w:color w:val="000000"/>
            <w:lang w:val="en-GB"/>
          </w:rPr>
          <w:t>reference to Hesse et al have</w:t>
        </w:r>
        <w:proofErr w:type="gramEnd"/>
        <w:r w:rsidRPr="00686784">
          <w:rPr>
            <w:rFonts w:ascii="Arial" w:hAnsi="Arial" w:cs="Arial"/>
            <w:color w:val="000000"/>
            <w:lang w:val="en-GB"/>
          </w:rPr>
          <w:t xml:space="preserve"> been included. Thanks for that reference.   </w:t>
        </w:r>
      </w:ins>
    </w:p>
    <w:p w:rsidR="004E7384" w:rsidRPr="00191269" w:rsidRDefault="004E7384" w:rsidP="004E7384">
      <w:pPr>
        <w:autoSpaceDE w:val="0"/>
        <w:autoSpaceDN w:val="0"/>
        <w:adjustRightInd w:val="0"/>
        <w:spacing w:after="0" w:line="240" w:lineRule="auto"/>
        <w:rPr>
          <w:ins w:id="230" w:author="Per Stålnacke" w:date="2015-02-02T22:57:00Z"/>
          <w:rFonts w:ascii="Calibri" w:hAnsi="Calibri" w:cs="Calibri"/>
          <w:color w:val="000000"/>
          <w:lang w:val="en-GB"/>
        </w:rPr>
      </w:pPr>
    </w:p>
    <w:p w:rsidR="004E7384" w:rsidRPr="0015721B" w:rsidRDefault="004E7384" w:rsidP="004E7384">
      <w:pPr>
        <w:autoSpaceDE w:val="0"/>
        <w:autoSpaceDN w:val="0"/>
        <w:adjustRightInd w:val="0"/>
        <w:spacing w:after="0" w:line="240" w:lineRule="auto"/>
        <w:rPr>
          <w:ins w:id="231" w:author="Per Stålnacke" w:date="2015-02-02T22:57:00Z"/>
          <w:rFonts w:ascii="Calibri" w:hAnsi="Calibri" w:cs="Calibri"/>
          <w:color w:val="FF0000"/>
          <w:lang w:val="en-GB"/>
        </w:rPr>
      </w:pPr>
      <w:ins w:id="232" w:author="Per Stålnacke" w:date="2015-02-02T22:57:00Z">
        <w:r w:rsidRPr="0015721B">
          <w:rPr>
            <w:rFonts w:ascii="Calibri" w:hAnsi="Calibri" w:cs="Calibri"/>
            <w:color w:val="FF0000"/>
            <w:lang w:val="en-GB"/>
          </w:rPr>
          <w:t xml:space="preserve">d) The risk of </w:t>
        </w:r>
        <w:proofErr w:type="spellStart"/>
        <w:r w:rsidRPr="0015721B">
          <w:rPr>
            <w:rFonts w:ascii="Calibri" w:hAnsi="Calibri" w:cs="Calibri"/>
            <w:color w:val="FF0000"/>
            <w:lang w:val="en-GB"/>
          </w:rPr>
          <w:t>overfitting</w:t>
        </w:r>
        <w:proofErr w:type="spellEnd"/>
        <w:r w:rsidRPr="0015721B">
          <w:rPr>
            <w:rFonts w:ascii="Calibri" w:hAnsi="Calibri" w:cs="Calibri"/>
            <w:color w:val="FF0000"/>
            <w:lang w:val="en-GB"/>
          </w:rPr>
          <w:t>/</w:t>
        </w:r>
        <w:proofErr w:type="spellStart"/>
        <w:r w:rsidRPr="0015721B">
          <w:rPr>
            <w:rFonts w:ascii="Calibri" w:hAnsi="Calibri" w:cs="Calibri"/>
            <w:color w:val="FF0000"/>
            <w:lang w:val="en-GB"/>
          </w:rPr>
          <w:t>overparametrisation</w:t>
        </w:r>
        <w:proofErr w:type="spellEnd"/>
        <w:r w:rsidRPr="0015721B">
          <w:rPr>
            <w:rFonts w:ascii="Calibri" w:hAnsi="Calibri" w:cs="Calibri"/>
            <w:color w:val="FF0000"/>
            <w:lang w:val="en-GB"/>
          </w:rPr>
          <w:t xml:space="preserve"> is mentioned and given as reason that retention parameters are the same for all source categories. Is this reasonable and can be motivated? How? How do you control for </w:t>
        </w:r>
        <w:proofErr w:type="spellStart"/>
        <w:r w:rsidRPr="0015721B">
          <w:rPr>
            <w:rFonts w:ascii="Calibri" w:hAnsi="Calibri" w:cs="Calibri"/>
            <w:color w:val="FF0000"/>
            <w:lang w:val="en-GB"/>
          </w:rPr>
          <w:t>overfitting</w:t>
        </w:r>
        <w:proofErr w:type="spellEnd"/>
        <w:r w:rsidRPr="0015721B">
          <w:rPr>
            <w:rFonts w:ascii="Calibri" w:hAnsi="Calibri" w:cs="Calibri"/>
            <w:color w:val="FF0000"/>
            <w:lang w:val="en-GB"/>
          </w:rPr>
          <w:t xml:space="preserve"> in this model, is it by only allowing a few parameters to vary or do you control it? Would any kind of cross-validation help to avoid </w:t>
        </w:r>
        <w:proofErr w:type="spellStart"/>
        <w:r w:rsidRPr="0015721B">
          <w:rPr>
            <w:rFonts w:ascii="Calibri" w:hAnsi="Calibri" w:cs="Calibri"/>
            <w:color w:val="FF0000"/>
            <w:lang w:val="en-GB"/>
          </w:rPr>
          <w:t>overfitting</w:t>
        </w:r>
        <w:proofErr w:type="spellEnd"/>
        <w:r w:rsidRPr="0015721B">
          <w:rPr>
            <w:rFonts w:ascii="Calibri" w:hAnsi="Calibri" w:cs="Calibri"/>
            <w:color w:val="FF0000"/>
            <w:lang w:val="en-GB"/>
          </w:rPr>
          <w:t xml:space="preserve">? </w:t>
        </w:r>
      </w:ins>
    </w:p>
    <w:p w:rsidR="004E7384" w:rsidRDefault="004E7384" w:rsidP="004E7384">
      <w:pPr>
        <w:autoSpaceDE w:val="0"/>
        <w:autoSpaceDN w:val="0"/>
        <w:adjustRightInd w:val="0"/>
        <w:spacing w:after="0" w:line="240" w:lineRule="auto"/>
        <w:rPr>
          <w:ins w:id="233" w:author="Per Stålnacke" w:date="2015-02-02T22:57:00Z"/>
          <w:rFonts w:ascii="Calibri" w:hAnsi="Calibri" w:cs="Calibri"/>
          <w:color w:val="000000"/>
          <w:lang w:val="en-GB"/>
        </w:rPr>
      </w:pPr>
    </w:p>
    <w:p w:rsidR="004E7384" w:rsidRPr="00686784" w:rsidRDefault="004E7384" w:rsidP="004E7384">
      <w:pPr>
        <w:autoSpaceDE w:val="0"/>
        <w:autoSpaceDN w:val="0"/>
        <w:adjustRightInd w:val="0"/>
        <w:spacing w:after="0" w:line="240" w:lineRule="auto"/>
        <w:rPr>
          <w:ins w:id="234" w:author="Per Stålnacke" w:date="2015-02-02T22:57:00Z"/>
          <w:rFonts w:ascii="Arial" w:hAnsi="Arial" w:cs="Arial"/>
          <w:color w:val="000000"/>
          <w:lang w:val="en-GB"/>
        </w:rPr>
      </w:pPr>
      <w:ins w:id="235" w:author="Per Stålnacke" w:date="2015-02-02T22:57:00Z">
        <w:r w:rsidRPr="00686784">
          <w:rPr>
            <w:rFonts w:ascii="Arial" w:hAnsi="Arial" w:cs="Arial"/>
            <w:color w:val="000000"/>
            <w:lang w:val="en-GB"/>
          </w:rPr>
          <w:t xml:space="preserve">ANSWER: We have the removed the sentence on </w:t>
        </w:r>
        <w:proofErr w:type="spellStart"/>
        <w:r w:rsidRPr="00686784">
          <w:rPr>
            <w:rFonts w:ascii="Arial" w:hAnsi="Arial" w:cs="Arial"/>
            <w:color w:val="000000"/>
            <w:lang w:val="en-GB"/>
          </w:rPr>
          <w:t>ovefitting</w:t>
        </w:r>
        <w:proofErr w:type="spellEnd"/>
        <w:r w:rsidRPr="00686784">
          <w:rPr>
            <w:rFonts w:ascii="Arial" w:hAnsi="Arial" w:cs="Arial"/>
            <w:color w:val="000000"/>
            <w:lang w:val="en-GB"/>
          </w:rPr>
          <w:t>/</w:t>
        </w:r>
        <w:proofErr w:type="spellStart"/>
        <w:r w:rsidRPr="00686784">
          <w:rPr>
            <w:rFonts w:ascii="Arial" w:hAnsi="Arial" w:cs="Arial"/>
            <w:color w:val="000000"/>
            <w:lang w:val="en-GB"/>
          </w:rPr>
          <w:t>overparametrisation</w:t>
        </w:r>
        <w:proofErr w:type="spellEnd"/>
        <w:r w:rsidRPr="00686784">
          <w:rPr>
            <w:rFonts w:ascii="Arial" w:hAnsi="Arial" w:cs="Arial"/>
            <w:color w:val="000000"/>
            <w:lang w:val="en-GB"/>
          </w:rPr>
          <w:t xml:space="preserve">. In total, 9 parameters were fitted on the 88 observations. </w:t>
        </w:r>
        <w:r w:rsidRPr="00177444">
          <w:rPr>
            <w:rFonts w:ascii="Arial" w:hAnsi="Arial" w:cs="Arial"/>
            <w:color w:val="000000"/>
            <w:lang w:val="en-GB"/>
          </w:rPr>
          <w:t>Parameter estimates displayed reasonable stability; little change occurred in the values of the most statistically significant model coefficients when additional variables were added in exploratory regressions.</w:t>
        </w:r>
        <w:r w:rsidRPr="00686784">
          <w:rPr>
            <w:rFonts w:ascii="Arial" w:hAnsi="Arial" w:cs="Arial"/>
            <w:color w:val="000000"/>
            <w:lang w:val="en-GB"/>
          </w:rPr>
          <w:t xml:space="preserve"> Moreover, the diffuse source </w:t>
        </w:r>
        <w:proofErr w:type="spellStart"/>
        <w:r w:rsidRPr="00686784">
          <w:rPr>
            <w:rFonts w:ascii="Arial" w:hAnsi="Arial" w:cs="Arial"/>
            <w:color w:val="000000"/>
            <w:lang w:val="en-GB"/>
          </w:rPr>
          <w:t>coeffcients</w:t>
        </w:r>
        <w:proofErr w:type="spellEnd"/>
        <w:r w:rsidRPr="00686784">
          <w:rPr>
            <w:rFonts w:ascii="Arial" w:hAnsi="Arial" w:cs="Arial"/>
            <w:color w:val="000000"/>
            <w:lang w:val="en-GB"/>
          </w:rPr>
          <w:t xml:space="preserve"> (thetas) where all realistic in its value which is further explained in the revised m/s. We thus regard the issue with </w:t>
        </w:r>
        <w:proofErr w:type="spellStart"/>
        <w:r w:rsidRPr="00686784">
          <w:rPr>
            <w:rFonts w:ascii="Arial" w:hAnsi="Arial" w:cs="Arial"/>
            <w:color w:val="000000"/>
            <w:lang w:val="en-GB"/>
          </w:rPr>
          <w:t>overfitting</w:t>
        </w:r>
        <w:proofErr w:type="spellEnd"/>
        <w:r w:rsidRPr="00686784">
          <w:rPr>
            <w:rFonts w:ascii="Arial" w:hAnsi="Arial" w:cs="Arial"/>
            <w:color w:val="000000"/>
            <w:lang w:val="en-GB"/>
          </w:rPr>
          <w:t>/</w:t>
        </w:r>
        <w:proofErr w:type="spellStart"/>
        <w:r w:rsidRPr="00686784">
          <w:rPr>
            <w:rFonts w:ascii="Arial" w:hAnsi="Arial" w:cs="Arial"/>
            <w:color w:val="000000"/>
            <w:lang w:val="en-GB"/>
          </w:rPr>
          <w:t>overparametrisation</w:t>
        </w:r>
        <w:proofErr w:type="spellEnd"/>
        <w:r w:rsidRPr="00686784">
          <w:rPr>
            <w:rFonts w:ascii="Arial" w:hAnsi="Arial" w:cs="Arial"/>
            <w:color w:val="000000"/>
            <w:lang w:val="en-GB"/>
          </w:rPr>
          <w:t xml:space="preserve"> as less likely. </w:t>
        </w:r>
      </w:ins>
    </w:p>
    <w:p w:rsidR="004E7384" w:rsidRPr="00191269" w:rsidRDefault="004E7384" w:rsidP="004E7384">
      <w:pPr>
        <w:autoSpaceDE w:val="0"/>
        <w:autoSpaceDN w:val="0"/>
        <w:adjustRightInd w:val="0"/>
        <w:spacing w:after="0" w:line="240" w:lineRule="auto"/>
        <w:rPr>
          <w:ins w:id="236" w:author="Per Stålnacke" w:date="2015-02-02T22:57: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237" w:author="Per Stålnacke" w:date="2015-02-02T22:57:00Z"/>
          <w:rFonts w:ascii="Calibri" w:hAnsi="Calibri" w:cs="Calibri"/>
          <w:color w:val="FF0000"/>
          <w:lang w:val="en-GB"/>
        </w:rPr>
      </w:pPr>
      <w:ins w:id="238" w:author="Per Stålnacke" w:date="2015-02-02T22:57:00Z">
        <w:r w:rsidRPr="004F3A6C">
          <w:rPr>
            <w:rFonts w:ascii="Calibri" w:hAnsi="Calibri" w:cs="Calibri"/>
            <w:color w:val="FF0000"/>
            <w:lang w:val="en-GB"/>
          </w:rPr>
          <w:t>e) In page 10837 line 9 you talk about the total N retention that is estimated. Does this regard fitting R*</w:t>
        </w:r>
        <w:proofErr w:type="spellStart"/>
        <w:r w:rsidRPr="004F3A6C">
          <w:rPr>
            <w:rFonts w:ascii="Calibri" w:hAnsi="Calibri" w:cs="Calibri"/>
            <w:color w:val="FF0000"/>
            <w:lang w:val="en-GB"/>
          </w:rPr>
          <w:t>Si+R</w:t>
        </w:r>
        <w:proofErr w:type="spellEnd"/>
        <w:r w:rsidRPr="004F3A6C">
          <w:rPr>
            <w:rFonts w:ascii="Calibri" w:hAnsi="Calibri" w:cs="Calibri"/>
            <w:color w:val="FF0000"/>
            <w:lang w:val="en-GB"/>
          </w:rPr>
          <w:t xml:space="preserve">*Pi+ R*Di, related to equation 1? When you do fitting on different groups, are parameter </w:t>
        </w:r>
        <w:r w:rsidRPr="004F3A6C">
          <w:rPr>
            <w:rFonts w:ascii="Calibri" w:hAnsi="Calibri" w:cs="Calibri"/>
            <w:color w:val="FF0000"/>
            <w:lang w:val="en-GB"/>
          </w:rPr>
          <w:lastRenderedPageBreak/>
          <w:t xml:space="preserve">estimated individually for a group? If 10 </w:t>
        </w:r>
        <w:proofErr w:type="spellStart"/>
        <w:proofErr w:type="gramStart"/>
        <w:r w:rsidRPr="004F3A6C">
          <w:rPr>
            <w:rFonts w:ascii="Calibri" w:hAnsi="Calibri" w:cs="Calibri"/>
            <w:color w:val="FF0000"/>
            <w:lang w:val="en-GB"/>
          </w:rPr>
          <w:t>danish</w:t>
        </w:r>
        <w:proofErr w:type="spellEnd"/>
        <w:proofErr w:type="gramEnd"/>
        <w:r w:rsidRPr="004F3A6C">
          <w:rPr>
            <w:rFonts w:ascii="Calibri" w:hAnsi="Calibri" w:cs="Calibri"/>
            <w:color w:val="FF0000"/>
            <w:lang w:val="en-GB"/>
          </w:rPr>
          <w:t xml:space="preserve"> </w:t>
        </w:r>
        <w:proofErr w:type="spellStart"/>
        <w:r w:rsidRPr="004F3A6C">
          <w:rPr>
            <w:rFonts w:ascii="Calibri" w:hAnsi="Calibri" w:cs="Calibri"/>
            <w:color w:val="FF0000"/>
            <w:lang w:val="en-GB"/>
          </w:rPr>
          <w:t>subbasins</w:t>
        </w:r>
        <w:proofErr w:type="spellEnd"/>
        <w:r w:rsidRPr="004F3A6C">
          <w:rPr>
            <w:rFonts w:ascii="Calibri" w:hAnsi="Calibri" w:cs="Calibri"/>
            <w:color w:val="FF0000"/>
            <w:lang w:val="en-GB"/>
          </w:rPr>
          <w:t xml:space="preserve"> form one group, how many parameters do you estimated from those, is it 4 (3 theta and 1 lambda) or more? Are estimates for thetas and lambda very different for the groups of basins? Parameter estimates should be given, at least as example. </w:t>
        </w:r>
      </w:ins>
    </w:p>
    <w:p w:rsidR="004E7384" w:rsidRDefault="004E7384" w:rsidP="004E7384">
      <w:pPr>
        <w:autoSpaceDE w:val="0"/>
        <w:autoSpaceDN w:val="0"/>
        <w:adjustRightInd w:val="0"/>
        <w:spacing w:after="0" w:line="240" w:lineRule="auto"/>
        <w:rPr>
          <w:ins w:id="239" w:author="Per Stålnacke" w:date="2015-02-02T22:57:00Z"/>
          <w:rFonts w:ascii="Calibri" w:hAnsi="Calibri" w:cs="Calibri"/>
          <w:color w:val="000000"/>
          <w:lang w:val="en-GB"/>
        </w:rPr>
      </w:pPr>
    </w:p>
    <w:p w:rsidR="004E7384" w:rsidRPr="00686784" w:rsidRDefault="004E7384" w:rsidP="004E7384">
      <w:pPr>
        <w:autoSpaceDE w:val="0"/>
        <w:autoSpaceDN w:val="0"/>
        <w:adjustRightInd w:val="0"/>
        <w:spacing w:after="0" w:line="240" w:lineRule="auto"/>
        <w:rPr>
          <w:ins w:id="240" w:author="Per Stålnacke" w:date="2015-02-02T22:57:00Z"/>
          <w:rFonts w:ascii="Arial" w:hAnsi="Arial" w:cs="Arial"/>
          <w:color w:val="000000"/>
          <w:lang w:val="en-GB"/>
        </w:rPr>
      </w:pPr>
      <w:ins w:id="241" w:author="Per Stålnacke" w:date="2015-02-02T22:57:00Z">
        <w:r w:rsidRPr="00686784">
          <w:rPr>
            <w:rFonts w:ascii="Arial" w:hAnsi="Arial" w:cs="Arial"/>
            <w:color w:val="000000"/>
            <w:lang w:val="en-GB"/>
          </w:rPr>
          <w:t xml:space="preserve">ANSWER: We have now better explained how the total retention is estimated and how this is related to Eq1. The question on the grouping parameter/variable is explained under answer f) below. The parameter estimates is given in Table 1 and we have in addition included the thetas and </w:t>
        </w:r>
        <w:proofErr w:type="spellStart"/>
        <w:r w:rsidRPr="00686784">
          <w:rPr>
            <w:rFonts w:ascii="Arial" w:hAnsi="Arial" w:cs="Arial"/>
            <w:color w:val="000000"/>
            <w:lang w:val="en-GB"/>
          </w:rPr>
          <w:t>lamda</w:t>
        </w:r>
        <w:proofErr w:type="spellEnd"/>
        <w:r w:rsidRPr="00686784">
          <w:rPr>
            <w:rFonts w:ascii="Arial" w:hAnsi="Arial" w:cs="Arial"/>
            <w:color w:val="000000"/>
            <w:lang w:val="en-GB"/>
          </w:rPr>
          <w:t xml:space="preserve"> into the table heading for clarification and better references to the formulas given in Material and Methods </w:t>
        </w:r>
      </w:ins>
    </w:p>
    <w:p w:rsidR="004E7384" w:rsidRPr="00191269" w:rsidRDefault="004E7384" w:rsidP="004E7384">
      <w:pPr>
        <w:autoSpaceDE w:val="0"/>
        <w:autoSpaceDN w:val="0"/>
        <w:adjustRightInd w:val="0"/>
        <w:spacing w:after="0" w:line="240" w:lineRule="auto"/>
        <w:rPr>
          <w:ins w:id="242" w:author="Per Stålnacke" w:date="2015-02-02T22:57: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243" w:author="Per Stålnacke" w:date="2015-02-02T22:57:00Z"/>
          <w:rFonts w:ascii="Calibri" w:hAnsi="Calibri" w:cs="Calibri"/>
          <w:color w:val="FF0000"/>
          <w:lang w:val="en-GB"/>
        </w:rPr>
      </w:pPr>
      <w:ins w:id="244" w:author="Per Stålnacke" w:date="2015-02-02T22:57:00Z">
        <w:r w:rsidRPr="004F3A6C">
          <w:rPr>
            <w:rFonts w:ascii="Calibri" w:hAnsi="Calibri" w:cs="Calibri"/>
            <w:color w:val="FF0000"/>
            <w:lang w:val="en-GB"/>
          </w:rPr>
          <w:t xml:space="preserve">f) If </w:t>
        </w:r>
        <w:proofErr w:type="gramStart"/>
        <w:r w:rsidRPr="004F3A6C">
          <w:rPr>
            <w:rFonts w:ascii="Calibri" w:hAnsi="Calibri" w:cs="Calibri"/>
            <w:color w:val="FF0000"/>
            <w:lang w:val="en-GB"/>
          </w:rPr>
          <w:t>groupings of basins is</w:t>
        </w:r>
        <w:proofErr w:type="gramEnd"/>
        <w:r w:rsidRPr="004F3A6C">
          <w:rPr>
            <w:rFonts w:ascii="Calibri" w:hAnsi="Calibri" w:cs="Calibri"/>
            <w:color w:val="FF0000"/>
            <w:lang w:val="en-GB"/>
          </w:rPr>
          <w:t xml:space="preserve"> made due to geographical location or similarities, would not that suggest dependence/correlation between the basins and influence p-values (with the concept of statistical inference based on independent observations). The error term in (1) does not indicate that dependencies are taken into account. Can p-values be trusted? </w:t>
        </w:r>
      </w:ins>
    </w:p>
    <w:p w:rsidR="004E7384" w:rsidRPr="00870BF2" w:rsidRDefault="004E7384" w:rsidP="004E7384">
      <w:pPr>
        <w:autoSpaceDE w:val="0"/>
        <w:autoSpaceDN w:val="0"/>
        <w:adjustRightInd w:val="0"/>
        <w:spacing w:after="0" w:line="240" w:lineRule="auto"/>
        <w:rPr>
          <w:ins w:id="245" w:author="Per Stålnacke" w:date="2015-02-02T22:57:00Z"/>
          <w:rFonts w:ascii="Calibri" w:hAnsi="Calibri" w:cs="Calibri"/>
          <w:color w:val="000000"/>
          <w:lang w:val="en-GB"/>
        </w:rPr>
      </w:pPr>
    </w:p>
    <w:p w:rsidR="004E7384" w:rsidRDefault="004E7384" w:rsidP="004E7384">
      <w:pPr>
        <w:autoSpaceDE w:val="0"/>
        <w:autoSpaceDN w:val="0"/>
        <w:adjustRightInd w:val="0"/>
        <w:spacing w:after="0" w:line="240" w:lineRule="auto"/>
        <w:rPr>
          <w:ins w:id="246" w:author="Per Stålnacke" w:date="2015-02-02T22:57:00Z"/>
          <w:rFonts w:ascii="Arial" w:hAnsi="Arial" w:cs="Arial"/>
          <w:color w:val="000000"/>
          <w:lang w:val="en-GB"/>
        </w:rPr>
      </w:pPr>
      <w:ins w:id="247" w:author="Per Stålnacke" w:date="2015-02-02T22:57:00Z">
        <w:r w:rsidRPr="00686784">
          <w:rPr>
            <w:rFonts w:ascii="Arial" w:hAnsi="Arial" w:cs="Arial"/>
            <w:color w:val="000000"/>
            <w:lang w:val="en-GB"/>
          </w:rPr>
          <w:t xml:space="preserve">ANSWER: This is a misunderstanding. The basins are not merged. Instead we during the modelling found that some basins deviated from the general relationship and most of these basins were in fact located geographically in the same geographical region. To the end, we identified 3 such ‘groups’ of basins (lower part of table 1). This will not by any means affect the independency criteria in this kind of statistical modelling. Instead we were with this ‘grouping’ able to differentiate </w:t>
        </w:r>
        <w:proofErr w:type="spellStart"/>
        <w:r w:rsidRPr="00686784">
          <w:rPr>
            <w:rFonts w:ascii="Arial" w:hAnsi="Arial" w:cs="Arial"/>
            <w:color w:val="000000"/>
            <w:lang w:val="en-GB"/>
          </w:rPr>
          <w:t>eg</w:t>
        </w:r>
        <w:proofErr w:type="spellEnd"/>
        <w:r w:rsidRPr="00686784">
          <w:rPr>
            <w:rFonts w:ascii="Arial" w:hAnsi="Arial" w:cs="Arial"/>
            <w:color w:val="000000"/>
            <w:lang w:val="en-GB"/>
          </w:rPr>
          <w:t xml:space="preserve"> the diffuse emission coefficients. For example, it is known that basins in Denmark and southern Sweden (due to more intensive agriculture</w:t>
        </w:r>
        <w:proofErr w:type="gramStart"/>
        <w:r w:rsidRPr="00686784">
          <w:rPr>
            <w:rFonts w:ascii="Arial" w:hAnsi="Arial" w:cs="Arial"/>
            <w:color w:val="000000"/>
            <w:lang w:val="en-GB"/>
          </w:rPr>
          <w:t>)  differ</w:t>
        </w:r>
        <w:proofErr w:type="gramEnd"/>
        <w:r w:rsidRPr="00686784">
          <w:rPr>
            <w:rFonts w:ascii="Arial" w:hAnsi="Arial" w:cs="Arial"/>
            <w:color w:val="000000"/>
            <w:lang w:val="en-GB"/>
          </w:rPr>
          <w:t xml:space="preserve"> from the ones on northern Finland and Sweden. The procedure applied can be seen as introducing a dummy variable in normal multiple </w:t>
        </w:r>
        <w:proofErr w:type="gramStart"/>
        <w:r w:rsidRPr="00686784">
          <w:rPr>
            <w:rFonts w:ascii="Arial" w:hAnsi="Arial" w:cs="Arial"/>
            <w:color w:val="000000"/>
            <w:lang w:val="en-GB"/>
          </w:rPr>
          <w:t>regression</w:t>
        </w:r>
        <w:proofErr w:type="gramEnd"/>
        <w:r>
          <w:rPr>
            <w:rFonts w:ascii="Arial" w:hAnsi="Arial" w:cs="Arial"/>
            <w:color w:val="000000"/>
            <w:lang w:val="en-GB"/>
          </w:rPr>
          <w:t>.</w:t>
        </w:r>
      </w:ins>
    </w:p>
    <w:p w:rsidR="004E7384" w:rsidRPr="00686784" w:rsidRDefault="004E7384" w:rsidP="004E7384">
      <w:pPr>
        <w:autoSpaceDE w:val="0"/>
        <w:autoSpaceDN w:val="0"/>
        <w:adjustRightInd w:val="0"/>
        <w:spacing w:after="0" w:line="240" w:lineRule="auto"/>
        <w:rPr>
          <w:ins w:id="248" w:author="Per Stålnacke" w:date="2015-02-02T22:57:00Z"/>
          <w:rFonts w:ascii="Arial" w:hAnsi="Arial" w:cs="Arial"/>
          <w:color w:val="000000"/>
          <w:lang w:val="en-GB"/>
        </w:rPr>
      </w:pPr>
      <w:ins w:id="249" w:author="Per Stålnacke" w:date="2015-02-02T22:57:00Z">
        <w:r w:rsidRPr="00686784">
          <w:rPr>
            <w:rFonts w:ascii="Arial" w:hAnsi="Arial" w:cs="Arial"/>
            <w:color w:val="000000"/>
            <w:lang w:val="en-GB"/>
          </w:rPr>
          <w:t xml:space="preserve">   </w:t>
        </w:r>
      </w:ins>
    </w:p>
    <w:p w:rsidR="004E7384" w:rsidRPr="004F3A6C" w:rsidRDefault="004E7384" w:rsidP="004E7384">
      <w:pPr>
        <w:autoSpaceDE w:val="0"/>
        <w:autoSpaceDN w:val="0"/>
        <w:adjustRightInd w:val="0"/>
        <w:spacing w:after="0" w:line="240" w:lineRule="auto"/>
        <w:rPr>
          <w:ins w:id="250" w:author="Per Stålnacke" w:date="2015-02-02T22:57:00Z"/>
          <w:rFonts w:ascii="Calibri" w:hAnsi="Calibri" w:cs="Calibri"/>
          <w:color w:val="FF0000"/>
          <w:lang w:val="en-GB"/>
        </w:rPr>
      </w:pPr>
      <w:ins w:id="251" w:author="Per Stålnacke" w:date="2015-02-02T22:57:00Z">
        <w:r w:rsidRPr="004F3A6C">
          <w:rPr>
            <w:rFonts w:ascii="Calibri" w:hAnsi="Calibri" w:cs="Calibri"/>
            <w:color w:val="FF0000"/>
            <w:lang w:val="en-GB"/>
          </w:rPr>
          <w:t xml:space="preserve">g) In the results unit-area specific loads are discussed. As the model is designed to predict N load rather than unit-area loads: was this expected? Could the model be adjusted if unit-area loads are interesting? Could this be a result of </w:t>
        </w:r>
        <w:proofErr w:type="spellStart"/>
        <w:r w:rsidRPr="004F3A6C">
          <w:rPr>
            <w:rFonts w:ascii="Calibri" w:hAnsi="Calibri" w:cs="Calibri"/>
            <w:color w:val="FF0000"/>
            <w:lang w:val="en-GB"/>
          </w:rPr>
          <w:t>overfitting</w:t>
        </w:r>
        <w:proofErr w:type="spellEnd"/>
        <w:r w:rsidRPr="004F3A6C">
          <w:rPr>
            <w:rFonts w:ascii="Calibri" w:hAnsi="Calibri" w:cs="Calibri"/>
            <w:color w:val="FF0000"/>
            <w:lang w:val="en-GB"/>
          </w:rPr>
          <w:t xml:space="preserve"> in the original model? </w:t>
        </w:r>
      </w:ins>
    </w:p>
    <w:p w:rsidR="004E7384" w:rsidRDefault="004E7384" w:rsidP="004E7384">
      <w:pPr>
        <w:autoSpaceDE w:val="0"/>
        <w:autoSpaceDN w:val="0"/>
        <w:adjustRightInd w:val="0"/>
        <w:spacing w:after="0" w:line="240" w:lineRule="auto"/>
        <w:rPr>
          <w:ins w:id="252" w:author="Per Stålnacke" w:date="2015-02-02T22:57:00Z"/>
          <w:rFonts w:ascii="Calibri" w:hAnsi="Calibri" w:cs="Calibri"/>
          <w:color w:val="000000"/>
          <w:lang w:val="en-GB"/>
        </w:rPr>
      </w:pPr>
    </w:p>
    <w:p w:rsidR="004E7384" w:rsidRPr="00686784" w:rsidRDefault="004E7384" w:rsidP="004E7384">
      <w:pPr>
        <w:autoSpaceDE w:val="0"/>
        <w:autoSpaceDN w:val="0"/>
        <w:adjustRightInd w:val="0"/>
        <w:spacing w:after="0" w:line="240" w:lineRule="auto"/>
        <w:rPr>
          <w:ins w:id="253" w:author="Per Stålnacke" w:date="2015-02-02T22:57:00Z"/>
          <w:rFonts w:ascii="Arial" w:hAnsi="Arial" w:cs="Arial"/>
          <w:color w:val="000000"/>
          <w:lang w:val="en-GB"/>
        </w:rPr>
      </w:pPr>
      <w:ins w:id="254" w:author="Per Stålnacke" w:date="2015-02-02T22:57:00Z">
        <w:r w:rsidRPr="00686784">
          <w:rPr>
            <w:rFonts w:ascii="Arial" w:hAnsi="Arial" w:cs="Arial"/>
            <w:color w:val="000000"/>
            <w:lang w:val="en-GB"/>
          </w:rPr>
          <w:t xml:space="preserve">ANSWER: The model was fitted to river loads given in kg. We wanted to show-case the model results also as unit-area loads since this give higher credibility to the results and analysis. Principally, the model is generic and can also be applied with any dependent variable.   </w:t>
        </w:r>
      </w:ins>
    </w:p>
    <w:p w:rsidR="004E7384" w:rsidRPr="00191269" w:rsidRDefault="004E7384" w:rsidP="004E7384">
      <w:pPr>
        <w:autoSpaceDE w:val="0"/>
        <w:autoSpaceDN w:val="0"/>
        <w:adjustRightInd w:val="0"/>
        <w:spacing w:after="0" w:line="240" w:lineRule="auto"/>
        <w:rPr>
          <w:ins w:id="255" w:author="Per Stålnacke" w:date="2015-02-02T22:57:00Z"/>
          <w:rFonts w:ascii="Calibri" w:hAnsi="Calibri" w:cs="Calibri"/>
          <w:color w:val="000000"/>
          <w:lang w:val="en-GB"/>
        </w:rPr>
      </w:pPr>
    </w:p>
    <w:p w:rsidR="004E7384" w:rsidRPr="0015721B" w:rsidRDefault="004E7384" w:rsidP="004E7384">
      <w:pPr>
        <w:autoSpaceDE w:val="0"/>
        <w:autoSpaceDN w:val="0"/>
        <w:adjustRightInd w:val="0"/>
        <w:spacing w:after="0" w:line="240" w:lineRule="auto"/>
        <w:rPr>
          <w:ins w:id="256" w:author="Per Stålnacke" w:date="2015-02-02T22:57:00Z"/>
          <w:rFonts w:ascii="Calibri" w:hAnsi="Calibri" w:cs="Calibri"/>
          <w:color w:val="FF0000"/>
          <w:lang w:val="en-GB"/>
        </w:rPr>
      </w:pPr>
      <w:ins w:id="257" w:author="Per Stålnacke" w:date="2015-02-02T22:57:00Z">
        <w:r w:rsidRPr="0015721B">
          <w:rPr>
            <w:rFonts w:ascii="Calibri" w:hAnsi="Calibri" w:cs="Calibri"/>
            <w:color w:val="FF0000"/>
            <w:lang w:val="en-GB"/>
          </w:rPr>
          <w:t xml:space="preserve">h) In figure 4 the relationship between estimated retention and total drainage area are given. In these figures it seems that drainage area has no influence on retention in %, whereas lake area (%) has a clear nonlinear relationship. How do these curves related to equations 3 and 4? Probably the equations and estimated parameter lambda are used to compute the estimated retention, i.e. the curves should reflect the relation in 3 and 4. Is this true? The line shown in the plot ‘retention and lake area’, why is it plotted there? How is it related to the model? Since this line does not fit well, does this indicate that the model does not fit well? </w:t>
        </w:r>
      </w:ins>
    </w:p>
    <w:p w:rsidR="004E7384" w:rsidRDefault="004E7384" w:rsidP="004E7384">
      <w:pPr>
        <w:autoSpaceDE w:val="0"/>
        <w:autoSpaceDN w:val="0"/>
        <w:adjustRightInd w:val="0"/>
        <w:spacing w:after="0" w:line="240" w:lineRule="auto"/>
        <w:rPr>
          <w:ins w:id="258" w:author="Per Stålnacke" w:date="2015-02-02T22:57:00Z"/>
          <w:rFonts w:ascii="Calibri" w:hAnsi="Calibri" w:cs="Calibri"/>
          <w:color w:val="000000"/>
          <w:lang w:val="en-GB"/>
        </w:rPr>
      </w:pPr>
    </w:p>
    <w:p w:rsidR="004E7384" w:rsidRPr="00686784" w:rsidRDefault="004E7384" w:rsidP="004E7384">
      <w:pPr>
        <w:autoSpaceDE w:val="0"/>
        <w:autoSpaceDN w:val="0"/>
        <w:adjustRightInd w:val="0"/>
        <w:spacing w:after="0" w:line="240" w:lineRule="auto"/>
        <w:rPr>
          <w:ins w:id="259" w:author="Per Stålnacke" w:date="2015-02-02T22:57:00Z"/>
          <w:rFonts w:ascii="Arial" w:hAnsi="Arial" w:cs="Arial"/>
          <w:color w:val="000000"/>
          <w:lang w:val="en-GB"/>
        </w:rPr>
      </w:pPr>
      <w:ins w:id="260" w:author="Per Stålnacke" w:date="2015-02-02T22:57:00Z">
        <w:r w:rsidRPr="00686784">
          <w:rPr>
            <w:rFonts w:ascii="Arial" w:hAnsi="Arial" w:cs="Arial"/>
            <w:color w:val="000000"/>
            <w:lang w:val="en-GB"/>
          </w:rPr>
          <w:t xml:space="preserve">ANSWER: We agree that figure 4 can be confusing for the reader. The intention was to illustrate how the estimated retention (in %) is pair-wise correlated to the 2 main variables (lake are and drainage area) included in the retention expression. Apparently there is a strong </w:t>
        </w:r>
        <w:proofErr w:type="spellStart"/>
        <w:r w:rsidRPr="00686784">
          <w:rPr>
            <w:rFonts w:ascii="Arial" w:hAnsi="Arial" w:cs="Arial"/>
            <w:color w:val="000000"/>
            <w:lang w:val="en-GB"/>
          </w:rPr>
          <w:t>curvelinear</w:t>
        </w:r>
        <w:proofErr w:type="spellEnd"/>
        <w:r w:rsidRPr="00686784">
          <w:rPr>
            <w:rFonts w:ascii="Arial" w:hAnsi="Arial" w:cs="Arial"/>
            <w:color w:val="000000"/>
            <w:lang w:val="en-GB"/>
          </w:rPr>
          <w:t xml:space="preserve"> relationship between retention and the lake-share in a drainage basin and that there is a much weaker relationship between the retention and size of drainage basin. A further discussion about the interpretation of this is given in the revised m/s. We have also removed the fitted line in Figure 4 (left </w:t>
        </w:r>
        <w:r>
          <w:rPr>
            <w:rFonts w:ascii="Arial" w:hAnsi="Arial" w:cs="Arial"/>
            <w:color w:val="000000"/>
            <w:lang w:val="en-GB"/>
          </w:rPr>
          <w:t>p</w:t>
        </w:r>
        <w:r w:rsidRPr="00686784">
          <w:rPr>
            <w:rFonts w:ascii="Arial" w:hAnsi="Arial" w:cs="Arial"/>
            <w:color w:val="000000"/>
            <w:lang w:val="en-GB"/>
          </w:rPr>
          <w:t>an</w:t>
        </w:r>
        <w:r>
          <w:rPr>
            <w:rFonts w:ascii="Arial" w:hAnsi="Arial" w:cs="Arial"/>
            <w:color w:val="000000"/>
            <w:lang w:val="en-GB"/>
          </w:rPr>
          <w:t>el</w:t>
        </w:r>
        <w:r w:rsidRPr="00686784">
          <w:rPr>
            <w:rFonts w:ascii="Arial" w:hAnsi="Arial" w:cs="Arial"/>
            <w:color w:val="000000"/>
            <w:lang w:val="en-GB"/>
          </w:rPr>
          <w:t xml:space="preserve">) since it is not connected to the parameter estimation at all.    </w:t>
        </w:r>
      </w:ins>
    </w:p>
    <w:p w:rsidR="004E7384" w:rsidRPr="00191269" w:rsidRDefault="004E7384" w:rsidP="004E7384">
      <w:pPr>
        <w:autoSpaceDE w:val="0"/>
        <w:autoSpaceDN w:val="0"/>
        <w:adjustRightInd w:val="0"/>
        <w:spacing w:after="0" w:line="240" w:lineRule="auto"/>
        <w:rPr>
          <w:ins w:id="261" w:author="Per Stålnacke" w:date="2015-02-02T22:57: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262" w:author="Per Stålnacke" w:date="2015-02-02T22:57:00Z"/>
          <w:rFonts w:ascii="Calibri" w:hAnsi="Calibri" w:cs="Calibri"/>
          <w:color w:val="FF0000"/>
          <w:lang w:val="en-GB"/>
        </w:rPr>
      </w:pPr>
      <w:proofErr w:type="spellStart"/>
      <w:ins w:id="263" w:author="Per Stålnacke" w:date="2015-02-02T22:57:00Z">
        <w:r w:rsidRPr="004F3A6C">
          <w:rPr>
            <w:rFonts w:ascii="Calibri" w:hAnsi="Calibri" w:cs="Calibri"/>
            <w:color w:val="FF0000"/>
            <w:lang w:val="en-GB"/>
          </w:rPr>
          <w:lastRenderedPageBreak/>
          <w:t>i</w:t>
        </w:r>
        <w:proofErr w:type="spellEnd"/>
        <w:r w:rsidRPr="004F3A6C">
          <w:rPr>
            <w:rFonts w:ascii="Calibri" w:hAnsi="Calibri" w:cs="Calibri"/>
            <w:color w:val="FF0000"/>
            <w:lang w:val="en-GB"/>
          </w:rPr>
          <w:t xml:space="preserve">) Also the function fitted to specific load and lake area (%) is strange, why do you use this fitted line instead of an exponential/logarithmic </w:t>
        </w:r>
        <w:proofErr w:type="spellStart"/>
        <w:r w:rsidRPr="004F3A6C">
          <w:rPr>
            <w:rFonts w:ascii="Calibri" w:hAnsi="Calibri" w:cs="Calibri"/>
            <w:color w:val="FF0000"/>
            <w:lang w:val="en-GB"/>
          </w:rPr>
          <w:t>relationsship</w:t>
        </w:r>
        <w:proofErr w:type="spellEnd"/>
        <w:r w:rsidRPr="004F3A6C">
          <w:rPr>
            <w:rFonts w:ascii="Calibri" w:hAnsi="Calibri" w:cs="Calibri"/>
            <w:color w:val="FF0000"/>
            <w:lang w:val="en-GB"/>
          </w:rPr>
          <w:t xml:space="preserve"> or a square-</w:t>
        </w:r>
        <w:proofErr w:type="spellStart"/>
        <w:r w:rsidRPr="004F3A6C">
          <w:rPr>
            <w:rFonts w:ascii="Calibri" w:hAnsi="Calibri" w:cs="Calibri"/>
            <w:color w:val="FF0000"/>
            <w:lang w:val="en-GB"/>
          </w:rPr>
          <w:t>root</w:t>
        </w:r>
        <w:proofErr w:type="spellEnd"/>
        <w:r w:rsidRPr="004F3A6C">
          <w:rPr>
            <w:rFonts w:ascii="Calibri" w:hAnsi="Calibri" w:cs="Calibri"/>
            <w:color w:val="FF0000"/>
            <w:lang w:val="en-GB"/>
          </w:rPr>
          <w:t xml:space="preserve"> relationship. Where does the function come from? How is it motivated? </w:t>
        </w:r>
      </w:ins>
    </w:p>
    <w:p w:rsidR="004E7384" w:rsidRDefault="004E7384" w:rsidP="004E7384">
      <w:pPr>
        <w:autoSpaceDE w:val="0"/>
        <w:autoSpaceDN w:val="0"/>
        <w:adjustRightInd w:val="0"/>
        <w:spacing w:after="0" w:line="240" w:lineRule="auto"/>
        <w:rPr>
          <w:ins w:id="264" w:author="Per Stålnacke" w:date="2015-02-02T22:57:00Z"/>
          <w:rFonts w:ascii="Calibri" w:hAnsi="Calibri" w:cs="Calibri"/>
          <w:color w:val="000000"/>
          <w:lang w:val="en-GB"/>
        </w:rPr>
      </w:pPr>
    </w:p>
    <w:p w:rsidR="004E7384" w:rsidRPr="006F5918" w:rsidRDefault="004E7384" w:rsidP="004E7384">
      <w:pPr>
        <w:autoSpaceDE w:val="0"/>
        <w:autoSpaceDN w:val="0"/>
        <w:adjustRightInd w:val="0"/>
        <w:spacing w:after="0" w:line="240" w:lineRule="auto"/>
        <w:rPr>
          <w:ins w:id="265" w:author="Per Stålnacke" w:date="2015-02-02T22:57:00Z"/>
          <w:rFonts w:ascii="Arial" w:hAnsi="Arial" w:cs="Arial"/>
          <w:color w:val="000000"/>
          <w:lang w:val="en-GB"/>
        </w:rPr>
      </w:pPr>
      <w:proofErr w:type="spellStart"/>
      <w:ins w:id="266" w:author="Per Stålnacke" w:date="2015-02-02T22:57:00Z">
        <w:r w:rsidRPr="006F5918">
          <w:rPr>
            <w:rFonts w:ascii="Arial" w:hAnsi="Arial" w:cs="Arial"/>
            <w:color w:val="000000"/>
            <w:lang w:val="en-GB"/>
          </w:rPr>
          <w:t>ANSWER</w:t>
        </w:r>
        <w:proofErr w:type="gramStart"/>
        <w:r w:rsidRPr="006F5918">
          <w:rPr>
            <w:rFonts w:ascii="Arial" w:hAnsi="Arial" w:cs="Arial"/>
            <w:color w:val="000000"/>
            <w:lang w:val="en-GB"/>
          </w:rPr>
          <w:t>:The</w:t>
        </w:r>
        <w:proofErr w:type="spellEnd"/>
        <w:proofErr w:type="gramEnd"/>
        <w:r w:rsidRPr="006F5918">
          <w:rPr>
            <w:rFonts w:ascii="Arial" w:hAnsi="Arial" w:cs="Arial"/>
            <w:color w:val="000000"/>
            <w:lang w:val="en-GB"/>
          </w:rPr>
          <w:t xml:space="preserve"> figure 5 on area-specific N-loads vs lake area (%) is just given as an illustration on the relationships in the input data and just a support to the retention formula applied. It is given to the reader as an example. We have removed the fitted lines and the regression equations from the figure to avoid confusion.</w:t>
        </w:r>
      </w:ins>
    </w:p>
    <w:p w:rsidR="004E7384" w:rsidRPr="00191269" w:rsidRDefault="004E7384" w:rsidP="004E7384">
      <w:pPr>
        <w:autoSpaceDE w:val="0"/>
        <w:autoSpaceDN w:val="0"/>
        <w:adjustRightInd w:val="0"/>
        <w:spacing w:after="0" w:line="240" w:lineRule="auto"/>
        <w:rPr>
          <w:ins w:id="267" w:author="Per Stålnacke" w:date="2015-02-02T22:57: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268" w:author="Per Stålnacke" w:date="2015-02-02T22:57:00Z"/>
          <w:rFonts w:ascii="Calibri" w:hAnsi="Calibri" w:cs="Calibri"/>
          <w:color w:val="FF0000"/>
          <w:lang w:val="en-GB"/>
        </w:rPr>
      </w:pPr>
      <w:ins w:id="269" w:author="Per Stålnacke" w:date="2015-02-02T22:57:00Z">
        <w:r w:rsidRPr="004F3A6C">
          <w:rPr>
            <w:rFonts w:ascii="Calibri" w:hAnsi="Calibri" w:cs="Calibri"/>
            <w:color w:val="FF0000"/>
            <w:lang w:val="en-GB"/>
          </w:rPr>
          <w:t xml:space="preserve">Smaller notes </w:t>
        </w:r>
      </w:ins>
    </w:p>
    <w:p w:rsidR="004E7384" w:rsidRPr="004F3A6C" w:rsidRDefault="004E7384" w:rsidP="004E7384">
      <w:pPr>
        <w:rPr>
          <w:ins w:id="270" w:author="Per Stålnacke" w:date="2015-02-02T22:57:00Z"/>
          <w:rFonts w:eastAsia="Times New Roman"/>
          <w:color w:val="FF0000"/>
          <w:sz w:val="20"/>
          <w:szCs w:val="20"/>
          <w:lang w:val="en-GB"/>
        </w:rPr>
      </w:pPr>
      <w:ins w:id="271" w:author="Per Stålnacke" w:date="2015-02-02T22:57:00Z">
        <w:r w:rsidRPr="004F3A6C">
          <w:rPr>
            <w:rFonts w:ascii="Calibri" w:hAnsi="Calibri" w:cs="Calibri"/>
            <w:color w:val="FF0000"/>
            <w:lang w:val="en-GB"/>
          </w:rPr>
          <w:t>Relative differences are used to give equal weights to small and large basins. A motivation why this is a good choice in this context would be appreciated.</w:t>
        </w:r>
      </w:ins>
    </w:p>
    <w:p w:rsidR="004E7384" w:rsidRPr="006F5918" w:rsidRDefault="004E7384" w:rsidP="004E7384">
      <w:pPr>
        <w:rPr>
          <w:ins w:id="272" w:author="Per Stålnacke" w:date="2015-02-02T22:57:00Z"/>
          <w:rFonts w:ascii="Arial" w:eastAsia="Times New Roman" w:hAnsi="Arial" w:cs="Arial"/>
          <w:sz w:val="20"/>
          <w:szCs w:val="20"/>
          <w:lang w:val="en-GB"/>
        </w:rPr>
      </w:pPr>
      <w:ins w:id="273" w:author="Per Stålnacke" w:date="2015-02-02T22:57:00Z">
        <w:r w:rsidRPr="006F5918">
          <w:rPr>
            <w:rFonts w:ascii="Arial" w:eastAsia="Times New Roman" w:hAnsi="Arial" w:cs="Arial"/>
            <w:lang w:val="en-GB"/>
          </w:rPr>
          <w:t>ANSWER: The model as given in formula 1 is based on loads at river mouths. In order to avoid that large basins (large basins will for most cases have more loads than small catchments) will have more effect in the parameter estimates we used the relative differences between observed and fitted loads. This is a standard procedure in many statistical analysis of this kind.</w:t>
        </w:r>
        <w:r w:rsidRPr="006F5918">
          <w:rPr>
            <w:rFonts w:ascii="Arial" w:eastAsia="Times New Roman" w:hAnsi="Arial" w:cs="Arial"/>
            <w:sz w:val="20"/>
            <w:szCs w:val="20"/>
            <w:lang w:val="en-GB"/>
          </w:rPr>
          <w:t xml:space="preserve">  </w:t>
        </w:r>
      </w:ins>
    </w:p>
    <w:p w:rsidR="004E7384" w:rsidRDefault="004E7384" w:rsidP="004E7384">
      <w:pPr>
        <w:autoSpaceDE w:val="0"/>
        <w:autoSpaceDN w:val="0"/>
        <w:adjustRightInd w:val="0"/>
        <w:spacing w:after="0" w:line="240" w:lineRule="auto"/>
        <w:rPr>
          <w:ins w:id="274" w:author="Per Stålnacke" w:date="2015-02-02T22:57:00Z"/>
          <w:rFonts w:ascii="AdvTT5843c571" w:hAnsi="AdvTT5843c571" w:cs="AdvTT5843c571"/>
          <w:sz w:val="20"/>
          <w:szCs w:val="20"/>
          <w:lang w:val="en-GB"/>
        </w:rPr>
      </w:pPr>
    </w:p>
    <w:p w:rsidR="004E7384" w:rsidRPr="004E7384" w:rsidRDefault="004E7384" w:rsidP="008532D7">
      <w:pPr>
        <w:spacing w:line="480" w:lineRule="auto"/>
        <w:rPr>
          <w:ins w:id="275" w:author="Per Stålnacke" w:date="2015-02-02T22:56:00Z"/>
          <w:rFonts w:ascii="Arial" w:hAnsi="Arial" w:cs="Arial"/>
          <w:b/>
          <w:sz w:val="32"/>
          <w:szCs w:val="32"/>
          <w:lang w:val="en-GB"/>
          <w:rPrChange w:id="276" w:author="Per Stålnacke" w:date="2015-02-02T22:57:00Z">
            <w:rPr>
              <w:ins w:id="277" w:author="Per Stålnacke" w:date="2015-02-02T22:56:00Z"/>
              <w:rFonts w:ascii="Arial" w:hAnsi="Arial" w:cs="Arial"/>
              <w:b/>
              <w:sz w:val="32"/>
              <w:szCs w:val="32"/>
              <w:lang w:val="en-US"/>
            </w:rPr>
          </w:rPrChange>
        </w:rPr>
      </w:pPr>
    </w:p>
    <w:p w:rsidR="004E7384" w:rsidRPr="00191269" w:rsidRDefault="004E7384" w:rsidP="004E7384">
      <w:pPr>
        <w:pStyle w:val="Default"/>
        <w:rPr>
          <w:ins w:id="278" w:author="Per Stålnacke" w:date="2015-02-02T22:58:00Z"/>
          <w:lang w:val="en-GB"/>
        </w:rPr>
      </w:pPr>
      <w:ins w:id="279" w:author="Per Stålnacke" w:date="2015-02-02T22:58:00Z">
        <w:r w:rsidRPr="00191269">
          <w:rPr>
            <w:lang w:val="en-GB"/>
          </w:rPr>
          <w:t>We have take</w:t>
        </w:r>
        <w:r>
          <w:rPr>
            <w:lang w:val="en-GB"/>
          </w:rPr>
          <w:t>n</w:t>
        </w:r>
        <w:r w:rsidRPr="00191269">
          <w:rPr>
            <w:lang w:val="en-GB"/>
          </w:rPr>
          <w:t xml:space="preserve"> all of the revie</w:t>
        </w:r>
        <w:r>
          <w:rPr>
            <w:lang w:val="en-GB"/>
          </w:rPr>
          <w:t>w</w:t>
        </w:r>
        <w:r w:rsidRPr="00191269">
          <w:rPr>
            <w:lang w:val="en-GB"/>
          </w:rPr>
          <w:t xml:space="preserve"> comments into consideration. We would like to thank the reviewer for these comments which we believe have substantially improved the m/s. </w:t>
        </w:r>
        <w:r>
          <w:rPr>
            <w:lang w:val="en-GB"/>
          </w:rPr>
          <w:t xml:space="preserve">The methodological parts are now better described and the formulas are now given in a more correct fashion. </w:t>
        </w:r>
        <w:proofErr w:type="gramStart"/>
        <w:r>
          <w:rPr>
            <w:lang w:val="en-GB"/>
          </w:rPr>
          <w:t>Discussion about uncertainties have</w:t>
        </w:r>
        <w:proofErr w:type="gramEnd"/>
        <w:r>
          <w:rPr>
            <w:lang w:val="en-GB"/>
          </w:rPr>
          <w:t xml:space="preserve"> been expanded. </w:t>
        </w:r>
        <w:r w:rsidRPr="00191269">
          <w:rPr>
            <w:lang w:val="en-GB"/>
          </w:rPr>
          <w:t xml:space="preserve">Below we reply </w:t>
        </w:r>
        <w:r>
          <w:rPr>
            <w:lang w:val="en-GB"/>
          </w:rPr>
          <w:t xml:space="preserve">in detail on </w:t>
        </w:r>
        <w:r w:rsidRPr="00191269">
          <w:rPr>
            <w:lang w:val="en-GB"/>
          </w:rPr>
          <w:t xml:space="preserve">how and if we </w:t>
        </w:r>
        <w:proofErr w:type="spellStart"/>
        <w:r w:rsidRPr="00191269">
          <w:rPr>
            <w:lang w:val="en-GB"/>
          </w:rPr>
          <w:t>taken</w:t>
        </w:r>
        <w:proofErr w:type="spellEnd"/>
        <w:r w:rsidRPr="00191269">
          <w:rPr>
            <w:lang w:val="en-GB"/>
          </w:rPr>
          <w:t xml:space="preserve"> the individual comments into consideration. </w:t>
        </w:r>
      </w:ins>
    </w:p>
    <w:p w:rsidR="004E7384" w:rsidRPr="00191269" w:rsidRDefault="004E7384" w:rsidP="004E7384">
      <w:pPr>
        <w:pStyle w:val="Default"/>
        <w:rPr>
          <w:ins w:id="280" w:author="Per Stålnacke" w:date="2015-02-02T22:58:00Z"/>
          <w:lang w:val="en-GB"/>
        </w:rPr>
      </w:pPr>
      <w:ins w:id="281" w:author="Per Stålnacke" w:date="2015-02-02T22:58:00Z">
        <w:r w:rsidRPr="00191269">
          <w:rPr>
            <w:lang w:val="en-GB"/>
          </w:rPr>
          <w:t xml:space="preserve"> </w:t>
        </w:r>
      </w:ins>
    </w:p>
    <w:p w:rsidR="004E7384" w:rsidRPr="00191269" w:rsidRDefault="004E7384" w:rsidP="004E7384">
      <w:pPr>
        <w:pStyle w:val="Default"/>
        <w:rPr>
          <w:ins w:id="282" w:author="Per Stålnacke" w:date="2015-02-02T22:58:00Z"/>
          <w:b/>
          <w:lang w:val="en-GB"/>
        </w:rPr>
      </w:pPr>
      <w:ins w:id="283" w:author="Per Stålnacke" w:date="2015-02-02T22:58:00Z">
        <w:r w:rsidRPr="00191269">
          <w:rPr>
            <w:b/>
            <w:lang w:val="en-GB"/>
          </w:rPr>
          <w:t>Reviewer #1</w:t>
        </w:r>
      </w:ins>
    </w:p>
    <w:p w:rsidR="004E7384" w:rsidRPr="00AF3BD3" w:rsidRDefault="004E7384" w:rsidP="004E7384">
      <w:pPr>
        <w:pStyle w:val="Default"/>
        <w:rPr>
          <w:ins w:id="284" w:author="Per Stålnacke" w:date="2015-02-02T22:58:00Z"/>
          <w:lang w:val="en-GB"/>
        </w:rPr>
      </w:pPr>
    </w:p>
    <w:p w:rsidR="004E7384" w:rsidRPr="00AF3BD3" w:rsidRDefault="004E7384" w:rsidP="004E7384">
      <w:pPr>
        <w:pStyle w:val="Default"/>
        <w:rPr>
          <w:ins w:id="285" w:author="Per Stålnacke" w:date="2015-02-02T22:58:00Z"/>
          <w:lang w:val="en-GB"/>
        </w:rPr>
      </w:pPr>
      <w:ins w:id="286" w:author="Per Stålnacke" w:date="2015-02-02T22:58:00Z">
        <w:r w:rsidRPr="00AF3BD3">
          <w:rPr>
            <w:lang w:val="en-GB"/>
          </w:rPr>
          <w:t>Our response given below each comment</w:t>
        </w:r>
      </w:ins>
    </w:p>
    <w:p w:rsidR="004E7384" w:rsidRPr="004F3A6C" w:rsidRDefault="004E7384" w:rsidP="004E7384">
      <w:pPr>
        <w:pStyle w:val="Default"/>
        <w:rPr>
          <w:ins w:id="287" w:author="Per Stålnacke" w:date="2015-02-02T22:58:00Z"/>
          <w:color w:val="FF0000"/>
          <w:sz w:val="23"/>
          <w:szCs w:val="23"/>
          <w:lang w:val="en-GB"/>
        </w:rPr>
      </w:pPr>
      <w:ins w:id="288" w:author="Per Stålnacke" w:date="2015-02-02T22:58:00Z">
        <w:r w:rsidRPr="004F3A6C">
          <w:rPr>
            <w:color w:val="FF0000"/>
            <w:lang w:val="en-GB"/>
          </w:rPr>
          <w:t xml:space="preserve"> </w:t>
        </w:r>
        <w:r w:rsidRPr="004F3A6C">
          <w:rPr>
            <w:color w:val="FF0000"/>
            <w:sz w:val="23"/>
            <w:szCs w:val="23"/>
            <w:lang w:val="en-GB"/>
          </w:rPr>
          <w:t xml:space="preserve">1 General </w:t>
        </w:r>
        <w:proofErr w:type="gramStart"/>
        <w:r w:rsidRPr="004F3A6C">
          <w:rPr>
            <w:color w:val="FF0000"/>
            <w:sz w:val="23"/>
            <w:szCs w:val="23"/>
            <w:lang w:val="en-GB"/>
          </w:rPr>
          <w:t>comments</w:t>
        </w:r>
        <w:proofErr w:type="gramEnd"/>
        <w:r w:rsidRPr="004F3A6C">
          <w:rPr>
            <w:color w:val="FF0000"/>
            <w:sz w:val="23"/>
            <w:szCs w:val="23"/>
            <w:lang w:val="en-GB"/>
          </w:rPr>
          <w:t xml:space="preserve"> </w:t>
        </w:r>
      </w:ins>
    </w:p>
    <w:p w:rsidR="004E7384" w:rsidRPr="004F3A6C" w:rsidRDefault="004E7384" w:rsidP="004E7384">
      <w:pPr>
        <w:pStyle w:val="Default"/>
        <w:rPr>
          <w:ins w:id="289" w:author="Per Stålnacke" w:date="2015-02-02T22:58:00Z"/>
          <w:color w:val="FF0000"/>
          <w:sz w:val="22"/>
          <w:szCs w:val="22"/>
          <w:lang w:val="en-GB"/>
        </w:rPr>
      </w:pPr>
      <w:ins w:id="290" w:author="Per Stålnacke" w:date="2015-02-02T22:58:00Z">
        <w:r w:rsidRPr="004F3A6C">
          <w:rPr>
            <w:color w:val="FF0000"/>
            <w:sz w:val="22"/>
            <w:szCs w:val="22"/>
            <w:lang w:val="en-GB"/>
          </w:rPr>
          <w:t xml:space="preserve">The paper ‘Nitrogen surface water retention in the Baltic Sea drainage basin’ addresses relevant scientific questions within the scope of HESS. The topic is relevant both scientifically and supporting river basin management and control of N loading to the Baltic Sea. The methods are not very novel themselves, but estimation of N surface water retention in the whole of Baltic </w:t>
        </w:r>
        <w:proofErr w:type="gramStart"/>
        <w:r w:rsidRPr="004F3A6C">
          <w:rPr>
            <w:color w:val="FF0000"/>
            <w:sz w:val="22"/>
            <w:szCs w:val="22"/>
            <w:lang w:val="en-GB"/>
          </w:rPr>
          <w:t>sea</w:t>
        </w:r>
        <w:proofErr w:type="gramEnd"/>
        <w:r w:rsidRPr="004F3A6C">
          <w:rPr>
            <w:color w:val="FF0000"/>
            <w:sz w:val="22"/>
            <w:szCs w:val="22"/>
            <w:lang w:val="en-GB"/>
          </w:rPr>
          <w:t xml:space="preserve"> basin is. My proposal is major revision of the manuscript, taking into account all comments. </w:t>
        </w:r>
      </w:ins>
    </w:p>
    <w:p w:rsidR="004E7384" w:rsidRPr="004F3A6C" w:rsidRDefault="004E7384" w:rsidP="004E7384">
      <w:pPr>
        <w:pStyle w:val="Default"/>
        <w:rPr>
          <w:ins w:id="291" w:author="Per Stålnacke" w:date="2015-02-02T22:58:00Z"/>
          <w:color w:val="FF0000"/>
          <w:sz w:val="22"/>
          <w:szCs w:val="22"/>
          <w:lang w:val="en-GB"/>
        </w:rPr>
      </w:pPr>
    </w:p>
    <w:p w:rsidR="004E7384" w:rsidRPr="004F3A6C" w:rsidRDefault="004E7384" w:rsidP="004E7384">
      <w:pPr>
        <w:pStyle w:val="Default"/>
        <w:rPr>
          <w:ins w:id="292" w:author="Per Stålnacke" w:date="2015-02-02T22:58:00Z"/>
          <w:color w:val="FF0000"/>
          <w:sz w:val="22"/>
          <w:szCs w:val="22"/>
          <w:lang w:val="en-GB"/>
        </w:rPr>
      </w:pPr>
      <w:ins w:id="293" w:author="Per Stålnacke" w:date="2015-02-02T22:58:00Z">
        <w:r w:rsidRPr="004F3A6C">
          <w:rPr>
            <w:color w:val="FF0000"/>
            <w:sz w:val="22"/>
            <w:szCs w:val="22"/>
            <w:lang w:val="en-GB"/>
          </w:rPr>
          <w:t xml:space="preserve">My major concern is almost total lack of uncertainty discussion. The authors present one number, 380 000 t of N as annual retention, but not any uncertainty estimates/ranges with different parameterizations by the MESAW model. </w:t>
        </w:r>
      </w:ins>
    </w:p>
    <w:p w:rsidR="004E7384" w:rsidRPr="004F3A6C" w:rsidRDefault="004E7384" w:rsidP="004E7384">
      <w:pPr>
        <w:pStyle w:val="Default"/>
        <w:rPr>
          <w:ins w:id="294" w:author="Per Stålnacke" w:date="2015-02-02T22:58:00Z"/>
          <w:color w:val="FF0000"/>
          <w:sz w:val="22"/>
          <w:szCs w:val="22"/>
          <w:lang w:val="en-GB"/>
        </w:rPr>
      </w:pPr>
      <w:ins w:id="295" w:author="Per Stålnacke" w:date="2015-02-02T22:58:00Z">
        <w:r w:rsidRPr="004F3A6C">
          <w:rPr>
            <w:color w:val="FF0000"/>
            <w:sz w:val="22"/>
            <w:szCs w:val="22"/>
            <w:lang w:val="en-GB"/>
          </w:rPr>
          <w:t xml:space="preserve">Discussion is somewhat short – the authors only mention that high retention in lakes is in accordance with earlier studies – but do not give proper credit to many published N retention studies in parts of the Baltic Sea catchment area, and compare their results to only those of </w:t>
        </w:r>
        <w:proofErr w:type="spellStart"/>
        <w:r w:rsidRPr="004F3A6C">
          <w:rPr>
            <w:color w:val="FF0000"/>
            <w:sz w:val="22"/>
            <w:szCs w:val="22"/>
            <w:lang w:val="en-GB"/>
          </w:rPr>
          <w:t>Mörth</w:t>
        </w:r>
        <w:proofErr w:type="spellEnd"/>
        <w:r w:rsidRPr="004F3A6C">
          <w:rPr>
            <w:color w:val="FF0000"/>
            <w:sz w:val="22"/>
            <w:szCs w:val="22"/>
            <w:lang w:val="en-GB"/>
          </w:rPr>
          <w:t xml:space="preserve"> et al. (2007). It is also misleading that in Intro, the authors refer mostly to </w:t>
        </w:r>
        <w:r w:rsidRPr="004F3A6C">
          <w:rPr>
            <w:b/>
            <w:bCs/>
            <w:color w:val="FF0000"/>
            <w:sz w:val="22"/>
            <w:szCs w:val="22"/>
            <w:lang w:val="en-GB"/>
          </w:rPr>
          <w:t xml:space="preserve">in-stream </w:t>
        </w:r>
        <w:r w:rsidRPr="004F3A6C">
          <w:rPr>
            <w:color w:val="FF0000"/>
            <w:sz w:val="22"/>
            <w:szCs w:val="22"/>
            <w:lang w:val="en-GB"/>
          </w:rPr>
          <w:t xml:space="preserve">retention studies, but in Discussion they point out that </w:t>
        </w:r>
        <w:r w:rsidRPr="004F3A6C">
          <w:rPr>
            <w:b/>
            <w:bCs/>
            <w:color w:val="FF0000"/>
            <w:sz w:val="22"/>
            <w:szCs w:val="22"/>
            <w:lang w:val="en-GB"/>
          </w:rPr>
          <w:t xml:space="preserve">in-lake </w:t>
        </w:r>
        <w:r w:rsidRPr="004F3A6C">
          <w:rPr>
            <w:color w:val="FF0000"/>
            <w:sz w:val="22"/>
            <w:szCs w:val="22"/>
            <w:lang w:val="en-GB"/>
          </w:rPr>
          <w:t xml:space="preserve">retention is of high importance. </w:t>
        </w:r>
      </w:ins>
    </w:p>
    <w:p w:rsidR="004E7384" w:rsidRDefault="004E7384" w:rsidP="004E7384">
      <w:pPr>
        <w:pStyle w:val="Default"/>
        <w:rPr>
          <w:ins w:id="296" w:author="Per Stålnacke" w:date="2015-02-02T22:58:00Z"/>
          <w:sz w:val="23"/>
          <w:szCs w:val="23"/>
          <w:lang w:val="en-GB"/>
        </w:rPr>
      </w:pPr>
    </w:p>
    <w:p w:rsidR="004E7384" w:rsidRDefault="004E7384" w:rsidP="004E7384">
      <w:pPr>
        <w:pStyle w:val="Default"/>
        <w:rPr>
          <w:ins w:id="297" w:author="Per Stålnacke" w:date="2015-02-02T22:58:00Z"/>
          <w:rFonts w:cs="Times New Roman"/>
          <w:sz w:val="22"/>
          <w:szCs w:val="22"/>
          <w:lang w:val="en-US"/>
        </w:rPr>
      </w:pPr>
      <w:ins w:id="298" w:author="Per Stålnacke" w:date="2015-02-02T22:58:00Z">
        <w:r>
          <w:rPr>
            <w:sz w:val="23"/>
            <w:szCs w:val="23"/>
            <w:lang w:val="en-GB"/>
          </w:rPr>
          <w:lastRenderedPageBreak/>
          <w:t xml:space="preserve">ANSWER: </w:t>
        </w:r>
        <w:r w:rsidRPr="00160846">
          <w:rPr>
            <w:sz w:val="22"/>
            <w:szCs w:val="22"/>
            <w:lang w:val="en-GB"/>
          </w:rPr>
          <w:t xml:space="preserve">We appreciate the comment that the estimation of nitrogen surface water retention in the Baltic Sea is novel. In fact we are not aware of any studies that have assessed the nitrogen retention in all the Baltic Sea drainage area besides the study by </w:t>
        </w:r>
        <w:proofErr w:type="spellStart"/>
        <w:r w:rsidRPr="00160846">
          <w:rPr>
            <w:rFonts w:cs="Times New Roman"/>
            <w:sz w:val="22"/>
            <w:szCs w:val="22"/>
            <w:lang w:val="en-US"/>
          </w:rPr>
          <w:t>Mörth</w:t>
        </w:r>
        <w:proofErr w:type="spellEnd"/>
        <w:r w:rsidRPr="00160846">
          <w:rPr>
            <w:rFonts w:cs="Times New Roman"/>
            <w:sz w:val="22"/>
            <w:szCs w:val="22"/>
            <w:lang w:val="en-US"/>
          </w:rPr>
          <w:t xml:space="preserve"> et al (2007). </w:t>
        </w:r>
      </w:ins>
    </w:p>
    <w:p w:rsidR="004E7384" w:rsidRDefault="004E7384" w:rsidP="004E7384">
      <w:pPr>
        <w:pStyle w:val="Default"/>
        <w:rPr>
          <w:ins w:id="299" w:author="Per Stålnacke" w:date="2015-02-02T22:58:00Z"/>
          <w:sz w:val="23"/>
          <w:szCs w:val="23"/>
          <w:lang w:val="en-GB"/>
        </w:rPr>
      </w:pPr>
      <w:ins w:id="300" w:author="Per Stålnacke" w:date="2015-02-02T22:58:00Z">
        <w:r>
          <w:rPr>
            <w:sz w:val="22"/>
            <w:szCs w:val="22"/>
            <w:lang w:val="en-GB"/>
          </w:rPr>
          <w:t xml:space="preserve">Regarding </w:t>
        </w:r>
        <w:r w:rsidRPr="00160846">
          <w:rPr>
            <w:sz w:val="22"/>
            <w:szCs w:val="22"/>
            <w:lang w:val="en-GB"/>
          </w:rPr>
          <w:t>uncertainty</w:t>
        </w:r>
        <w:r>
          <w:rPr>
            <w:sz w:val="22"/>
            <w:szCs w:val="22"/>
            <w:lang w:val="en-GB"/>
          </w:rPr>
          <w:t xml:space="preserve">, we agree that this </w:t>
        </w:r>
        <w:r w:rsidRPr="00160846">
          <w:rPr>
            <w:sz w:val="22"/>
            <w:szCs w:val="22"/>
            <w:lang w:val="en-GB"/>
          </w:rPr>
          <w:t xml:space="preserve">is </w:t>
        </w:r>
        <w:r>
          <w:rPr>
            <w:sz w:val="22"/>
            <w:szCs w:val="22"/>
            <w:lang w:val="en-GB"/>
          </w:rPr>
          <w:t xml:space="preserve">a </w:t>
        </w:r>
        <w:r w:rsidRPr="00160846">
          <w:rPr>
            <w:sz w:val="22"/>
            <w:szCs w:val="22"/>
            <w:lang w:val="en-GB"/>
          </w:rPr>
          <w:t>complex</w:t>
        </w:r>
        <w:r>
          <w:rPr>
            <w:sz w:val="22"/>
            <w:szCs w:val="22"/>
            <w:lang w:val="en-GB"/>
          </w:rPr>
          <w:t xml:space="preserve"> issue</w:t>
        </w:r>
        <w:r w:rsidRPr="00160846">
          <w:rPr>
            <w:sz w:val="22"/>
            <w:szCs w:val="22"/>
            <w:lang w:val="en-GB"/>
          </w:rPr>
          <w:t>, and a quantitative assessment of the uncertainty associated with such complex mechanisms is, we believe, beyond the scope of this paper but offers potential for future work. Nonetheless, it is</w:t>
        </w:r>
        <w:r w:rsidRPr="00D85BBB">
          <w:rPr>
            <w:sz w:val="23"/>
            <w:szCs w:val="23"/>
            <w:lang w:val="en-GB"/>
          </w:rPr>
          <w:t xml:space="preserve"> important to recognise and </w:t>
        </w:r>
        <w:r>
          <w:rPr>
            <w:sz w:val="23"/>
            <w:szCs w:val="23"/>
            <w:lang w:val="en-GB"/>
          </w:rPr>
          <w:t>in a qualitative way discuss</w:t>
        </w:r>
        <w:r w:rsidRPr="00D85BBB">
          <w:rPr>
            <w:sz w:val="23"/>
            <w:szCs w:val="23"/>
            <w:lang w:val="en-GB"/>
          </w:rPr>
          <w:t xml:space="preserve"> the uncertainty.</w:t>
        </w:r>
        <w:r>
          <w:rPr>
            <w:sz w:val="23"/>
            <w:szCs w:val="23"/>
            <w:lang w:val="en-GB"/>
          </w:rPr>
          <w:t xml:space="preserve"> We have thus included these uncertainty aspects at a variety of places throughout the revised m/s and have now included a particular uncertainty sub-section in the Results and Discussion. </w:t>
        </w:r>
      </w:ins>
    </w:p>
    <w:p w:rsidR="004E7384" w:rsidRDefault="004E7384" w:rsidP="004E7384">
      <w:pPr>
        <w:pStyle w:val="Default"/>
        <w:rPr>
          <w:ins w:id="301" w:author="Per Stålnacke" w:date="2015-02-02T22:58:00Z"/>
          <w:sz w:val="23"/>
          <w:szCs w:val="23"/>
          <w:lang w:val="en-GB"/>
        </w:rPr>
      </w:pPr>
      <w:ins w:id="302" w:author="Per Stålnacke" w:date="2015-02-02T22:58:00Z">
        <w:r>
          <w:rPr>
            <w:sz w:val="23"/>
            <w:szCs w:val="23"/>
            <w:lang w:val="en-GB"/>
          </w:rPr>
          <w:t>We don’t agree that the references given in Introduction are biased towards those of references on instream retention and that lake retention is less emphasised. In fact most references in the Introduction is of general character including both instream and lake retention. In all cases, this obvious confusion is now better explained in the Introduction.</w:t>
        </w:r>
      </w:ins>
    </w:p>
    <w:p w:rsidR="004E7384" w:rsidRDefault="004E7384" w:rsidP="004E7384">
      <w:pPr>
        <w:pStyle w:val="Default"/>
        <w:rPr>
          <w:ins w:id="303" w:author="Per Stålnacke" w:date="2015-02-02T22:58:00Z"/>
          <w:sz w:val="23"/>
          <w:szCs w:val="23"/>
          <w:lang w:val="en-GB"/>
        </w:rPr>
      </w:pPr>
    </w:p>
    <w:p w:rsidR="004E7384" w:rsidRPr="004F3A6C" w:rsidRDefault="004E7384" w:rsidP="004E7384">
      <w:pPr>
        <w:pStyle w:val="Default"/>
        <w:rPr>
          <w:ins w:id="304" w:author="Per Stålnacke" w:date="2015-02-02T22:58:00Z"/>
          <w:color w:val="FF0000"/>
          <w:sz w:val="23"/>
          <w:szCs w:val="23"/>
          <w:lang w:val="en-GB"/>
        </w:rPr>
      </w:pPr>
      <w:ins w:id="305" w:author="Per Stålnacke" w:date="2015-02-02T22:58:00Z">
        <w:r w:rsidRPr="004F3A6C">
          <w:rPr>
            <w:color w:val="FF0000"/>
            <w:sz w:val="23"/>
            <w:szCs w:val="23"/>
            <w:lang w:val="en-GB"/>
          </w:rPr>
          <w:t xml:space="preserve">2 Specific comments </w:t>
        </w:r>
      </w:ins>
    </w:p>
    <w:p w:rsidR="004E7384" w:rsidRPr="004F3A6C" w:rsidRDefault="004E7384" w:rsidP="004E7384">
      <w:pPr>
        <w:pStyle w:val="Default"/>
        <w:rPr>
          <w:ins w:id="306" w:author="Per Stålnacke" w:date="2015-02-02T22:58:00Z"/>
          <w:color w:val="FF0000"/>
          <w:sz w:val="22"/>
          <w:szCs w:val="22"/>
          <w:lang w:val="en-GB"/>
        </w:rPr>
      </w:pPr>
      <w:ins w:id="307" w:author="Per Stålnacke" w:date="2015-02-02T22:58:00Z">
        <w:r w:rsidRPr="004F3A6C">
          <w:rPr>
            <w:color w:val="FF0000"/>
            <w:sz w:val="22"/>
            <w:szCs w:val="22"/>
            <w:lang w:val="en-GB"/>
          </w:rPr>
          <w:t xml:space="preserve">Title is good and abstract well written. </w:t>
        </w:r>
      </w:ins>
    </w:p>
    <w:p w:rsidR="004E7384" w:rsidRPr="004F3A6C" w:rsidRDefault="004E7384" w:rsidP="004E7384">
      <w:pPr>
        <w:pStyle w:val="Default"/>
        <w:rPr>
          <w:ins w:id="308" w:author="Per Stålnacke" w:date="2015-02-02T22:58:00Z"/>
          <w:color w:val="FF0000"/>
          <w:sz w:val="22"/>
          <w:szCs w:val="22"/>
          <w:lang w:val="en-GB"/>
        </w:rPr>
      </w:pPr>
      <w:ins w:id="309" w:author="Per Stålnacke" w:date="2015-02-02T22:58:00Z">
        <w:r w:rsidRPr="004F3A6C">
          <w:rPr>
            <w:color w:val="FF0000"/>
            <w:sz w:val="22"/>
            <w:szCs w:val="22"/>
            <w:lang w:val="en-GB"/>
          </w:rPr>
          <w:t xml:space="preserve">Section 2 Material and methods: </w:t>
        </w:r>
      </w:ins>
    </w:p>
    <w:p w:rsidR="004E7384" w:rsidRPr="004F3A6C" w:rsidRDefault="004E7384" w:rsidP="004E7384">
      <w:pPr>
        <w:pStyle w:val="Default"/>
        <w:rPr>
          <w:ins w:id="310" w:author="Per Stålnacke" w:date="2015-02-02T22:58:00Z"/>
          <w:color w:val="FF0000"/>
          <w:sz w:val="22"/>
          <w:szCs w:val="22"/>
          <w:lang w:val="en-GB"/>
        </w:rPr>
      </w:pPr>
      <w:ins w:id="311" w:author="Per Stålnacke" w:date="2015-02-02T22:58:00Z">
        <w:r w:rsidRPr="004F3A6C">
          <w:rPr>
            <w:color w:val="FF0000"/>
            <w:sz w:val="22"/>
            <w:szCs w:val="22"/>
            <w:lang w:val="en-GB"/>
          </w:rPr>
          <w:t xml:space="preserve">-the authors mention that retention is assumed to be the same for source categories P (point sources), dominated by inorganic load, and sources category S (total losses) which include varying shares of N, more in organic-N form. In these models, the assumptions are needed, but this assumption could be discussed in uncertainty discussion </w:t>
        </w:r>
      </w:ins>
    </w:p>
    <w:p w:rsidR="004E7384" w:rsidRDefault="004E7384" w:rsidP="004E7384">
      <w:pPr>
        <w:pStyle w:val="Default"/>
        <w:rPr>
          <w:ins w:id="312" w:author="Per Stålnacke" w:date="2015-02-02T22:58:00Z"/>
          <w:sz w:val="22"/>
          <w:szCs w:val="22"/>
          <w:lang w:val="en-GB"/>
        </w:rPr>
      </w:pPr>
    </w:p>
    <w:p w:rsidR="004E7384" w:rsidRDefault="004E7384" w:rsidP="004E7384">
      <w:pPr>
        <w:pStyle w:val="Default"/>
        <w:rPr>
          <w:ins w:id="313" w:author="Per Stålnacke" w:date="2015-02-02T22:58:00Z"/>
          <w:sz w:val="22"/>
          <w:szCs w:val="22"/>
          <w:lang w:val="en-GB"/>
        </w:rPr>
      </w:pPr>
      <w:ins w:id="314" w:author="Per Stålnacke" w:date="2015-02-02T22:58:00Z">
        <w:r>
          <w:rPr>
            <w:sz w:val="22"/>
            <w:szCs w:val="22"/>
            <w:lang w:val="en-GB"/>
          </w:rPr>
          <w:t>ANSWER: We have modified the general formula 1 and removed R</w:t>
        </w:r>
        <w:r w:rsidRPr="0087373B">
          <w:rPr>
            <w:sz w:val="22"/>
            <w:szCs w:val="22"/>
            <w:vertAlign w:val="subscript"/>
            <w:lang w:val="en-GB"/>
          </w:rPr>
          <w:t>1</w:t>
        </w:r>
        <w:r>
          <w:rPr>
            <w:sz w:val="22"/>
            <w:szCs w:val="22"/>
            <w:lang w:val="en-GB"/>
          </w:rPr>
          <w:t>, R</w:t>
        </w:r>
        <w:r w:rsidRPr="0087373B">
          <w:rPr>
            <w:sz w:val="22"/>
            <w:szCs w:val="22"/>
            <w:vertAlign w:val="subscript"/>
            <w:lang w:val="en-GB"/>
          </w:rPr>
          <w:t>2</w:t>
        </w:r>
        <w:r>
          <w:rPr>
            <w:sz w:val="22"/>
            <w:szCs w:val="22"/>
            <w:lang w:val="en-GB"/>
          </w:rPr>
          <w:t xml:space="preserve"> and R</w:t>
        </w:r>
        <w:r w:rsidRPr="0087373B">
          <w:rPr>
            <w:sz w:val="22"/>
            <w:szCs w:val="22"/>
            <w:vertAlign w:val="subscript"/>
            <w:lang w:val="en-GB"/>
          </w:rPr>
          <w:t>3</w:t>
        </w:r>
        <w:r>
          <w:rPr>
            <w:sz w:val="22"/>
            <w:szCs w:val="22"/>
            <w:lang w:val="en-GB"/>
          </w:rPr>
          <w:t xml:space="preserve"> and instead replaced it with R which was specific for this study. The formula 1 now reads as:</w:t>
        </w:r>
      </w:ins>
    </w:p>
    <w:p w:rsidR="004E7384" w:rsidRDefault="004E7384" w:rsidP="004E7384">
      <w:pPr>
        <w:pStyle w:val="Default"/>
        <w:rPr>
          <w:ins w:id="315" w:author="Per Stålnacke" w:date="2015-02-02T22:58:00Z"/>
          <w:sz w:val="22"/>
          <w:szCs w:val="22"/>
          <w:lang w:val="en-GB"/>
        </w:rPr>
      </w:pPr>
      <w:ins w:id="316" w:author="Per Stålnacke" w:date="2015-02-02T22:58:00Z">
        <w:r w:rsidRPr="0047078E">
          <w:rPr>
            <w:rFonts w:eastAsia="Times New Roman" w:cs="Times New Roman"/>
            <w:position w:val="-28"/>
            <w:lang w:val="en-GB"/>
          </w:rPr>
          <w:object w:dxaOrig="4360" w:dyaOrig="680">
            <v:shape id="_x0000_i1039" type="#_x0000_t75" style="width:217.5pt;height:33.75pt" o:ole="" fillcolor="window">
              <v:imagedata r:id="rId8" o:title=""/>
            </v:shape>
            <o:OLEObject Type="Embed" ProgID="Equation.3" ShapeID="_x0000_i1039" DrawAspect="Content" ObjectID="_1484423182" r:id="rId21"/>
          </w:object>
        </w:r>
      </w:ins>
    </w:p>
    <w:p w:rsidR="004E7384" w:rsidRDefault="004E7384" w:rsidP="004E7384">
      <w:pPr>
        <w:pStyle w:val="Default"/>
        <w:rPr>
          <w:ins w:id="317" w:author="Per Stålnacke" w:date="2015-02-02T22:58:00Z"/>
          <w:sz w:val="22"/>
          <w:szCs w:val="22"/>
          <w:lang w:val="en-GB"/>
        </w:rPr>
      </w:pPr>
      <w:ins w:id="318" w:author="Per Stålnacke" w:date="2015-02-02T22:58:00Z">
        <w:r>
          <w:rPr>
            <w:sz w:val="22"/>
            <w:szCs w:val="22"/>
            <w:lang w:val="en-GB"/>
          </w:rPr>
          <w:t>We agree that such differentiation of retention to the various source categories would have been ideal but is almost impossible to parametrise and would have required more data upstream the river mouths and also data on inorganic and organic nitrogen. Nonetheless this relevant issue has been better included in the discussion part</w:t>
        </w:r>
      </w:ins>
    </w:p>
    <w:p w:rsidR="004E7384" w:rsidRDefault="004E7384" w:rsidP="004E7384">
      <w:pPr>
        <w:pStyle w:val="Default"/>
        <w:rPr>
          <w:ins w:id="319" w:author="Per Stålnacke" w:date="2015-02-02T22:58:00Z"/>
          <w:sz w:val="22"/>
          <w:szCs w:val="22"/>
          <w:lang w:val="en-GB"/>
        </w:rPr>
      </w:pPr>
    </w:p>
    <w:p w:rsidR="004E7384" w:rsidRPr="004F3A6C" w:rsidRDefault="004E7384" w:rsidP="004E7384">
      <w:pPr>
        <w:pStyle w:val="Default"/>
        <w:rPr>
          <w:ins w:id="320" w:author="Per Stålnacke" w:date="2015-02-02T22:58:00Z"/>
          <w:color w:val="FF0000"/>
          <w:sz w:val="22"/>
          <w:szCs w:val="22"/>
          <w:lang w:val="en-GB"/>
        </w:rPr>
      </w:pPr>
      <w:ins w:id="321" w:author="Per Stålnacke" w:date="2015-02-02T22:58:00Z">
        <w:r w:rsidRPr="004F3A6C">
          <w:rPr>
            <w:color w:val="FF0000"/>
            <w:sz w:val="22"/>
            <w:szCs w:val="22"/>
            <w:lang w:val="en-GB"/>
          </w:rPr>
          <w:t xml:space="preserve">Section 3 Results and discussion: </w:t>
        </w:r>
      </w:ins>
    </w:p>
    <w:p w:rsidR="004E7384" w:rsidRPr="004F3A6C" w:rsidRDefault="004E7384" w:rsidP="004E7384">
      <w:pPr>
        <w:pStyle w:val="Default"/>
        <w:rPr>
          <w:ins w:id="322" w:author="Per Stålnacke" w:date="2015-02-02T22:58:00Z"/>
          <w:color w:val="FF0000"/>
          <w:sz w:val="22"/>
          <w:szCs w:val="22"/>
          <w:lang w:val="en-GB"/>
        </w:rPr>
      </w:pPr>
      <w:ins w:id="323" w:author="Per Stålnacke" w:date="2015-02-02T22:58:00Z">
        <w:r w:rsidRPr="004F3A6C">
          <w:rPr>
            <w:color w:val="FF0000"/>
            <w:sz w:val="22"/>
            <w:szCs w:val="22"/>
            <w:lang w:val="en-GB"/>
          </w:rPr>
          <w:t xml:space="preserve">-To make it more clear, the authors should mention also the estimated total gross N load, 950 000 t N annually. Also here, comparison to earlier estimates would be reasonable to have. </w:t>
        </w:r>
      </w:ins>
    </w:p>
    <w:p w:rsidR="004E7384" w:rsidRDefault="004E7384" w:rsidP="004E7384">
      <w:pPr>
        <w:pStyle w:val="Default"/>
        <w:rPr>
          <w:ins w:id="324" w:author="Per Stålnacke" w:date="2015-02-02T22:58:00Z"/>
          <w:sz w:val="22"/>
          <w:szCs w:val="22"/>
          <w:lang w:val="en-GB"/>
        </w:rPr>
      </w:pPr>
    </w:p>
    <w:p w:rsidR="004E7384" w:rsidRDefault="004E7384" w:rsidP="004E7384">
      <w:pPr>
        <w:pStyle w:val="Default"/>
        <w:rPr>
          <w:ins w:id="325" w:author="Per Stålnacke" w:date="2015-02-02T22:58:00Z"/>
          <w:sz w:val="22"/>
          <w:szCs w:val="22"/>
          <w:lang w:val="en-GB"/>
        </w:rPr>
      </w:pPr>
      <w:ins w:id="326" w:author="Per Stålnacke" w:date="2015-02-02T22:58:00Z">
        <w:r>
          <w:rPr>
            <w:sz w:val="22"/>
            <w:szCs w:val="22"/>
            <w:lang w:val="en-GB"/>
          </w:rPr>
          <w:t xml:space="preserve">ANSWER: Thanks for the remark on the missing information about the estimated gross load from the model. It is now included in the very beginning of the Results section. </w:t>
        </w:r>
      </w:ins>
    </w:p>
    <w:p w:rsidR="004E7384" w:rsidRDefault="004E7384" w:rsidP="004E7384">
      <w:pPr>
        <w:pStyle w:val="Default"/>
        <w:rPr>
          <w:ins w:id="327" w:author="Per Stålnacke" w:date="2015-02-02T22:58:00Z"/>
          <w:sz w:val="22"/>
          <w:szCs w:val="22"/>
          <w:lang w:val="en-GB"/>
        </w:rPr>
      </w:pPr>
      <w:ins w:id="328" w:author="Per Stålnacke" w:date="2015-02-02T22:58:00Z">
        <w:r>
          <w:rPr>
            <w:sz w:val="22"/>
            <w:szCs w:val="22"/>
            <w:lang w:val="en-GB"/>
          </w:rPr>
          <w:t xml:space="preserve">We are not aware of any other studies of gross emissions estimates for these 117 Baltic Sea basins besides a very old study conducted by the first-author 15 years ago (which was felt outdated to include). </w:t>
        </w:r>
      </w:ins>
    </w:p>
    <w:p w:rsidR="004E7384" w:rsidRPr="00AF3BD3" w:rsidRDefault="004E7384" w:rsidP="004E7384">
      <w:pPr>
        <w:pStyle w:val="Default"/>
        <w:rPr>
          <w:ins w:id="329" w:author="Per Stålnacke" w:date="2015-02-02T22:58:00Z"/>
          <w:sz w:val="22"/>
          <w:szCs w:val="22"/>
          <w:lang w:val="en-GB"/>
        </w:rPr>
      </w:pPr>
    </w:p>
    <w:p w:rsidR="004E7384" w:rsidRPr="004F3A6C" w:rsidRDefault="004E7384" w:rsidP="004E7384">
      <w:pPr>
        <w:pStyle w:val="Default"/>
        <w:rPr>
          <w:ins w:id="330" w:author="Per Stålnacke" w:date="2015-02-02T22:58:00Z"/>
          <w:color w:val="FF0000"/>
          <w:sz w:val="22"/>
          <w:szCs w:val="22"/>
          <w:lang w:val="en-GB"/>
        </w:rPr>
      </w:pPr>
      <w:ins w:id="331" w:author="Per Stålnacke" w:date="2015-02-02T22:58:00Z">
        <w:r w:rsidRPr="004F3A6C">
          <w:rPr>
            <w:color w:val="FF0000"/>
            <w:sz w:val="22"/>
            <w:szCs w:val="22"/>
            <w:lang w:val="en-GB"/>
          </w:rPr>
          <w:t xml:space="preserve">-it is true that there is not apparent relationship between specific N load and share of wetland area, but from Fig 5b we can notice that load is always low in basins where wetland-% is &gt;15% </w:t>
        </w:r>
      </w:ins>
    </w:p>
    <w:p w:rsidR="004E7384" w:rsidRDefault="004E7384" w:rsidP="004E7384">
      <w:pPr>
        <w:pStyle w:val="Default"/>
        <w:rPr>
          <w:ins w:id="332" w:author="Per Stålnacke" w:date="2015-02-02T22:58:00Z"/>
          <w:sz w:val="22"/>
          <w:szCs w:val="22"/>
          <w:lang w:val="en-GB"/>
        </w:rPr>
      </w:pPr>
    </w:p>
    <w:p w:rsidR="004E7384" w:rsidRDefault="004E7384" w:rsidP="004E7384">
      <w:pPr>
        <w:pStyle w:val="Default"/>
        <w:rPr>
          <w:ins w:id="333" w:author="Per Stålnacke" w:date="2015-02-02T22:58:00Z"/>
          <w:sz w:val="22"/>
          <w:szCs w:val="22"/>
          <w:lang w:val="en-GB"/>
        </w:rPr>
      </w:pPr>
      <w:ins w:id="334" w:author="Per Stålnacke" w:date="2015-02-02T22:58:00Z">
        <w:r>
          <w:rPr>
            <w:sz w:val="22"/>
            <w:szCs w:val="22"/>
            <w:lang w:val="en-GB"/>
          </w:rPr>
          <w:t xml:space="preserve">ANSWER: The statistical </w:t>
        </w:r>
        <w:proofErr w:type="gramStart"/>
        <w:r>
          <w:rPr>
            <w:sz w:val="22"/>
            <w:szCs w:val="22"/>
            <w:lang w:val="en-GB"/>
          </w:rPr>
          <w:t>analysis do</w:t>
        </w:r>
        <w:proofErr w:type="gramEnd"/>
        <w:r>
          <w:rPr>
            <w:sz w:val="22"/>
            <w:szCs w:val="22"/>
            <w:lang w:val="en-GB"/>
          </w:rPr>
          <w:t xml:space="preserve"> not give any statistical significant parameters for wetlands (Table 1). It should be noted that the classification of wetlands is rather rough from the data source and given as joint expression of all wetlands ranging from marches to </w:t>
        </w:r>
        <w:proofErr w:type="spellStart"/>
        <w:r>
          <w:rPr>
            <w:sz w:val="22"/>
            <w:szCs w:val="22"/>
            <w:lang w:val="en-GB"/>
          </w:rPr>
          <w:t>peatland</w:t>
        </w:r>
        <w:proofErr w:type="spellEnd"/>
        <w:r>
          <w:rPr>
            <w:sz w:val="22"/>
            <w:szCs w:val="22"/>
            <w:lang w:val="en-GB"/>
          </w:rPr>
          <w:t xml:space="preserve"> bogs. We don’t have any possibility to include this is the analysis. In all cases for the reasons given in the paper it will have less importance for the overall objective to estimate the total N-retention in surface waters for the 117 basins. </w:t>
        </w:r>
        <w:r w:rsidRPr="00E74485">
          <w:rPr>
            <w:sz w:val="22"/>
            <w:szCs w:val="22"/>
            <w:lang w:val="en-GB"/>
          </w:rPr>
          <w:t xml:space="preserve">The reasons for the </w:t>
        </w:r>
        <w:r w:rsidRPr="00E74485">
          <w:rPr>
            <w:sz w:val="22"/>
            <w:szCs w:val="22"/>
            <w:lang w:val="en-GB"/>
          </w:rPr>
          <w:lastRenderedPageBreak/>
          <w:t xml:space="preserve">relatively low unit-area loads for the basins with &gt;15% wetland area is due to the fact that they are all located in Finland or northern Sweden with low population densities and little agricultural area. This </w:t>
        </w:r>
        <w:r>
          <w:rPr>
            <w:sz w:val="22"/>
            <w:szCs w:val="22"/>
            <w:lang w:val="en-GB"/>
          </w:rPr>
          <w:t xml:space="preserve">information </w:t>
        </w:r>
        <w:r w:rsidRPr="00E74485">
          <w:rPr>
            <w:sz w:val="22"/>
            <w:szCs w:val="22"/>
            <w:lang w:val="en-GB"/>
          </w:rPr>
          <w:t>ha</w:t>
        </w:r>
        <w:r>
          <w:rPr>
            <w:sz w:val="22"/>
            <w:szCs w:val="22"/>
            <w:lang w:val="en-GB"/>
          </w:rPr>
          <w:t>s</w:t>
        </w:r>
        <w:r w:rsidRPr="00E74485">
          <w:rPr>
            <w:sz w:val="22"/>
            <w:szCs w:val="22"/>
            <w:lang w:val="en-GB"/>
          </w:rPr>
          <w:t xml:space="preserve"> been included in the revised m/s.</w:t>
        </w:r>
        <w:r>
          <w:rPr>
            <w:sz w:val="22"/>
            <w:szCs w:val="22"/>
            <w:lang w:val="en-GB"/>
          </w:rPr>
          <w:t xml:space="preserve">   </w:t>
        </w:r>
      </w:ins>
    </w:p>
    <w:p w:rsidR="004E7384" w:rsidRDefault="004E7384" w:rsidP="004E7384">
      <w:pPr>
        <w:pStyle w:val="Default"/>
        <w:rPr>
          <w:ins w:id="335" w:author="Per Stålnacke" w:date="2015-02-02T22:58:00Z"/>
          <w:sz w:val="22"/>
          <w:szCs w:val="22"/>
          <w:lang w:val="en-GB"/>
        </w:rPr>
      </w:pPr>
    </w:p>
    <w:p w:rsidR="004E7384" w:rsidRPr="004F3A6C" w:rsidRDefault="004E7384" w:rsidP="004E7384">
      <w:pPr>
        <w:pStyle w:val="Default"/>
        <w:rPr>
          <w:ins w:id="336" w:author="Per Stålnacke" w:date="2015-02-02T22:58:00Z"/>
          <w:color w:val="FF0000"/>
          <w:sz w:val="22"/>
          <w:szCs w:val="22"/>
          <w:lang w:val="en-GB"/>
        </w:rPr>
      </w:pPr>
      <w:ins w:id="337" w:author="Per Stålnacke" w:date="2015-02-02T22:58:00Z">
        <w:r w:rsidRPr="004F3A6C">
          <w:rPr>
            <w:color w:val="FF0000"/>
            <w:sz w:val="22"/>
            <w:szCs w:val="22"/>
            <w:lang w:val="en-GB"/>
          </w:rPr>
          <w:t xml:space="preserve">-the term ‘Other’ is misleading, if these areas are practically all forests (are they?), the authors should include Fig 5d) of forests also into discussion </w:t>
        </w:r>
      </w:ins>
    </w:p>
    <w:p w:rsidR="004E7384" w:rsidRDefault="004E7384" w:rsidP="004E7384">
      <w:pPr>
        <w:pStyle w:val="Default"/>
        <w:rPr>
          <w:ins w:id="338" w:author="Per Stålnacke" w:date="2015-02-02T22:58:00Z"/>
          <w:sz w:val="22"/>
          <w:szCs w:val="22"/>
          <w:lang w:val="en-GB"/>
        </w:rPr>
      </w:pPr>
    </w:p>
    <w:p w:rsidR="004E7384" w:rsidRDefault="004E7384" w:rsidP="004E7384">
      <w:pPr>
        <w:pStyle w:val="Default"/>
        <w:rPr>
          <w:ins w:id="339" w:author="Per Stålnacke" w:date="2015-02-02T22:58:00Z"/>
          <w:sz w:val="22"/>
          <w:szCs w:val="22"/>
          <w:lang w:val="en-GB"/>
        </w:rPr>
      </w:pPr>
      <w:ins w:id="340" w:author="Per Stålnacke" w:date="2015-02-02T22:58:00Z">
        <w:r>
          <w:rPr>
            <w:sz w:val="22"/>
            <w:szCs w:val="22"/>
            <w:lang w:val="en-GB"/>
          </w:rPr>
          <w:t xml:space="preserve">ANSWER: Indeed most of the land use category ‘Other’ is forest which was stated only once in the initially submitted m/s. We have included clarification of this in the revised m/s and in the Table headings. </w:t>
        </w:r>
      </w:ins>
    </w:p>
    <w:p w:rsidR="004E7384" w:rsidRDefault="004E7384" w:rsidP="004E7384">
      <w:pPr>
        <w:pStyle w:val="Default"/>
        <w:rPr>
          <w:ins w:id="341" w:author="Per Stålnacke" w:date="2015-02-02T22:58:00Z"/>
          <w:sz w:val="22"/>
          <w:szCs w:val="22"/>
          <w:lang w:val="en-GB"/>
        </w:rPr>
      </w:pPr>
      <w:ins w:id="342" w:author="Per Stålnacke" w:date="2015-02-02T22:58:00Z">
        <w:r>
          <w:rPr>
            <w:sz w:val="22"/>
            <w:szCs w:val="22"/>
            <w:lang w:val="en-GB"/>
          </w:rPr>
          <w:t>We have included the following sentence on the missing comment on Figure 5d:  There is a clear negative relationship between the unit-area loads of nitrogen and the share of ‘Other’ land (i.e. primarily forest’)</w:t>
        </w:r>
      </w:ins>
    </w:p>
    <w:p w:rsidR="004E7384" w:rsidRPr="00AF3BD3" w:rsidRDefault="004E7384" w:rsidP="004E7384">
      <w:pPr>
        <w:pStyle w:val="Default"/>
        <w:rPr>
          <w:ins w:id="343" w:author="Per Stålnacke" w:date="2015-02-02T22:58:00Z"/>
          <w:sz w:val="22"/>
          <w:szCs w:val="22"/>
          <w:lang w:val="en-GB"/>
        </w:rPr>
      </w:pPr>
    </w:p>
    <w:p w:rsidR="004E7384" w:rsidRPr="004F3A6C" w:rsidRDefault="004E7384" w:rsidP="004E7384">
      <w:pPr>
        <w:pStyle w:val="Default"/>
        <w:rPr>
          <w:ins w:id="344" w:author="Per Stålnacke" w:date="2015-02-02T22:58:00Z"/>
          <w:color w:val="FF0000"/>
          <w:sz w:val="22"/>
          <w:szCs w:val="22"/>
          <w:lang w:val="en-GB"/>
        </w:rPr>
      </w:pPr>
      <w:ins w:id="345" w:author="Per Stålnacke" w:date="2015-02-02T22:58:00Z">
        <w:r w:rsidRPr="004F3A6C">
          <w:rPr>
            <w:color w:val="FF0000"/>
            <w:sz w:val="22"/>
            <w:szCs w:val="22"/>
            <w:lang w:val="en-GB"/>
          </w:rPr>
          <w:t xml:space="preserve">-the authors could also acknowledge PLC database by HELCOM which they use a lot, and to include reference /web-page. Which institutes provide data to that database? </w:t>
        </w:r>
      </w:ins>
    </w:p>
    <w:p w:rsidR="004E7384" w:rsidRDefault="004E7384" w:rsidP="004E7384">
      <w:pPr>
        <w:pStyle w:val="Default"/>
        <w:rPr>
          <w:ins w:id="346" w:author="Per Stålnacke" w:date="2015-02-02T22:58:00Z"/>
          <w:sz w:val="22"/>
          <w:szCs w:val="22"/>
          <w:lang w:val="en-GB"/>
        </w:rPr>
      </w:pPr>
    </w:p>
    <w:p w:rsidR="004E7384" w:rsidRDefault="004E7384" w:rsidP="004E7384">
      <w:pPr>
        <w:pStyle w:val="Default"/>
        <w:rPr>
          <w:ins w:id="347" w:author="Per Stålnacke" w:date="2015-02-02T22:58:00Z"/>
          <w:sz w:val="22"/>
          <w:szCs w:val="22"/>
          <w:lang w:val="en-GB"/>
        </w:rPr>
      </w:pPr>
      <w:ins w:id="348" w:author="Per Stålnacke" w:date="2015-02-02T22:58:00Z">
        <w:r>
          <w:rPr>
            <w:sz w:val="22"/>
            <w:szCs w:val="22"/>
            <w:lang w:val="en-GB"/>
          </w:rPr>
          <w:t xml:space="preserve">ANSWER: The PLC-reports and the data source </w:t>
        </w:r>
        <w:proofErr w:type="gramStart"/>
        <w:r>
          <w:rPr>
            <w:sz w:val="22"/>
            <w:szCs w:val="22"/>
            <w:lang w:val="en-GB"/>
          </w:rPr>
          <w:t>is</w:t>
        </w:r>
        <w:proofErr w:type="gramEnd"/>
        <w:r>
          <w:rPr>
            <w:sz w:val="22"/>
            <w:szCs w:val="22"/>
            <w:lang w:val="en-GB"/>
          </w:rPr>
          <w:t xml:space="preserve"> already properly acknowledged in the Material and Methods section. We have added the web-site to make it even more clear (</w:t>
        </w:r>
        <w:r>
          <w:fldChar w:fldCharType="begin"/>
        </w:r>
        <w:r w:rsidRPr="004E7384">
          <w:rPr>
            <w:lang w:val="en-GB"/>
            <w:rPrChange w:id="349" w:author="Per Stålnacke" w:date="2015-02-02T22:58:00Z">
              <w:rPr/>
            </w:rPrChange>
          </w:rPr>
          <w:instrText xml:space="preserve"> HYPERLINK "http://www.helcom.fi" </w:instrText>
        </w:r>
        <w:r>
          <w:fldChar w:fldCharType="separate"/>
        </w:r>
        <w:r w:rsidRPr="000A0460">
          <w:rPr>
            <w:rStyle w:val="Hyperkobling"/>
            <w:sz w:val="22"/>
            <w:szCs w:val="22"/>
            <w:lang w:val="en-GB"/>
          </w:rPr>
          <w:t>www.helcom.fi</w:t>
        </w:r>
        <w:r>
          <w:rPr>
            <w:rStyle w:val="Hyperkobling"/>
            <w:sz w:val="22"/>
            <w:szCs w:val="22"/>
            <w:lang w:val="en-GB"/>
          </w:rPr>
          <w:fldChar w:fldCharType="end"/>
        </w:r>
        <w:r>
          <w:rPr>
            <w:sz w:val="22"/>
            <w:szCs w:val="22"/>
            <w:lang w:val="en-GB"/>
          </w:rPr>
          <w:t xml:space="preserve">). </w:t>
        </w:r>
        <w:r w:rsidRPr="004F3A6C">
          <w:rPr>
            <w:sz w:val="22"/>
            <w:szCs w:val="22"/>
            <w:lang w:val="en-GB"/>
          </w:rPr>
          <w:t xml:space="preserve"> Below a list of the organizations providing data to PLC data base from the different countries</w:t>
        </w:r>
        <w:r>
          <w:rPr>
            <w:sz w:val="22"/>
            <w:szCs w:val="22"/>
            <w:lang w:val="en-GB"/>
          </w:rPr>
          <w:t xml:space="preserve"> and we believe it will become too exhaustive according to us to include it in the paper since it will include a lengthy addition of this form:</w:t>
        </w:r>
      </w:ins>
    </w:p>
    <w:p w:rsidR="004E7384" w:rsidRPr="00D84518" w:rsidRDefault="004E7384" w:rsidP="004E7384">
      <w:pPr>
        <w:rPr>
          <w:ins w:id="350" w:author="Per Stålnacke" w:date="2015-02-02T22:58:00Z"/>
          <w:rFonts w:eastAsia="Times New Roman"/>
          <w:sz w:val="20"/>
          <w:szCs w:val="20"/>
          <w:lang w:val="en-GB"/>
        </w:rPr>
      </w:pPr>
    </w:p>
    <w:p w:rsidR="004E7384" w:rsidRPr="00D84518" w:rsidRDefault="004E7384" w:rsidP="004E7384">
      <w:pPr>
        <w:rPr>
          <w:ins w:id="351" w:author="Per Stålnacke" w:date="2015-02-02T22:58:00Z"/>
          <w:rFonts w:eastAsia="Times New Roman"/>
          <w:sz w:val="20"/>
          <w:szCs w:val="20"/>
          <w:lang w:val="en-GB"/>
        </w:rPr>
      </w:pPr>
      <w:ins w:id="352" w:author="Per Stålnacke" w:date="2015-02-02T22:58:00Z">
        <w:r w:rsidRPr="00D84518">
          <w:rPr>
            <w:rFonts w:eastAsia="Times New Roman"/>
            <w:sz w:val="20"/>
            <w:szCs w:val="20"/>
            <w:lang w:val="en-GB"/>
          </w:rPr>
          <w:t>DCE -Danish Centre for Environment and Energy Aarhus University </w:t>
        </w:r>
        <w:r w:rsidRPr="00D84518">
          <w:rPr>
            <w:rFonts w:eastAsia="Times New Roman"/>
            <w:sz w:val="20"/>
            <w:szCs w:val="20"/>
            <w:lang w:val="en-GB"/>
          </w:rPr>
          <w:br/>
        </w:r>
        <w:proofErr w:type="spellStart"/>
        <w:r w:rsidRPr="00D84518">
          <w:rPr>
            <w:rFonts w:eastAsia="Times New Roman"/>
            <w:sz w:val="20"/>
            <w:szCs w:val="20"/>
            <w:lang w:val="en-GB"/>
          </w:rPr>
          <w:t>Vejlsoevej</w:t>
        </w:r>
        <w:proofErr w:type="spellEnd"/>
        <w:r w:rsidRPr="00D84518">
          <w:rPr>
            <w:rFonts w:eastAsia="Times New Roman"/>
            <w:sz w:val="20"/>
            <w:szCs w:val="20"/>
            <w:lang w:val="en-GB"/>
          </w:rPr>
          <w:t xml:space="preserve"> 25</w:t>
        </w:r>
        <w:r w:rsidRPr="00D84518">
          <w:rPr>
            <w:rFonts w:eastAsia="Times New Roman"/>
            <w:sz w:val="20"/>
            <w:szCs w:val="20"/>
            <w:lang w:val="en-GB"/>
          </w:rPr>
          <w:br/>
          <w:t xml:space="preserve">DK-8600 </w:t>
        </w:r>
        <w:proofErr w:type="spellStart"/>
        <w:r w:rsidRPr="00D84518">
          <w:rPr>
            <w:rFonts w:eastAsia="Times New Roman"/>
            <w:sz w:val="20"/>
            <w:szCs w:val="20"/>
            <w:lang w:val="en-GB"/>
          </w:rPr>
          <w:t>Silkeborg</w:t>
        </w:r>
        <w:proofErr w:type="spellEnd"/>
      </w:ins>
    </w:p>
    <w:p w:rsidR="004E7384" w:rsidRPr="00D84518" w:rsidRDefault="004E7384" w:rsidP="004E7384">
      <w:pPr>
        <w:rPr>
          <w:ins w:id="353" w:author="Per Stålnacke" w:date="2015-02-02T22:58:00Z"/>
          <w:rFonts w:eastAsia="Times New Roman"/>
          <w:sz w:val="20"/>
          <w:szCs w:val="20"/>
          <w:lang w:val="en-GB"/>
        </w:rPr>
      </w:pPr>
      <w:ins w:id="354" w:author="Per Stålnacke" w:date="2015-02-02T22:58:00Z">
        <w:r w:rsidRPr="00D84518">
          <w:rPr>
            <w:rFonts w:eastAsia="Times New Roman"/>
            <w:sz w:val="20"/>
            <w:szCs w:val="20"/>
            <w:lang w:val="en-GB"/>
          </w:rPr>
          <w:t>Estonian Environment Agency</w:t>
        </w:r>
        <w:r w:rsidRPr="00D84518">
          <w:rPr>
            <w:rFonts w:eastAsia="Times New Roman"/>
            <w:sz w:val="20"/>
            <w:szCs w:val="20"/>
            <w:lang w:val="en-GB"/>
          </w:rPr>
          <w:br/>
        </w:r>
        <w:proofErr w:type="spellStart"/>
        <w:r w:rsidRPr="00D84518">
          <w:rPr>
            <w:rFonts w:eastAsia="Times New Roman"/>
            <w:sz w:val="20"/>
            <w:szCs w:val="20"/>
            <w:lang w:val="en-GB"/>
          </w:rPr>
          <w:t>Mustamäe</w:t>
        </w:r>
        <w:proofErr w:type="spellEnd"/>
        <w:r w:rsidRPr="00D84518">
          <w:rPr>
            <w:rFonts w:eastAsia="Times New Roman"/>
            <w:sz w:val="20"/>
            <w:szCs w:val="20"/>
            <w:lang w:val="en-GB"/>
          </w:rPr>
          <w:t xml:space="preserve"> tee 33</w:t>
        </w:r>
        <w:r w:rsidRPr="00D84518">
          <w:rPr>
            <w:rFonts w:eastAsia="Times New Roman"/>
            <w:sz w:val="20"/>
            <w:szCs w:val="20"/>
            <w:lang w:val="en-GB"/>
          </w:rPr>
          <w:br/>
          <w:t>EE-10616 Tallinn</w:t>
        </w:r>
      </w:ins>
    </w:p>
    <w:p w:rsidR="004E7384" w:rsidRPr="00D84518" w:rsidRDefault="004E7384" w:rsidP="004E7384">
      <w:pPr>
        <w:rPr>
          <w:ins w:id="355" w:author="Per Stålnacke" w:date="2015-02-02T22:58:00Z"/>
          <w:rFonts w:eastAsia="Times New Roman"/>
          <w:sz w:val="20"/>
          <w:szCs w:val="20"/>
          <w:lang w:val="en-GB"/>
        </w:rPr>
      </w:pPr>
      <w:ins w:id="356" w:author="Per Stålnacke" w:date="2015-02-02T22:58:00Z">
        <w:r w:rsidRPr="00D84518">
          <w:rPr>
            <w:rFonts w:eastAsia="Times New Roman"/>
            <w:sz w:val="20"/>
            <w:szCs w:val="20"/>
            <w:lang w:val="en-GB"/>
          </w:rPr>
          <w:t>Federal Environment Agency</w:t>
        </w:r>
        <w:r w:rsidRPr="00D84518">
          <w:rPr>
            <w:rFonts w:eastAsia="Times New Roman"/>
            <w:sz w:val="20"/>
            <w:szCs w:val="20"/>
            <w:lang w:val="en-GB"/>
          </w:rPr>
          <w:br/>
          <w:t>Section II 2.2</w:t>
        </w:r>
        <w:r w:rsidRPr="00D84518">
          <w:rPr>
            <w:rFonts w:eastAsia="Times New Roman"/>
            <w:sz w:val="20"/>
            <w:szCs w:val="20"/>
            <w:lang w:val="en-GB"/>
          </w:rPr>
          <w:br/>
        </w:r>
        <w:proofErr w:type="spellStart"/>
        <w:r w:rsidRPr="00D84518">
          <w:rPr>
            <w:rFonts w:eastAsia="Times New Roman"/>
            <w:sz w:val="20"/>
            <w:szCs w:val="20"/>
            <w:lang w:val="en-GB"/>
          </w:rPr>
          <w:t>Woerlitzer</w:t>
        </w:r>
        <w:proofErr w:type="spellEnd"/>
        <w:r w:rsidRPr="00D84518">
          <w:rPr>
            <w:rFonts w:eastAsia="Times New Roman"/>
            <w:sz w:val="20"/>
            <w:szCs w:val="20"/>
            <w:lang w:val="en-GB"/>
          </w:rPr>
          <w:t xml:space="preserve"> </w:t>
        </w:r>
        <w:proofErr w:type="spellStart"/>
        <w:r w:rsidRPr="00D84518">
          <w:rPr>
            <w:rFonts w:eastAsia="Times New Roman"/>
            <w:sz w:val="20"/>
            <w:szCs w:val="20"/>
            <w:lang w:val="en-GB"/>
          </w:rPr>
          <w:t>Platz</w:t>
        </w:r>
        <w:proofErr w:type="spellEnd"/>
        <w:r w:rsidRPr="00D84518">
          <w:rPr>
            <w:rFonts w:eastAsia="Times New Roman"/>
            <w:sz w:val="20"/>
            <w:szCs w:val="20"/>
            <w:lang w:val="en-GB"/>
          </w:rPr>
          <w:t xml:space="preserve"> 1</w:t>
        </w:r>
        <w:r w:rsidRPr="00D84518">
          <w:rPr>
            <w:rFonts w:eastAsia="Times New Roman"/>
            <w:sz w:val="20"/>
            <w:szCs w:val="20"/>
            <w:lang w:val="en-GB"/>
          </w:rPr>
          <w:br/>
          <w:t>Dessau-</w:t>
        </w:r>
        <w:proofErr w:type="spellStart"/>
        <w:r w:rsidRPr="00D84518">
          <w:rPr>
            <w:rFonts w:eastAsia="Times New Roman"/>
            <w:sz w:val="20"/>
            <w:szCs w:val="20"/>
            <w:lang w:val="en-GB"/>
          </w:rPr>
          <w:t>Rosslau</w:t>
        </w:r>
        <w:proofErr w:type="spellEnd"/>
      </w:ins>
    </w:p>
    <w:p w:rsidR="004E7384" w:rsidRPr="00D84518" w:rsidRDefault="004E7384" w:rsidP="004E7384">
      <w:pPr>
        <w:rPr>
          <w:ins w:id="357" w:author="Per Stålnacke" w:date="2015-02-02T22:58:00Z"/>
          <w:rFonts w:eastAsia="Times New Roman"/>
          <w:sz w:val="20"/>
          <w:szCs w:val="20"/>
          <w:lang w:val="en-GB"/>
        </w:rPr>
      </w:pPr>
      <w:ins w:id="358" w:author="Per Stålnacke" w:date="2015-02-02T22:58:00Z">
        <w:r w:rsidRPr="00D84518">
          <w:rPr>
            <w:rFonts w:eastAsia="Times New Roman"/>
            <w:sz w:val="20"/>
            <w:szCs w:val="20"/>
            <w:lang w:val="en-GB"/>
          </w:rPr>
          <w:t xml:space="preserve">Environmental Protection Agency </w:t>
        </w:r>
        <w:r w:rsidRPr="00D84518">
          <w:rPr>
            <w:rFonts w:eastAsia="Times New Roman"/>
            <w:sz w:val="20"/>
            <w:szCs w:val="20"/>
            <w:lang w:val="en-GB"/>
          </w:rPr>
          <w:br/>
          <w:t xml:space="preserve">Environmental Status </w:t>
        </w:r>
        <w:proofErr w:type="gramStart"/>
        <w:r w:rsidRPr="00D84518">
          <w:rPr>
            <w:rFonts w:eastAsia="Times New Roman"/>
            <w:sz w:val="20"/>
            <w:szCs w:val="20"/>
            <w:lang w:val="en-GB"/>
          </w:rPr>
          <w:t>Assessment  Department</w:t>
        </w:r>
        <w:proofErr w:type="gramEnd"/>
        <w:r w:rsidRPr="00D84518">
          <w:rPr>
            <w:rFonts w:eastAsia="Times New Roman"/>
            <w:sz w:val="20"/>
            <w:szCs w:val="20"/>
            <w:lang w:val="en-GB"/>
          </w:rPr>
          <w:br/>
          <w:t xml:space="preserve">River Basin Management Division </w:t>
        </w:r>
        <w:r w:rsidRPr="00D84518">
          <w:rPr>
            <w:rFonts w:eastAsia="Times New Roman"/>
            <w:sz w:val="20"/>
            <w:szCs w:val="20"/>
            <w:lang w:val="en-GB"/>
          </w:rPr>
          <w:br/>
        </w:r>
        <w:proofErr w:type="spellStart"/>
        <w:r w:rsidRPr="00D84518">
          <w:rPr>
            <w:rFonts w:eastAsia="Times New Roman"/>
            <w:sz w:val="20"/>
            <w:szCs w:val="20"/>
            <w:lang w:val="en-GB"/>
          </w:rPr>
          <w:t>Juozapavičiaus</w:t>
        </w:r>
        <w:proofErr w:type="spellEnd"/>
        <w:r w:rsidRPr="00D84518">
          <w:rPr>
            <w:rFonts w:eastAsia="Times New Roman"/>
            <w:sz w:val="20"/>
            <w:szCs w:val="20"/>
            <w:lang w:val="en-GB"/>
          </w:rPr>
          <w:t xml:space="preserve"> </w:t>
        </w:r>
        <w:proofErr w:type="spellStart"/>
        <w:r w:rsidRPr="00D84518">
          <w:rPr>
            <w:rFonts w:eastAsia="Times New Roman"/>
            <w:sz w:val="20"/>
            <w:szCs w:val="20"/>
            <w:lang w:val="en-GB"/>
          </w:rPr>
          <w:t>st.</w:t>
        </w:r>
        <w:proofErr w:type="spellEnd"/>
        <w:r w:rsidRPr="00D84518">
          <w:rPr>
            <w:rFonts w:eastAsia="Times New Roman"/>
            <w:sz w:val="20"/>
            <w:szCs w:val="20"/>
            <w:lang w:val="en-GB"/>
          </w:rPr>
          <w:t xml:space="preserve"> 9,</w:t>
        </w:r>
        <w:r w:rsidRPr="00D84518">
          <w:rPr>
            <w:rFonts w:eastAsia="Times New Roman"/>
            <w:sz w:val="20"/>
            <w:szCs w:val="20"/>
            <w:lang w:val="en-GB"/>
          </w:rPr>
          <w:br/>
          <w:t>LT-09311 Vilnius</w:t>
        </w:r>
      </w:ins>
    </w:p>
    <w:p w:rsidR="004E7384" w:rsidRPr="00D84518" w:rsidRDefault="004E7384" w:rsidP="004E7384">
      <w:pPr>
        <w:rPr>
          <w:ins w:id="359" w:author="Per Stålnacke" w:date="2015-02-02T22:58:00Z"/>
          <w:rFonts w:eastAsia="Times New Roman"/>
          <w:sz w:val="20"/>
          <w:szCs w:val="20"/>
          <w:lang w:val="en-GB"/>
        </w:rPr>
      </w:pPr>
      <w:ins w:id="360" w:author="Per Stålnacke" w:date="2015-02-02T22:58:00Z">
        <w:r w:rsidRPr="00D84518">
          <w:rPr>
            <w:rFonts w:eastAsia="Times New Roman"/>
            <w:sz w:val="20"/>
            <w:szCs w:val="20"/>
            <w:lang w:val="en-GB"/>
          </w:rPr>
          <w:t xml:space="preserve">Institute of Meteorology and </w:t>
        </w:r>
        <w:proofErr w:type="gramStart"/>
        <w:r w:rsidRPr="00D84518">
          <w:rPr>
            <w:rFonts w:eastAsia="Times New Roman"/>
            <w:sz w:val="20"/>
            <w:szCs w:val="20"/>
            <w:lang w:val="en-GB"/>
          </w:rPr>
          <w:t>Water  Management</w:t>
        </w:r>
        <w:proofErr w:type="gramEnd"/>
        <w:r w:rsidRPr="00D84518">
          <w:rPr>
            <w:rFonts w:eastAsia="Times New Roman"/>
            <w:sz w:val="20"/>
            <w:szCs w:val="20"/>
            <w:lang w:val="en-GB"/>
          </w:rPr>
          <w:t xml:space="preserve">, </w:t>
        </w:r>
      </w:ins>
    </w:p>
    <w:p w:rsidR="004E7384" w:rsidRPr="00870BF2" w:rsidRDefault="004E7384" w:rsidP="004E7384">
      <w:pPr>
        <w:rPr>
          <w:ins w:id="361" w:author="Per Stålnacke" w:date="2015-02-02T22:58:00Z"/>
          <w:rFonts w:eastAsia="Times New Roman"/>
          <w:sz w:val="20"/>
          <w:szCs w:val="20"/>
          <w:lang w:val="en-GB"/>
        </w:rPr>
      </w:pPr>
      <w:ins w:id="362" w:author="Per Stålnacke" w:date="2015-02-02T22:58:00Z">
        <w:r w:rsidRPr="00870BF2">
          <w:rPr>
            <w:rFonts w:eastAsia="Times New Roman"/>
            <w:sz w:val="20"/>
            <w:szCs w:val="20"/>
            <w:lang w:val="en-GB"/>
          </w:rPr>
          <w:t>National Research Institute</w:t>
        </w:r>
        <w:r w:rsidRPr="00870BF2">
          <w:rPr>
            <w:rFonts w:eastAsia="Times New Roman"/>
            <w:sz w:val="20"/>
            <w:szCs w:val="20"/>
            <w:lang w:val="en-GB"/>
          </w:rPr>
          <w:br/>
        </w:r>
        <w:proofErr w:type="spellStart"/>
        <w:r w:rsidRPr="00870BF2">
          <w:rPr>
            <w:rFonts w:eastAsia="Times New Roman"/>
            <w:sz w:val="20"/>
            <w:szCs w:val="20"/>
            <w:lang w:val="en-GB"/>
          </w:rPr>
          <w:t>Jordana</w:t>
        </w:r>
        <w:proofErr w:type="spellEnd"/>
        <w:r w:rsidRPr="00870BF2">
          <w:rPr>
            <w:rFonts w:eastAsia="Times New Roman"/>
            <w:sz w:val="20"/>
            <w:szCs w:val="20"/>
            <w:lang w:val="en-GB"/>
          </w:rPr>
          <w:t xml:space="preserve"> Str. 10/11</w:t>
        </w:r>
        <w:r w:rsidRPr="00870BF2">
          <w:rPr>
            <w:rFonts w:eastAsia="Times New Roman"/>
            <w:sz w:val="20"/>
            <w:szCs w:val="20"/>
            <w:lang w:val="en-GB"/>
          </w:rPr>
          <w:br/>
          <w:t>PL-40 056 Katowice</w:t>
        </w:r>
      </w:ins>
    </w:p>
    <w:p w:rsidR="004E7384" w:rsidRPr="00870BF2" w:rsidRDefault="004E7384" w:rsidP="004E7384">
      <w:pPr>
        <w:rPr>
          <w:ins w:id="363" w:author="Per Stålnacke" w:date="2015-02-02T22:58:00Z"/>
          <w:rFonts w:eastAsia="Times New Roman"/>
          <w:sz w:val="20"/>
          <w:szCs w:val="20"/>
          <w:lang w:val="en-GB"/>
        </w:rPr>
      </w:pPr>
    </w:p>
    <w:p w:rsidR="004E7384" w:rsidRPr="00D84518" w:rsidRDefault="004E7384" w:rsidP="004E7384">
      <w:pPr>
        <w:rPr>
          <w:ins w:id="364" w:author="Per Stålnacke" w:date="2015-02-02T22:58:00Z"/>
          <w:rFonts w:eastAsia="Times New Roman"/>
          <w:sz w:val="20"/>
          <w:szCs w:val="20"/>
          <w:lang w:val="en-GB"/>
        </w:rPr>
      </w:pPr>
      <w:ins w:id="365" w:author="Per Stålnacke" w:date="2015-02-02T22:58:00Z">
        <w:r w:rsidRPr="00D84518">
          <w:rPr>
            <w:rFonts w:eastAsia="Times New Roman"/>
            <w:sz w:val="20"/>
            <w:szCs w:val="20"/>
            <w:lang w:val="en-GB"/>
          </w:rPr>
          <w:lastRenderedPageBreak/>
          <w:t xml:space="preserve">Saint-Petersburg Public Organization </w:t>
        </w:r>
        <w:r w:rsidRPr="00D84518">
          <w:rPr>
            <w:rFonts w:eastAsia="Times New Roman"/>
            <w:sz w:val="20"/>
            <w:szCs w:val="20"/>
            <w:lang w:val="en-GB"/>
          </w:rPr>
          <w:br/>
          <w:t>"Ecology and Business"</w:t>
        </w:r>
        <w:r w:rsidRPr="00D84518">
          <w:rPr>
            <w:rFonts w:eastAsia="Times New Roman"/>
            <w:sz w:val="20"/>
            <w:szCs w:val="20"/>
            <w:lang w:val="en-GB"/>
          </w:rPr>
          <w:br/>
        </w:r>
        <w:proofErr w:type="spellStart"/>
        <w:r w:rsidRPr="00D84518">
          <w:rPr>
            <w:rFonts w:eastAsia="Times New Roman"/>
            <w:sz w:val="20"/>
            <w:szCs w:val="20"/>
            <w:lang w:val="en-GB"/>
          </w:rPr>
          <w:t>Sabrikovskaya</w:t>
        </w:r>
        <w:proofErr w:type="spellEnd"/>
        <w:r w:rsidRPr="00D84518">
          <w:rPr>
            <w:rFonts w:eastAsia="Times New Roman"/>
            <w:sz w:val="20"/>
            <w:szCs w:val="20"/>
            <w:lang w:val="en-GB"/>
          </w:rPr>
          <w:t xml:space="preserve"> Str. 37, Office No. 307</w:t>
        </w:r>
        <w:r w:rsidRPr="00D84518">
          <w:rPr>
            <w:rFonts w:eastAsia="Times New Roman"/>
            <w:sz w:val="20"/>
            <w:szCs w:val="20"/>
            <w:lang w:val="en-GB"/>
          </w:rPr>
          <w:br/>
          <w:t>Post Office Box 66</w:t>
        </w:r>
        <w:r w:rsidRPr="00D84518">
          <w:rPr>
            <w:rFonts w:eastAsia="Times New Roman"/>
            <w:sz w:val="20"/>
            <w:szCs w:val="20"/>
            <w:lang w:val="en-GB"/>
          </w:rPr>
          <w:br/>
          <w:t>RU-197374 St. Petersburg</w:t>
        </w:r>
      </w:ins>
    </w:p>
    <w:p w:rsidR="004E7384" w:rsidRPr="00D84518" w:rsidRDefault="004E7384" w:rsidP="004E7384">
      <w:pPr>
        <w:rPr>
          <w:ins w:id="366" w:author="Per Stålnacke" w:date="2015-02-02T22:58:00Z"/>
          <w:rFonts w:eastAsia="Times New Roman"/>
          <w:sz w:val="20"/>
          <w:szCs w:val="20"/>
          <w:lang w:val="en-GB"/>
        </w:rPr>
      </w:pPr>
      <w:ins w:id="367" w:author="Per Stålnacke" w:date="2015-02-02T22:58:00Z">
        <w:r w:rsidRPr="00D84518">
          <w:rPr>
            <w:rFonts w:eastAsia="Times New Roman"/>
            <w:sz w:val="20"/>
            <w:szCs w:val="20"/>
            <w:lang w:val="en-GB"/>
          </w:rPr>
          <w:t>Department of Aquatic Sciences and Assessment</w:t>
        </w:r>
        <w:r w:rsidRPr="00D84518">
          <w:rPr>
            <w:rFonts w:eastAsia="Times New Roman"/>
            <w:sz w:val="20"/>
            <w:szCs w:val="20"/>
            <w:lang w:val="en-GB"/>
          </w:rPr>
          <w:br/>
          <w:t xml:space="preserve">Swedish University of </w:t>
        </w:r>
        <w:proofErr w:type="gramStart"/>
        <w:r w:rsidRPr="00D84518">
          <w:rPr>
            <w:rFonts w:eastAsia="Times New Roman"/>
            <w:sz w:val="20"/>
            <w:szCs w:val="20"/>
            <w:lang w:val="en-GB"/>
          </w:rPr>
          <w:t>Agricultural  Sciences</w:t>
        </w:r>
        <w:proofErr w:type="gramEnd"/>
        <w:r w:rsidRPr="00D84518">
          <w:rPr>
            <w:rFonts w:eastAsia="Times New Roman"/>
            <w:sz w:val="20"/>
            <w:szCs w:val="20"/>
            <w:lang w:val="en-GB"/>
          </w:rPr>
          <w:t>, SLU</w:t>
        </w:r>
        <w:r w:rsidRPr="00D84518">
          <w:rPr>
            <w:rFonts w:eastAsia="Times New Roman"/>
            <w:sz w:val="20"/>
            <w:szCs w:val="20"/>
            <w:lang w:val="en-GB"/>
          </w:rPr>
          <w:br/>
          <w:t>P.O. Box 7050</w:t>
        </w:r>
        <w:r w:rsidRPr="00D84518">
          <w:rPr>
            <w:rFonts w:eastAsia="Times New Roman"/>
            <w:sz w:val="20"/>
            <w:szCs w:val="20"/>
            <w:lang w:val="en-GB"/>
          </w:rPr>
          <w:br/>
          <w:t>SE-750 07 Uppsala</w:t>
        </w:r>
      </w:ins>
    </w:p>
    <w:p w:rsidR="004E7384" w:rsidRPr="00D84518" w:rsidRDefault="004E7384" w:rsidP="004E7384">
      <w:pPr>
        <w:rPr>
          <w:ins w:id="368" w:author="Per Stålnacke" w:date="2015-02-02T22:58:00Z"/>
          <w:rFonts w:eastAsia="Times New Roman"/>
          <w:sz w:val="20"/>
          <w:szCs w:val="20"/>
          <w:lang w:val="sv-SE"/>
        </w:rPr>
      </w:pPr>
      <w:ins w:id="369" w:author="Per Stålnacke" w:date="2015-02-02T22:58:00Z">
        <w:r w:rsidRPr="00D84518">
          <w:rPr>
            <w:rFonts w:eastAsia="Times New Roman"/>
            <w:sz w:val="20"/>
            <w:szCs w:val="20"/>
            <w:lang w:val="sv-SE"/>
          </w:rPr>
          <w:t xml:space="preserve">Finnish Environment Institute (SYKE) ) </w:t>
        </w:r>
      </w:ins>
    </w:p>
    <w:p w:rsidR="004E7384" w:rsidRPr="00D84518" w:rsidRDefault="004E7384" w:rsidP="004E7384">
      <w:pPr>
        <w:rPr>
          <w:ins w:id="370" w:author="Per Stålnacke" w:date="2015-02-02T22:58:00Z"/>
          <w:rFonts w:eastAsia="Times New Roman"/>
          <w:sz w:val="20"/>
          <w:szCs w:val="20"/>
          <w:lang w:val="sv-SE"/>
        </w:rPr>
      </w:pPr>
      <w:ins w:id="371" w:author="Per Stålnacke" w:date="2015-02-02T22:58:00Z">
        <w:r w:rsidRPr="00D84518">
          <w:rPr>
            <w:rFonts w:eastAsia="Times New Roman"/>
            <w:sz w:val="20"/>
            <w:szCs w:val="20"/>
            <w:lang w:val="sv-SE"/>
          </w:rPr>
          <w:t>Mechelingatan 34a,</w:t>
        </w:r>
      </w:ins>
    </w:p>
    <w:p w:rsidR="004E7384" w:rsidRPr="00D84518" w:rsidRDefault="004E7384" w:rsidP="004E7384">
      <w:pPr>
        <w:rPr>
          <w:ins w:id="372" w:author="Per Stålnacke" w:date="2015-02-02T22:58:00Z"/>
          <w:rFonts w:eastAsia="Times New Roman"/>
          <w:sz w:val="20"/>
          <w:szCs w:val="20"/>
          <w:lang w:val="sv-SE"/>
        </w:rPr>
      </w:pPr>
      <w:ins w:id="373" w:author="Per Stålnacke" w:date="2015-02-02T22:58:00Z">
        <w:r w:rsidRPr="00D84518">
          <w:rPr>
            <w:rFonts w:eastAsia="Times New Roman"/>
            <w:sz w:val="20"/>
            <w:szCs w:val="20"/>
            <w:lang w:val="sv-SE"/>
          </w:rPr>
          <w:t xml:space="preserve">FI-00260 Helsingfors, </w:t>
        </w:r>
      </w:ins>
    </w:p>
    <w:p w:rsidR="004E7384" w:rsidRPr="00870BF2" w:rsidRDefault="004E7384" w:rsidP="004E7384">
      <w:pPr>
        <w:rPr>
          <w:ins w:id="374" w:author="Per Stålnacke" w:date="2015-02-02T22:58:00Z"/>
          <w:rFonts w:eastAsia="Times New Roman"/>
          <w:sz w:val="20"/>
          <w:szCs w:val="20"/>
          <w:lang w:val="en-GB"/>
        </w:rPr>
      </w:pPr>
      <w:ins w:id="375" w:author="Per Stålnacke" w:date="2015-02-02T22:58:00Z">
        <w:r w:rsidRPr="00870BF2">
          <w:rPr>
            <w:rFonts w:eastAsia="Times New Roman"/>
            <w:sz w:val="20"/>
            <w:szCs w:val="20"/>
            <w:lang w:val="en-GB"/>
          </w:rPr>
          <w:t>PB 140 Helsingfors </w:t>
        </w:r>
      </w:ins>
    </w:p>
    <w:p w:rsidR="004E7384" w:rsidRDefault="004E7384" w:rsidP="004E7384">
      <w:pPr>
        <w:pStyle w:val="Default"/>
        <w:rPr>
          <w:ins w:id="376" w:author="Per Stålnacke" w:date="2015-02-02T22:58:00Z"/>
          <w:sz w:val="22"/>
          <w:szCs w:val="22"/>
          <w:lang w:val="en-GB"/>
        </w:rPr>
      </w:pPr>
    </w:p>
    <w:p w:rsidR="004E7384" w:rsidRDefault="004E7384" w:rsidP="004E7384">
      <w:pPr>
        <w:pStyle w:val="Default"/>
        <w:rPr>
          <w:ins w:id="377" w:author="Per Stålnacke" w:date="2015-02-02T22:58:00Z"/>
          <w:sz w:val="22"/>
          <w:szCs w:val="22"/>
          <w:lang w:val="en-GB"/>
        </w:rPr>
      </w:pPr>
    </w:p>
    <w:p w:rsidR="004E7384" w:rsidRPr="004F3A6C" w:rsidRDefault="004E7384" w:rsidP="004E7384">
      <w:pPr>
        <w:pStyle w:val="Default"/>
        <w:rPr>
          <w:ins w:id="378" w:author="Per Stålnacke" w:date="2015-02-02T22:58:00Z"/>
          <w:color w:val="FF0000"/>
          <w:sz w:val="22"/>
          <w:szCs w:val="22"/>
          <w:lang w:val="en-GB"/>
        </w:rPr>
      </w:pPr>
      <w:ins w:id="379" w:author="Per Stålnacke" w:date="2015-02-02T22:58:00Z">
        <w:r w:rsidRPr="004F3A6C">
          <w:rPr>
            <w:color w:val="FF0000"/>
            <w:sz w:val="22"/>
            <w:szCs w:val="22"/>
            <w:lang w:val="en-GB"/>
          </w:rPr>
          <w:t xml:space="preserve">-the authors present very detailed results of lake and in-stream retention in Table A2, but do not discuss of the average percentages of these. How is the share between these estimates and how reliable/uncertain they are? For example for Neva river basin, retention in total surface water is estimated as 0.74, but </w:t>
        </w:r>
        <w:proofErr w:type="spellStart"/>
        <w:r w:rsidRPr="004F3A6C">
          <w:rPr>
            <w:color w:val="FF0000"/>
            <w:sz w:val="22"/>
            <w:szCs w:val="22"/>
            <w:lang w:val="en-GB"/>
          </w:rPr>
          <w:t>lake+In-stream</w:t>
        </w:r>
        <w:proofErr w:type="spellEnd"/>
        <w:r w:rsidRPr="004F3A6C">
          <w:rPr>
            <w:color w:val="FF0000"/>
            <w:sz w:val="22"/>
            <w:szCs w:val="22"/>
            <w:lang w:val="en-GB"/>
          </w:rPr>
          <w:t xml:space="preserve"> retention (0.91) seems not to be in accordance with the total? </w:t>
        </w:r>
      </w:ins>
    </w:p>
    <w:p w:rsidR="004E7384" w:rsidRDefault="004E7384" w:rsidP="004E7384">
      <w:pPr>
        <w:pStyle w:val="Default"/>
        <w:rPr>
          <w:ins w:id="380" w:author="Per Stålnacke" w:date="2015-02-02T22:58:00Z"/>
          <w:sz w:val="23"/>
          <w:szCs w:val="23"/>
          <w:lang w:val="en-GB"/>
        </w:rPr>
      </w:pPr>
    </w:p>
    <w:p w:rsidR="004E7384" w:rsidRDefault="004E7384" w:rsidP="004E7384">
      <w:pPr>
        <w:pStyle w:val="Default"/>
        <w:rPr>
          <w:ins w:id="381" w:author="Per Stålnacke" w:date="2015-02-02T22:58:00Z"/>
          <w:sz w:val="23"/>
          <w:szCs w:val="23"/>
          <w:lang w:val="en-GB"/>
        </w:rPr>
      </w:pPr>
      <w:ins w:id="382" w:author="Per Stålnacke" w:date="2015-02-02T22:58:00Z">
        <w:r>
          <w:rPr>
            <w:sz w:val="23"/>
            <w:szCs w:val="23"/>
            <w:lang w:val="en-GB"/>
          </w:rPr>
          <w:t>ANSWER: Averaged over all basins, mean lake retention is 25% whereas the estimated instream retention is 5%. This information is included now.</w:t>
        </w:r>
      </w:ins>
    </w:p>
    <w:p w:rsidR="004E7384" w:rsidRDefault="004E7384" w:rsidP="004E7384">
      <w:pPr>
        <w:pStyle w:val="Default"/>
        <w:rPr>
          <w:ins w:id="383" w:author="Per Stålnacke" w:date="2015-02-02T22:58:00Z"/>
          <w:sz w:val="23"/>
          <w:szCs w:val="23"/>
          <w:lang w:val="en-GB"/>
        </w:rPr>
      </w:pPr>
      <w:ins w:id="384" w:author="Per Stålnacke" w:date="2015-02-02T22:58:00Z">
        <w:r>
          <w:rPr>
            <w:sz w:val="23"/>
            <w:szCs w:val="23"/>
            <w:lang w:val="en-GB"/>
          </w:rPr>
          <w:t>Table A2 refer to the independent estimates of lake and in-stream retention respectively plus the total. For obvious reasons the independent percentages for lake and instream retention cannot be simply added (see methods). For example in Neva the instream and lake retention is 0.262 and 0.652, respectively. Certainly the combined retention is 0.74 according to the following simple calculation of total retention: 1- ((1-0.262)*(1-0.652)</w:t>
        </w:r>
        <w:proofErr w:type="gramStart"/>
        <w:r>
          <w:rPr>
            <w:sz w:val="23"/>
            <w:szCs w:val="23"/>
            <w:lang w:val="en-GB"/>
          </w:rPr>
          <w:t>)=</w:t>
        </w:r>
        <w:proofErr w:type="gramEnd"/>
        <w:r>
          <w:rPr>
            <w:sz w:val="23"/>
            <w:szCs w:val="23"/>
            <w:lang w:val="en-GB"/>
          </w:rPr>
          <w:t xml:space="preserve">0.74. </w:t>
        </w:r>
      </w:ins>
    </w:p>
    <w:p w:rsidR="004E7384" w:rsidRDefault="004E7384" w:rsidP="004E7384">
      <w:pPr>
        <w:pStyle w:val="Default"/>
        <w:rPr>
          <w:ins w:id="385" w:author="Per Stålnacke" w:date="2015-02-02T22:58:00Z"/>
          <w:sz w:val="23"/>
          <w:szCs w:val="23"/>
          <w:lang w:val="en-GB"/>
        </w:rPr>
      </w:pPr>
      <w:ins w:id="386" w:author="Per Stålnacke" w:date="2015-02-02T22:58:00Z">
        <w:r>
          <w:rPr>
            <w:sz w:val="23"/>
            <w:szCs w:val="23"/>
            <w:lang w:val="en-GB"/>
          </w:rPr>
          <w:t>We assume that the reviewer have anticipated an additive response which for obvious reasons is not true.</w:t>
        </w:r>
      </w:ins>
    </w:p>
    <w:p w:rsidR="004E7384" w:rsidRDefault="004E7384" w:rsidP="004E7384">
      <w:pPr>
        <w:pStyle w:val="Default"/>
        <w:rPr>
          <w:ins w:id="387" w:author="Per Stålnacke" w:date="2015-02-02T22:58:00Z"/>
          <w:sz w:val="23"/>
          <w:szCs w:val="23"/>
          <w:lang w:val="en-GB"/>
        </w:rPr>
      </w:pPr>
      <w:ins w:id="388" w:author="Per Stålnacke" w:date="2015-02-02T22:58:00Z">
        <w:r>
          <w:rPr>
            <w:sz w:val="23"/>
            <w:szCs w:val="23"/>
            <w:lang w:val="en-GB"/>
          </w:rPr>
          <w:t>Given the confusion we have modified formulas 3 and 4 and replaced it with:</w:t>
        </w:r>
      </w:ins>
    </w:p>
    <w:p w:rsidR="004E7384" w:rsidRDefault="004E7384" w:rsidP="004E7384">
      <w:pPr>
        <w:spacing w:before="120" w:after="0" w:line="480" w:lineRule="auto"/>
        <w:jc w:val="center"/>
        <w:rPr>
          <w:ins w:id="389" w:author="Per Stålnacke" w:date="2015-02-02T22:58:00Z"/>
          <w:rFonts w:eastAsia="Calibri" w:cs="Times New Roman"/>
          <w:i/>
          <w:spacing w:val="-3"/>
          <w:sz w:val="24"/>
          <w:szCs w:val="24"/>
          <w:lang w:val="en-GB"/>
        </w:rPr>
      </w:pPr>
      <w:ins w:id="390" w:author="Per Stålnacke" w:date="2015-02-02T22:58:00Z">
        <w:r w:rsidRPr="00523DFD">
          <w:rPr>
            <w:rFonts w:eastAsia="Times New Roman" w:cs="Times New Roman"/>
            <w:color w:val="000000"/>
            <w:spacing w:val="-3"/>
            <w:position w:val="-34"/>
            <w:sz w:val="24"/>
            <w:szCs w:val="24"/>
            <w:lang w:val="en-GB"/>
          </w:rPr>
          <w:object w:dxaOrig="3100" w:dyaOrig="720">
            <v:shape id="_x0000_i1040" type="#_x0000_t75" style="width:153.75pt;height:36.75pt" o:ole="" fillcolor="window">
              <v:imagedata r:id="rId10" o:title=""/>
            </v:shape>
            <o:OLEObject Type="Embed" ProgID="Equation.3" ShapeID="_x0000_i1040" DrawAspect="Content" ObjectID="_1484423183" r:id="rId22"/>
          </w:object>
        </w:r>
        <w:r>
          <w:rPr>
            <w:rFonts w:eastAsia="Times New Roman" w:cs="Times New Roman"/>
            <w:color w:val="000000"/>
            <w:spacing w:val="-3"/>
            <w:sz w:val="24"/>
            <w:szCs w:val="24"/>
            <w:lang w:val="en-GB"/>
          </w:rPr>
          <w:t xml:space="preserve">* </w:t>
        </w:r>
        <w:r w:rsidRPr="005A516F">
          <w:rPr>
            <w:position w:val="-60"/>
          </w:rPr>
          <w:object w:dxaOrig="2079" w:dyaOrig="980">
            <v:shape id="_x0000_i1041" type="#_x0000_t75" style="width:104.25pt;height:48.75pt" o:ole="">
              <v:imagedata r:id="rId12" o:title=""/>
            </v:shape>
            <o:OLEObject Type="Embed" ProgID="Equation.3" ShapeID="_x0000_i1041" DrawAspect="Content" ObjectID="_1484423184" r:id="rId23"/>
          </w:object>
        </w:r>
        <w:r>
          <w:rPr>
            <w:rFonts w:eastAsia="Calibri" w:cs="Times New Roman"/>
            <w:i/>
            <w:spacing w:val="-3"/>
            <w:sz w:val="24"/>
            <w:szCs w:val="24"/>
            <w:lang w:val="en-GB"/>
          </w:rPr>
          <w:t xml:space="preserve">  </w:t>
        </w:r>
        <w:proofErr w:type="spellStart"/>
        <w:r>
          <w:rPr>
            <w:rFonts w:eastAsia="Calibri" w:cs="Times New Roman"/>
            <w:i/>
            <w:spacing w:val="-3"/>
            <w:sz w:val="24"/>
            <w:szCs w:val="24"/>
            <w:lang w:val="en-GB"/>
          </w:rPr>
          <w:t>i</w:t>
        </w:r>
        <w:proofErr w:type="spellEnd"/>
        <w:r>
          <w:rPr>
            <w:rFonts w:eastAsia="Calibri" w:cs="Times New Roman"/>
            <w:i/>
            <w:spacing w:val="-3"/>
            <w:sz w:val="24"/>
            <w:szCs w:val="24"/>
            <w:lang w:val="en-GB"/>
          </w:rPr>
          <w:t xml:space="preserve"> = 1</w:t>
        </w:r>
        <w:proofErr w:type="gramStart"/>
        <w:r>
          <w:rPr>
            <w:rFonts w:eastAsia="Calibri" w:cs="Times New Roman"/>
            <w:i/>
            <w:spacing w:val="-3"/>
            <w:sz w:val="24"/>
            <w:szCs w:val="24"/>
            <w:lang w:val="en-GB"/>
          </w:rPr>
          <w:t>,2</w:t>
        </w:r>
        <w:proofErr w:type="gramEnd"/>
        <w:r>
          <w:rPr>
            <w:rFonts w:eastAsia="Calibri" w:cs="Times New Roman"/>
            <w:i/>
            <w:spacing w:val="-3"/>
            <w:sz w:val="24"/>
            <w:szCs w:val="24"/>
            <w:lang w:val="en-GB"/>
          </w:rPr>
          <w:t>,...,n</w:t>
        </w:r>
        <w:r>
          <w:rPr>
            <w:rFonts w:eastAsia="Calibri" w:cs="Times New Roman"/>
            <w:i/>
            <w:spacing w:val="-3"/>
            <w:sz w:val="24"/>
            <w:szCs w:val="24"/>
            <w:lang w:val="en-GB"/>
          </w:rPr>
          <w:tab/>
        </w:r>
        <w:r w:rsidRPr="000B5EC8">
          <w:rPr>
            <w:rFonts w:eastAsia="Calibri" w:cs="Times New Roman"/>
            <w:spacing w:val="-3"/>
            <w:sz w:val="24"/>
            <w:szCs w:val="24"/>
            <w:lang w:val="en-GB"/>
          </w:rPr>
          <w:t>(3)</w:t>
        </w:r>
      </w:ins>
    </w:p>
    <w:p w:rsidR="004E7384" w:rsidRDefault="004E7384" w:rsidP="004E7384">
      <w:pPr>
        <w:pStyle w:val="Default"/>
        <w:rPr>
          <w:ins w:id="391" w:author="Per Stålnacke" w:date="2015-02-02T22:58:00Z"/>
          <w:sz w:val="23"/>
          <w:szCs w:val="23"/>
          <w:lang w:val="en-GB"/>
        </w:rPr>
      </w:pPr>
    </w:p>
    <w:tbl>
      <w:tblPr>
        <w:tblW w:w="14055" w:type="dxa"/>
        <w:jc w:val="center"/>
        <w:tblCellMar>
          <w:left w:w="70" w:type="dxa"/>
          <w:right w:w="70" w:type="dxa"/>
        </w:tblCellMar>
        <w:tblLook w:val="00A0" w:firstRow="1" w:lastRow="0" w:firstColumn="1" w:lastColumn="0" w:noHBand="0" w:noVBand="0"/>
      </w:tblPr>
      <w:tblGrid>
        <w:gridCol w:w="5823"/>
        <w:gridCol w:w="4034"/>
        <w:gridCol w:w="4198"/>
      </w:tblGrid>
      <w:tr w:rsidR="004E7384" w:rsidRPr="00160846" w:rsidTr="00EC5290">
        <w:trPr>
          <w:trHeight w:val="300"/>
          <w:jc w:val="center"/>
          <w:ins w:id="392" w:author="Per Stålnacke" w:date="2015-02-02T22:58:00Z"/>
        </w:trPr>
        <w:tc>
          <w:tcPr>
            <w:tcW w:w="1842" w:type="dxa"/>
            <w:tcBorders>
              <w:top w:val="nil"/>
              <w:left w:val="nil"/>
              <w:bottom w:val="nil"/>
              <w:right w:val="nil"/>
            </w:tcBorders>
            <w:vAlign w:val="center"/>
          </w:tcPr>
          <w:p w:rsidR="004E7384" w:rsidRPr="00B647A7" w:rsidRDefault="004E7384" w:rsidP="00EC5290">
            <w:pPr>
              <w:spacing w:after="0"/>
              <w:jc w:val="center"/>
              <w:rPr>
                <w:ins w:id="393" w:author="Per Stålnacke" w:date="2015-02-02T22:58:00Z"/>
                <w:rFonts w:cs="Times New Roman"/>
                <w:sz w:val="20"/>
                <w:szCs w:val="20"/>
                <w:lang w:val="en-GB"/>
              </w:rPr>
            </w:pPr>
          </w:p>
        </w:tc>
        <w:tc>
          <w:tcPr>
            <w:tcW w:w="1276" w:type="dxa"/>
            <w:tcBorders>
              <w:top w:val="nil"/>
              <w:left w:val="nil"/>
              <w:bottom w:val="nil"/>
              <w:right w:val="nil"/>
            </w:tcBorders>
            <w:vAlign w:val="center"/>
          </w:tcPr>
          <w:p w:rsidR="004E7384" w:rsidRPr="00B647A7" w:rsidRDefault="004E7384" w:rsidP="00EC5290">
            <w:pPr>
              <w:spacing w:after="0"/>
              <w:jc w:val="center"/>
              <w:rPr>
                <w:ins w:id="394" w:author="Per Stålnacke" w:date="2015-02-02T22:58:00Z"/>
                <w:rFonts w:cs="Times New Roman"/>
                <w:sz w:val="20"/>
                <w:szCs w:val="20"/>
                <w:lang w:val="en-GB"/>
              </w:rPr>
            </w:pPr>
          </w:p>
        </w:tc>
        <w:tc>
          <w:tcPr>
            <w:tcW w:w="1328" w:type="dxa"/>
            <w:tcBorders>
              <w:top w:val="nil"/>
              <w:left w:val="nil"/>
              <w:bottom w:val="nil"/>
              <w:right w:val="nil"/>
            </w:tcBorders>
            <w:vAlign w:val="center"/>
          </w:tcPr>
          <w:p w:rsidR="004E7384" w:rsidRPr="00B647A7" w:rsidRDefault="004E7384" w:rsidP="00EC5290">
            <w:pPr>
              <w:spacing w:after="0"/>
              <w:jc w:val="center"/>
              <w:rPr>
                <w:ins w:id="395" w:author="Per Stålnacke" w:date="2015-02-02T22:58:00Z"/>
                <w:rFonts w:cs="Times New Roman"/>
                <w:sz w:val="20"/>
                <w:szCs w:val="20"/>
                <w:lang w:val="en-GB"/>
              </w:rPr>
            </w:pPr>
          </w:p>
        </w:tc>
      </w:tr>
    </w:tbl>
    <w:p w:rsidR="004E7384" w:rsidRDefault="004E7384" w:rsidP="004E7384">
      <w:pPr>
        <w:pStyle w:val="Default"/>
        <w:rPr>
          <w:ins w:id="396" w:author="Per Stålnacke" w:date="2015-02-02T22:58:00Z"/>
          <w:sz w:val="23"/>
          <w:szCs w:val="23"/>
          <w:lang w:val="en-GB"/>
        </w:rPr>
      </w:pPr>
    </w:p>
    <w:p w:rsidR="004E7384" w:rsidRDefault="004E7384" w:rsidP="004E7384">
      <w:pPr>
        <w:pStyle w:val="Default"/>
        <w:rPr>
          <w:ins w:id="397" w:author="Per Stålnacke" w:date="2015-02-02T22:58:00Z"/>
          <w:sz w:val="23"/>
          <w:szCs w:val="23"/>
          <w:lang w:val="en-GB"/>
        </w:rPr>
      </w:pPr>
    </w:p>
    <w:p w:rsidR="004E7384" w:rsidRDefault="004E7384" w:rsidP="004E7384">
      <w:pPr>
        <w:pStyle w:val="Default"/>
        <w:rPr>
          <w:ins w:id="398" w:author="Per Stålnacke" w:date="2015-02-02T22:58:00Z"/>
          <w:sz w:val="23"/>
          <w:szCs w:val="23"/>
          <w:lang w:val="en-GB"/>
        </w:rPr>
      </w:pPr>
    </w:p>
    <w:p w:rsidR="004E7384" w:rsidRPr="004F3A6C" w:rsidRDefault="004E7384" w:rsidP="004E7384">
      <w:pPr>
        <w:pStyle w:val="Default"/>
        <w:rPr>
          <w:ins w:id="399" w:author="Per Stålnacke" w:date="2015-02-02T22:58:00Z"/>
          <w:color w:val="FF0000"/>
          <w:sz w:val="23"/>
          <w:szCs w:val="23"/>
          <w:lang w:val="en-GB"/>
        </w:rPr>
      </w:pPr>
      <w:ins w:id="400" w:author="Per Stålnacke" w:date="2015-02-02T22:58:00Z">
        <w:r w:rsidRPr="004F3A6C">
          <w:rPr>
            <w:color w:val="FF0000"/>
            <w:sz w:val="23"/>
            <w:szCs w:val="23"/>
            <w:lang w:val="en-GB"/>
          </w:rPr>
          <w:t xml:space="preserve">3 Technical corrections </w:t>
        </w:r>
      </w:ins>
    </w:p>
    <w:p w:rsidR="004E7384" w:rsidRPr="004F3A6C" w:rsidRDefault="004E7384" w:rsidP="004E7384">
      <w:pPr>
        <w:pStyle w:val="Default"/>
        <w:rPr>
          <w:ins w:id="401" w:author="Per Stålnacke" w:date="2015-02-02T22:58:00Z"/>
          <w:color w:val="FF0000"/>
          <w:sz w:val="22"/>
          <w:szCs w:val="22"/>
          <w:lang w:val="en-GB"/>
        </w:rPr>
      </w:pPr>
      <w:ins w:id="402" w:author="Per Stålnacke" w:date="2015-02-02T22:58:00Z">
        <w:r w:rsidRPr="004F3A6C">
          <w:rPr>
            <w:color w:val="FF0000"/>
            <w:sz w:val="22"/>
            <w:szCs w:val="22"/>
            <w:lang w:val="en-GB"/>
          </w:rPr>
          <w:lastRenderedPageBreak/>
          <w:t xml:space="preserve">-the last paragraph of Intro should be more concise and short, with no details on population and land use. Instead, there could be introducing </w:t>
        </w:r>
        <w:proofErr w:type="spellStart"/>
        <w:r w:rsidRPr="004F3A6C">
          <w:rPr>
            <w:color w:val="FF0000"/>
            <w:sz w:val="22"/>
            <w:szCs w:val="22"/>
            <w:lang w:val="en-GB"/>
          </w:rPr>
          <w:t>parapgrah</w:t>
        </w:r>
        <w:proofErr w:type="spellEnd"/>
        <w:r w:rsidRPr="004F3A6C">
          <w:rPr>
            <w:color w:val="FF0000"/>
            <w:sz w:val="22"/>
            <w:szCs w:val="22"/>
            <w:lang w:val="en-GB"/>
          </w:rPr>
          <w:t xml:space="preserve"> in 2 Materials and methods, describing the area </w:t>
        </w:r>
      </w:ins>
    </w:p>
    <w:p w:rsidR="004E7384" w:rsidRDefault="004E7384" w:rsidP="004E7384">
      <w:pPr>
        <w:rPr>
          <w:ins w:id="403" w:author="Per Stålnacke" w:date="2015-02-02T22:58:00Z"/>
          <w:lang w:val="en-GB"/>
        </w:rPr>
      </w:pPr>
    </w:p>
    <w:p w:rsidR="004E7384" w:rsidRPr="00395B3B" w:rsidRDefault="004E7384" w:rsidP="004E7384">
      <w:pPr>
        <w:rPr>
          <w:ins w:id="404" w:author="Per Stålnacke" w:date="2015-02-02T22:58:00Z"/>
          <w:rFonts w:ascii="Arial" w:hAnsi="Arial" w:cs="Arial"/>
          <w:lang w:val="en-GB"/>
        </w:rPr>
      </w:pPr>
      <w:ins w:id="405" w:author="Per Stålnacke" w:date="2015-02-02T22:58:00Z">
        <w:r w:rsidRPr="00395B3B">
          <w:rPr>
            <w:rFonts w:ascii="Arial" w:hAnsi="Arial" w:cs="Arial"/>
            <w:lang w:val="en-GB"/>
          </w:rPr>
          <w:t xml:space="preserve">ANSWER: This text part is appropriately moved to Intro to Section 2. </w:t>
        </w:r>
      </w:ins>
    </w:p>
    <w:p w:rsidR="004E7384" w:rsidRPr="00EB40C9" w:rsidRDefault="004E7384" w:rsidP="004E7384">
      <w:pPr>
        <w:rPr>
          <w:ins w:id="406" w:author="Per Stålnacke" w:date="2015-02-02T22:58:00Z"/>
          <w:rFonts w:eastAsia="Times New Roman"/>
          <w:color w:val="FF0000"/>
          <w:sz w:val="20"/>
          <w:szCs w:val="20"/>
          <w:lang w:val="en-GB"/>
        </w:rPr>
      </w:pPr>
      <w:ins w:id="407" w:author="Per Stålnacke" w:date="2015-02-02T22:58:00Z">
        <w:r w:rsidRPr="00EB40C9">
          <w:rPr>
            <w:color w:val="FF0000"/>
            <w:lang w:val="en-GB"/>
          </w:rPr>
          <w:t>-the estimates of annual N loads in Table A2 give an over-optimistic impression of the accuracy, e.g. Odra 70 289 195 kg N/</w:t>
        </w:r>
        <w:proofErr w:type="spellStart"/>
        <w:proofErr w:type="gramStart"/>
        <w:r w:rsidRPr="00EB40C9">
          <w:rPr>
            <w:color w:val="FF0000"/>
            <w:lang w:val="en-GB"/>
          </w:rPr>
          <w:t>yr</w:t>
        </w:r>
        <w:proofErr w:type="spellEnd"/>
        <w:r w:rsidRPr="00EB40C9">
          <w:rPr>
            <w:color w:val="FF0000"/>
            <w:lang w:val="en-GB"/>
          </w:rPr>
          <w:t xml:space="preserve"> !</w:t>
        </w:r>
        <w:proofErr w:type="gramEnd"/>
        <w:r w:rsidRPr="00EB40C9">
          <w:rPr>
            <w:color w:val="FF0000"/>
            <w:lang w:val="en-GB"/>
          </w:rPr>
          <w:t>, I would propose to use tonnes N/</w:t>
        </w:r>
        <w:proofErr w:type="spellStart"/>
        <w:r w:rsidRPr="00EB40C9">
          <w:rPr>
            <w:color w:val="FF0000"/>
            <w:lang w:val="en-GB"/>
          </w:rPr>
          <w:t>yr</w:t>
        </w:r>
        <w:proofErr w:type="spellEnd"/>
      </w:ins>
    </w:p>
    <w:p w:rsidR="004E7384" w:rsidRPr="00395B3B" w:rsidRDefault="004E7384" w:rsidP="004E7384">
      <w:pPr>
        <w:rPr>
          <w:ins w:id="408" w:author="Per Stålnacke" w:date="2015-02-02T22:58:00Z"/>
          <w:rFonts w:ascii="Arial" w:eastAsia="Times New Roman" w:hAnsi="Arial" w:cs="Arial"/>
          <w:lang w:val="en-GB"/>
        </w:rPr>
      </w:pPr>
      <w:ins w:id="409" w:author="Per Stålnacke" w:date="2015-02-02T22:58:00Z">
        <w:r w:rsidRPr="00395B3B">
          <w:rPr>
            <w:rFonts w:ascii="Arial" w:eastAsia="Times New Roman" w:hAnsi="Arial" w:cs="Arial"/>
            <w:lang w:val="en-GB"/>
          </w:rPr>
          <w:t>ANSWER: Unlike many other papers in similar fields, we in fact give all in</w:t>
        </w:r>
        <w:r>
          <w:rPr>
            <w:rFonts w:ascii="Arial" w:eastAsia="Times New Roman" w:hAnsi="Arial" w:cs="Arial"/>
            <w:lang w:val="en-GB"/>
          </w:rPr>
          <w:t xml:space="preserve">put </w:t>
        </w:r>
        <w:r w:rsidRPr="00395B3B">
          <w:rPr>
            <w:rFonts w:ascii="Arial" w:eastAsia="Times New Roman" w:hAnsi="Arial" w:cs="Arial"/>
            <w:lang w:val="en-GB"/>
          </w:rPr>
          <w:t>data for the model as well as outputs for each single river basin so the analysis can be replicated if needed. We feel that this is in line with the recent trend to publish ‘</w:t>
        </w:r>
        <w:proofErr w:type="spellStart"/>
        <w:r w:rsidRPr="00395B3B">
          <w:rPr>
            <w:rFonts w:ascii="Arial" w:eastAsia="Times New Roman" w:hAnsi="Arial" w:cs="Arial"/>
            <w:lang w:val="en-GB"/>
          </w:rPr>
          <w:t>rawdata</w:t>
        </w:r>
        <w:proofErr w:type="spellEnd"/>
        <w:r w:rsidRPr="00395B3B">
          <w:rPr>
            <w:rFonts w:ascii="Arial" w:eastAsia="Times New Roman" w:hAnsi="Arial" w:cs="Arial"/>
            <w:lang w:val="en-GB"/>
          </w:rPr>
          <w:t xml:space="preserve">’ in peer-review journals. We leave this question to the Editor-in-Chief to decide. We have no problem to make the </w:t>
        </w:r>
        <w:proofErr w:type="spellStart"/>
        <w:r w:rsidRPr="00395B3B">
          <w:rPr>
            <w:rFonts w:ascii="Arial" w:eastAsia="Times New Roman" w:hAnsi="Arial" w:cs="Arial"/>
            <w:lang w:val="en-GB"/>
          </w:rPr>
          <w:t>indata</w:t>
        </w:r>
        <w:proofErr w:type="spellEnd"/>
        <w:r w:rsidRPr="00395B3B">
          <w:rPr>
            <w:rFonts w:ascii="Arial" w:eastAsia="Times New Roman" w:hAnsi="Arial" w:cs="Arial"/>
            <w:lang w:val="en-GB"/>
          </w:rPr>
          <w:t xml:space="preserve"> and result files much more aggregated and without the decimal precision. </w:t>
        </w:r>
      </w:ins>
    </w:p>
    <w:p w:rsidR="004E7384" w:rsidRDefault="004E7384" w:rsidP="004E7384">
      <w:pPr>
        <w:rPr>
          <w:ins w:id="410" w:author="Per Stålnacke" w:date="2015-02-02T22:58:00Z"/>
          <w:rFonts w:eastAsia="Times New Roman"/>
          <w:b/>
          <w:sz w:val="20"/>
          <w:szCs w:val="20"/>
          <w:lang w:val="en-GB"/>
        </w:rPr>
      </w:pPr>
    </w:p>
    <w:p w:rsidR="004E7384" w:rsidRDefault="004E7384" w:rsidP="004E7384">
      <w:pPr>
        <w:rPr>
          <w:ins w:id="411" w:author="Per Stålnacke" w:date="2015-02-02T22:58:00Z"/>
          <w:rFonts w:ascii="Arial" w:hAnsi="Arial" w:cs="Arial"/>
          <w:color w:val="000000"/>
          <w:sz w:val="24"/>
          <w:szCs w:val="24"/>
          <w:lang w:val="en-GB"/>
        </w:rPr>
      </w:pPr>
      <w:ins w:id="412" w:author="Per Stålnacke" w:date="2015-02-02T22:58:00Z">
        <w:r>
          <w:rPr>
            <w:lang w:val="en-GB"/>
          </w:rPr>
          <w:br w:type="page"/>
        </w:r>
      </w:ins>
    </w:p>
    <w:p w:rsidR="004E7384" w:rsidRPr="00191269" w:rsidRDefault="004E7384" w:rsidP="004E7384">
      <w:pPr>
        <w:pStyle w:val="Default"/>
        <w:rPr>
          <w:ins w:id="413" w:author="Per Stålnacke" w:date="2015-02-02T22:58:00Z"/>
          <w:lang w:val="en-GB"/>
        </w:rPr>
      </w:pPr>
      <w:ins w:id="414" w:author="Per Stålnacke" w:date="2015-02-02T22:58:00Z">
        <w:r w:rsidRPr="00191269">
          <w:rPr>
            <w:lang w:val="en-GB"/>
          </w:rPr>
          <w:lastRenderedPageBreak/>
          <w:t>We have take</w:t>
        </w:r>
        <w:r>
          <w:rPr>
            <w:lang w:val="en-GB"/>
          </w:rPr>
          <w:t>n</w:t>
        </w:r>
        <w:r w:rsidRPr="00191269">
          <w:rPr>
            <w:lang w:val="en-GB"/>
          </w:rPr>
          <w:t xml:space="preserve"> all of the revie</w:t>
        </w:r>
        <w:r>
          <w:rPr>
            <w:lang w:val="en-GB"/>
          </w:rPr>
          <w:t>w</w:t>
        </w:r>
        <w:r w:rsidRPr="00191269">
          <w:rPr>
            <w:lang w:val="en-GB"/>
          </w:rPr>
          <w:t xml:space="preserve"> comments into consideration. We would like to thank the reviewer for these comments which we believe have substantially improved the m/s. </w:t>
        </w:r>
        <w:r>
          <w:rPr>
            <w:lang w:val="en-GB"/>
          </w:rPr>
          <w:t xml:space="preserve">The methodological parts are now better described and the formulas are now given in a more correct fashion. </w:t>
        </w:r>
        <w:proofErr w:type="gramStart"/>
        <w:r>
          <w:rPr>
            <w:lang w:val="en-GB"/>
          </w:rPr>
          <w:t>Discussion about uncertainties have</w:t>
        </w:r>
        <w:proofErr w:type="gramEnd"/>
        <w:r>
          <w:rPr>
            <w:lang w:val="en-GB"/>
          </w:rPr>
          <w:t xml:space="preserve"> been expanded. </w:t>
        </w:r>
        <w:r w:rsidRPr="00191269">
          <w:rPr>
            <w:lang w:val="en-GB"/>
          </w:rPr>
          <w:t xml:space="preserve">Below we reply </w:t>
        </w:r>
        <w:r>
          <w:rPr>
            <w:lang w:val="en-GB"/>
          </w:rPr>
          <w:t xml:space="preserve">in detail on </w:t>
        </w:r>
        <w:r w:rsidRPr="00191269">
          <w:rPr>
            <w:lang w:val="en-GB"/>
          </w:rPr>
          <w:t xml:space="preserve">how and if we </w:t>
        </w:r>
        <w:proofErr w:type="spellStart"/>
        <w:r w:rsidRPr="00191269">
          <w:rPr>
            <w:lang w:val="en-GB"/>
          </w:rPr>
          <w:t>taken</w:t>
        </w:r>
        <w:proofErr w:type="spellEnd"/>
        <w:r w:rsidRPr="00191269">
          <w:rPr>
            <w:lang w:val="en-GB"/>
          </w:rPr>
          <w:t xml:space="preserve"> the individual comments into consideration. </w:t>
        </w:r>
      </w:ins>
    </w:p>
    <w:p w:rsidR="004E7384" w:rsidRDefault="004E7384" w:rsidP="004E7384">
      <w:pPr>
        <w:rPr>
          <w:ins w:id="415" w:author="Per Stålnacke" w:date="2015-02-02T22:58:00Z"/>
          <w:rFonts w:eastAsia="Times New Roman"/>
          <w:b/>
          <w:sz w:val="20"/>
          <w:szCs w:val="20"/>
          <w:lang w:val="en-GB"/>
        </w:rPr>
      </w:pPr>
    </w:p>
    <w:p w:rsidR="004E7384" w:rsidRPr="00191269" w:rsidRDefault="004E7384" w:rsidP="004E7384">
      <w:pPr>
        <w:rPr>
          <w:ins w:id="416" w:author="Per Stålnacke" w:date="2015-02-02T22:58:00Z"/>
          <w:rFonts w:eastAsia="Times New Roman"/>
          <w:b/>
          <w:sz w:val="20"/>
          <w:szCs w:val="20"/>
          <w:lang w:val="en-GB"/>
        </w:rPr>
      </w:pPr>
      <w:ins w:id="417" w:author="Per Stålnacke" w:date="2015-02-02T22:58:00Z">
        <w:r w:rsidRPr="00191269">
          <w:rPr>
            <w:rFonts w:eastAsia="Times New Roman"/>
            <w:b/>
            <w:sz w:val="20"/>
            <w:szCs w:val="20"/>
            <w:lang w:val="en-GB"/>
          </w:rPr>
          <w:t>Reviewer nr 2</w:t>
        </w:r>
      </w:ins>
    </w:p>
    <w:p w:rsidR="004E7384" w:rsidRPr="004F3A6C" w:rsidRDefault="004E7384" w:rsidP="004E7384">
      <w:pPr>
        <w:autoSpaceDE w:val="0"/>
        <w:autoSpaceDN w:val="0"/>
        <w:adjustRightInd w:val="0"/>
        <w:spacing w:after="0" w:line="240" w:lineRule="auto"/>
        <w:rPr>
          <w:ins w:id="418" w:author="Per Stålnacke" w:date="2015-02-02T22:58:00Z"/>
          <w:rFonts w:ascii="Calibri" w:hAnsi="Calibri" w:cs="Calibri"/>
          <w:color w:val="FF0000"/>
          <w:sz w:val="24"/>
          <w:szCs w:val="24"/>
          <w:lang w:val="en-GB"/>
        </w:rPr>
      </w:pPr>
    </w:p>
    <w:p w:rsidR="004E7384" w:rsidRPr="004F3A6C" w:rsidRDefault="004E7384" w:rsidP="004E7384">
      <w:pPr>
        <w:autoSpaceDE w:val="0"/>
        <w:autoSpaceDN w:val="0"/>
        <w:adjustRightInd w:val="0"/>
        <w:spacing w:after="0" w:line="240" w:lineRule="auto"/>
        <w:rPr>
          <w:ins w:id="419" w:author="Per Stålnacke" w:date="2015-02-02T22:58:00Z"/>
          <w:rFonts w:ascii="Calibri" w:hAnsi="Calibri" w:cs="Calibri"/>
          <w:color w:val="FF0000"/>
          <w:lang w:val="en-GB"/>
        </w:rPr>
      </w:pPr>
      <w:ins w:id="420" w:author="Per Stålnacke" w:date="2015-02-02T22:58:00Z">
        <w:r w:rsidRPr="004F3A6C">
          <w:rPr>
            <w:rFonts w:ascii="Calibri" w:hAnsi="Calibri" w:cs="Calibri"/>
            <w:color w:val="FF0000"/>
            <w:sz w:val="24"/>
            <w:szCs w:val="24"/>
            <w:lang w:val="en-GB"/>
          </w:rPr>
          <w:t xml:space="preserve"> </w:t>
        </w:r>
        <w:r w:rsidRPr="004F3A6C">
          <w:rPr>
            <w:rFonts w:ascii="Calibri" w:hAnsi="Calibri" w:cs="Calibri"/>
            <w:color w:val="FF0000"/>
            <w:lang w:val="en-GB"/>
          </w:rPr>
          <w:t xml:space="preserve">The article is interesting to read, but seems to be lacking some information that is necessary for better understanding by the reader. I suggest that the authors describe certain parts more clearly and consider setting more subtitles to keep different parts of model description and results apart. </w:t>
        </w:r>
      </w:ins>
    </w:p>
    <w:p w:rsidR="004E7384" w:rsidRPr="004F3A6C" w:rsidRDefault="004E7384" w:rsidP="004E7384">
      <w:pPr>
        <w:autoSpaceDE w:val="0"/>
        <w:autoSpaceDN w:val="0"/>
        <w:adjustRightInd w:val="0"/>
        <w:spacing w:after="0" w:line="240" w:lineRule="auto"/>
        <w:rPr>
          <w:ins w:id="421" w:author="Per Stålnacke" w:date="2015-02-02T22:58:00Z"/>
          <w:rFonts w:ascii="Calibri" w:hAnsi="Calibri" w:cs="Calibri"/>
          <w:color w:val="FF0000"/>
          <w:lang w:val="en-GB"/>
        </w:rPr>
      </w:pPr>
      <w:ins w:id="422" w:author="Per Stålnacke" w:date="2015-02-02T22:58:00Z">
        <w:r w:rsidRPr="004F3A6C">
          <w:rPr>
            <w:rFonts w:ascii="Calibri" w:hAnsi="Calibri" w:cs="Calibri"/>
            <w:color w:val="FF0000"/>
            <w:lang w:val="en-GB"/>
          </w:rPr>
          <w:t xml:space="preserve">A comparison or discussion on pros and cons of the used model for retention in comparison to other possible models would be interesting. </w:t>
        </w:r>
      </w:ins>
    </w:p>
    <w:p w:rsidR="004E7384" w:rsidRDefault="004E7384" w:rsidP="004E7384">
      <w:pPr>
        <w:autoSpaceDE w:val="0"/>
        <w:autoSpaceDN w:val="0"/>
        <w:adjustRightInd w:val="0"/>
        <w:spacing w:after="0" w:line="240" w:lineRule="auto"/>
        <w:rPr>
          <w:ins w:id="423" w:author="Per Stålnacke" w:date="2015-02-02T22:58:00Z"/>
          <w:rFonts w:ascii="Calibri" w:hAnsi="Calibri" w:cs="Calibri"/>
          <w:color w:val="000000"/>
          <w:lang w:val="en-GB"/>
        </w:rPr>
      </w:pPr>
    </w:p>
    <w:p w:rsidR="004E7384" w:rsidRDefault="004E7384" w:rsidP="004E7384">
      <w:pPr>
        <w:autoSpaceDE w:val="0"/>
        <w:autoSpaceDN w:val="0"/>
        <w:adjustRightInd w:val="0"/>
        <w:spacing w:after="0" w:line="240" w:lineRule="auto"/>
        <w:rPr>
          <w:ins w:id="424" w:author="Per Stålnacke" w:date="2015-02-02T22:58:00Z"/>
          <w:rFonts w:ascii="Arial" w:hAnsi="Arial" w:cs="Arial"/>
          <w:color w:val="000000"/>
          <w:lang w:val="en-GB"/>
        </w:rPr>
      </w:pPr>
      <w:ins w:id="425" w:author="Per Stålnacke" w:date="2015-02-02T22:58:00Z">
        <w:r w:rsidRPr="0015721B">
          <w:rPr>
            <w:rFonts w:ascii="Arial" w:hAnsi="Arial" w:cs="Arial"/>
            <w:color w:val="000000"/>
            <w:lang w:val="en-GB"/>
          </w:rPr>
          <w:t xml:space="preserve">ANSWERS: </w:t>
        </w:r>
        <w:r>
          <w:rPr>
            <w:rFonts w:ascii="Arial" w:hAnsi="Arial" w:cs="Arial"/>
            <w:color w:val="000000"/>
            <w:lang w:val="en-GB"/>
          </w:rPr>
          <w:t xml:space="preserve">We have added more sub-section headings in the Results and Discussion section to increase the readability. It is now divided into </w:t>
        </w:r>
      </w:ins>
    </w:p>
    <w:p w:rsidR="004E7384" w:rsidRDefault="004E7384" w:rsidP="004E7384">
      <w:pPr>
        <w:autoSpaceDE w:val="0"/>
        <w:autoSpaceDN w:val="0"/>
        <w:adjustRightInd w:val="0"/>
        <w:spacing w:after="0" w:line="240" w:lineRule="auto"/>
        <w:rPr>
          <w:ins w:id="426" w:author="Per Stålnacke" w:date="2015-02-02T22:58:00Z"/>
          <w:rFonts w:ascii="Arial" w:hAnsi="Arial" w:cs="Arial"/>
          <w:color w:val="000000"/>
          <w:lang w:val="en-GB"/>
        </w:rPr>
      </w:pPr>
      <w:ins w:id="427" w:author="Per Stålnacke" w:date="2015-02-02T22:58:00Z">
        <w:r>
          <w:rPr>
            <w:rFonts w:ascii="Arial" w:hAnsi="Arial" w:cs="Arial"/>
            <w:color w:val="000000"/>
            <w:lang w:val="en-GB"/>
          </w:rPr>
          <w:t xml:space="preserve">3.1 </w:t>
        </w:r>
        <w:r w:rsidRPr="00852D6A">
          <w:rPr>
            <w:rFonts w:ascii="Arial" w:hAnsi="Arial" w:cs="Arial"/>
            <w:color w:val="000000"/>
            <w:lang w:val="en-GB"/>
          </w:rPr>
          <w:t>Parametrisation results</w:t>
        </w:r>
      </w:ins>
    </w:p>
    <w:p w:rsidR="004E7384" w:rsidRDefault="004E7384" w:rsidP="004E7384">
      <w:pPr>
        <w:autoSpaceDE w:val="0"/>
        <w:autoSpaceDN w:val="0"/>
        <w:adjustRightInd w:val="0"/>
        <w:spacing w:after="0" w:line="240" w:lineRule="auto"/>
        <w:rPr>
          <w:ins w:id="428" w:author="Per Stålnacke" w:date="2015-02-02T22:58:00Z"/>
          <w:rFonts w:ascii="Arial" w:hAnsi="Arial" w:cs="Arial"/>
          <w:color w:val="000000"/>
          <w:lang w:val="en-GB"/>
        </w:rPr>
      </w:pPr>
      <w:ins w:id="429" w:author="Per Stålnacke" w:date="2015-02-02T22:58:00Z">
        <w:r>
          <w:rPr>
            <w:rFonts w:ascii="Arial" w:hAnsi="Arial" w:cs="Arial"/>
            <w:color w:val="000000"/>
            <w:lang w:val="en-GB"/>
          </w:rPr>
          <w:t>3.2</w:t>
        </w:r>
        <w:r w:rsidRPr="00852D6A">
          <w:rPr>
            <w:lang w:val="en-GB"/>
          </w:rPr>
          <w:t xml:space="preserve"> </w:t>
        </w:r>
        <w:r w:rsidRPr="00852D6A">
          <w:rPr>
            <w:rFonts w:ascii="Arial" w:hAnsi="Arial" w:cs="Arial"/>
            <w:color w:val="000000"/>
            <w:lang w:val="en-GB"/>
          </w:rPr>
          <w:t>Major retention estimate results</w:t>
        </w:r>
      </w:ins>
    </w:p>
    <w:p w:rsidR="004E7384" w:rsidRDefault="004E7384" w:rsidP="004E7384">
      <w:pPr>
        <w:autoSpaceDE w:val="0"/>
        <w:autoSpaceDN w:val="0"/>
        <w:adjustRightInd w:val="0"/>
        <w:spacing w:after="0" w:line="240" w:lineRule="auto"/>
        <w:rPr>
          <w:ins w:id="430" w:author="Per Stålnacke" w:date="2015-02-02T22:58:00Z"/>
          <w:rFonts w:ascii="Arial" w:hAnsi="Arial" w:cs="Arial"/>
          <w:color w:val="000000"/>
          <w:lang w:val="en-GB"/>
        </w:rPr>
      </w:pPr>
      <w:ins w:id="431" w:author="Per Stålnacke" w:date="2015-02-02T22:58:00Z">
        <w:r>
          <w:rPr>
            <w:rFonts w:ascii="Arial" w:hAnsi="Arial" w:cs="Arial"/>
            <w:color w:val="000000"/>
            <w:lang w:val="en-GB"/>
          </w:rPr>
          <w:t xml:space="preserve">3.3 </w:t>
        </w:r>
        <w:r w:rsidRPr="00852D6A">
          <w:rPr>
            <w:rFonts w:ascii="Arial" w:hAnsi="Arial" w:cs="Arial"/>
            <w:color w:val="000000"/>
            <w:lang w:val="en-GB"/>
          </w:rPr>
          <w:t>Uncertainty aspects</w:t>
        </w:r>
      </w:ins>
    </w:p>
    <w:p w:rsidR="004E7384" w:rsidRPr="0015721B" w:rsidRDefault="004E7384" w:rsidP="004E7384">
      <w:pPr>
        <w:autoSpaceDE w:val="0"/>
        <w:autoSpaceDN w:val="0"/>
        <w:adjustRightInd w:val="0"/>
        <w:spacing w:after="0" w:line="240" w:lineRule="auto"/>
        <w:rPr>
          <w:ins w:id="432" w:author="Per Stålnacke" w:date="2015-02-02T22:58:00Z"/>
          <w:rFonts w:ascii="Arial" w:hAnsi="Arial" w:cs="Arial"/>
          <w:color w:val="000000"/>
          <w:lang w:val="en-GB"/>
        </w:rPr>
      </w:pPr>
      <w:ins w:id="433" w:author="Per Stålnacke" w:date="2015-02-02T22:58:00Z">
        <w:r w:rsidRPr="0015721B">
          <w:rPr>
            <w:rFonts w:ascii="Arial" w:hAnsi="Arial" w:cs="Arial"/>
            <w:color w:val="000000"/>
            <w:lang w:val="en-GB"/>
          </w:rPr>
          <w:t>We have expanded the discussion about pros and cons of the used model. A quantitative comparison with other models is outside the scope of this paper but we have included a qualitative discussion in the revi</w:t>
        </w:r>
        <w:r>
          <w:rPr>
            <w:rFonts w:ascii="Arial" w:hAnsi="Arial" w:cs="Arial"/>
            <w:color w:val="000000"/>
            <w:lang w:val="en-GB"/>
          </w:rPr>
          <w:t>s</w:t>
        </w:r>
        <w:r w:rsidRPr="0015721B">
          <w:rPr>
            <w:rFonts w:ascii="Arial" w:hAnsi="Arial" w:cs="Arial"/>
            <w:color w:val="000000"/>
            <w:lang w:val="en-GB"/>
          </w:rPr>
          <w:t>ed m/s</w:t>
        </w:r>
        <w:r>
          <w:rPr>
            <w:rFonts w:ascii="Arial" w:hAnsi="Arial" w:cs="Arial"/>
            <w:color w:val="000000"/>
            <w:lang w:val="en-GB"/>
          </w:rPr>
          <w:t xml:space="preserve"> (section 3.3)</w:t>
        </w:r>
        <w:r w:rsidRPr="0015721B">
          <w:rPr>
            <w:rFonts w:ascii="Arial" w:hAnsi="Arial" w:cs="Arial"/>
            <w:color w:val="000000"/>
            <w:lang w:val="en-GB"/>
          </w:rPr>
          <w:t>. More precisely, the model used is an advanced regression model that goes beyond normal multiple regression analysis and can be seen as comparable with the SPARROW model (</w:t>
        </w:r>
        <w:r w:rsidRPr="00EB40C9">
          <w:rPr>
            <w:rFonts w:ascii="Arial" w:hAnsi="Arial" w:cs="Arial"/>
            <w:color w:val="000000"/>
            <w:lang w:val="en-GB"/>
          </w:rPr>
          <w:t xml:space="preserve">Schwarz, G.E., Smith, R.A., Alexander, R.B., and </w:t>
        </w:r>
        <w:proofErr w:type="spellStart"/>
        <w:r w:rsidRPr="00EB40C9">
          <w:rPr>
            <w:rFonts w:ascii="Arial" w:hAnsi="Arial" w:cs="Arial"/>
            <w:color w:val="000000"/>
            <w:lang w:val="en-GB"/>
          </w:rPr>
          <w:t>Gray</w:t>
        </w:r>
        <w:proofErr w:type="spellEnd"/>
        <w:r w:rsidRPr="00EB40C9">
          <w:rPr>
            <w:rFonts w:ascii="Arial" w:hAnsi="Arial" w:cs="Arial"/>
            <w:color w:val="000000"/>
            <w:lang w:val="en-GB"/>
          </w:rPr>
          <w:t>, J.R., 2001</w:t>
        </w:r>
        <w:r w:rsidRPr="0015721B">
          <w:rPr>
            <w:rFonts w:ascii="Arial" w:hAnsi="Arial" w:cs="Arial"/>
            <w:color w:val="000000"/>
            <w:lang w:val="en-GB"/>
          </w:rPr>
          <w:t xml:space="preserve">).  </w:t>
        </w:r>
      </w:ins>
    </w:p>
    <w:p w:rsidR="004E7384" w:rsidRPr="004F3A6C" w:rsidRDefault="004E7384" w:rsidP="004E7384">
      <w:pPr>
        <w:autoSpaceDE w:val="0"/>
        <w:autoSpaceDN w:val="0"/>
        <w:adjustRightInd w:val="0"/>
        <w:spacing w:after="0" w:line="240" w:lineRule="auto"/>
        <w:rPr>
          <w:ins w:id="434" w:author="Per Stålnacke" w:date="2015-02-02T22:58:00Z"/>
          <w:rFonts w:ascii="Calibri" w:hAnsi="Calibri" w:cs="Calibri"/>
          <w:color w:val="FF0000"/>
          <w:lang w:val="en-GB"/>
        </w:rPr>
      </w:pPr>
    </w:p>
    <w:p w:rsidR="004E7384" w:rsidRPr="004F3A6C" w:rsidRDefault="004E7384" w:rsidP="004E7384">
      <w:pPr>
        <w:autoSpaceDE w:val="0"/>
        <w:autoSpaceDN w:val="0"/>
        <w:adjustRightInd w:val="0"/>
        <w:spacing w:after="0" w:line="240" w:lineRule="auto"/>
        <w:rPr>
          <w:ins w:id="435" w:author="Per Stålnacke" w:date="2015-02-02T22:58:00Z"/>
          <w:rFonts w:ascii="Calibri" w:hAnsi="Calibri" w:cs="Calibri"/>
          <w:color w:val="FF0000"/>
          <w:lang w:val="en-GB"/>
        </w:rPr>
      </w:pPr>
      <w:ins w:id="436" w:author="Per Stålnacke" w:date="2015-02-02T22:58:00Z">
        <w:r w:rsidRPr="004F3A6C">
          <w:rPr>
            <w:rFonts w:ascii="Calibri" w:hAnsi="Calibri" w:cs="Calibri"/>
            <w:color w:val="FF0000"/>
            <w:lang w:val="en-GB"/>
          </w:rPr>
          <w:t xml:space="preserve">Some questions to be clarified: </w:t>
        </w:r>
      </w:ins>
    </w:p>
    <w:p w:rsidR="004E7384" w:rsidRPr="004F3A6C" w:rsidRDefault="004E7384" w:rsidP="004E7384">
      <w:pPr>
        <w:autoSpaceDE w:val="0"/>
        <w:autoSpaceDN w:val="0"/>
        <w:adjustRightInd w:val="0"/>
        <w:spacing w:after="0" w:line="240" w:lineRule="auto"/>
        <w:rPr>
          <w:ins w:id="437" w:author="Per Stålnacke" w:date="2015-02-02T22:58:00Z"/>
          <w:rFonts w:ascii="Calibri" w:hAnsi="Calibri" w:cs="Calibri"/>
          <w:color w:val="FF0000"/>
          <w:lang w:val="en-GB"/>
        </w:rPr>
      </w:pPr>
      <w:ins w:id="438" w:author="Per Stålnacke" w:date="2015-02-02T22:58:00Z">
        <w:r w:rsidRPr="004F3A6C">
          <w:rPr>
            <w:rFonts w:ascii="Calibri" w:hAnsi="Calibri" w:cs="Calibri"/>
            <w:color w:val="FF0000"/>
            <w:lang w:val="en-GB"/>
          </w:rPr>
          <w:t xml:space="preserve">a) It is stated clearly which inputs are used, but the model description is confusing. Which parameters are estimated? Are all parameters areas specific, and if so do they vary a lot between areas? How is expert knowledge used in the fitting of the </w:t>
        </w:r>
        <w:proofErr w:type="gramStart"/>
        <w:r w:rsidRPr="004F3A6C">
          <w:rPr>
            <w:rFonts w:ascii="Calibri" w:hAnsi="Calibri" w:cs="Calibri"/>
            <w:color w:val="FF0000"/>
            <w:lang w:val="en-GB"/>
          </w:rPr>
          <w:t>model.</w:t>
        </w:r>
        <w:proofErr w:type="gramEnd"/>
        <w:r w:rsidRPr="004F3A6C">
          <w:rPr>
            <w:rFonts w:ascii="Calibri" w:hAnsi="Calibri" w:cs="Calibri"/>
            <w:color w:val="FF0000"/>
            <w:lang w:val="en-GB"/>
          </w:rPr>
          <w:t xml:space="preserve"> E.g. for equation 1 are there parameters estimated in all parts of this </w:t>
        </w:r>
        <w:proofErr w:type="spellStart"/>
        <w:r w:rsidRPr="004F3A6C">
          <w:rPr>
            <w:rFonts w:ascii="Calibri" w:hAnsi="Calibri" w:cs="Calibri"/>
            <w:color w:val="FF0000"/>
            <w:lang w:val="en-GB"/>
          </w:rPr>
          <w:t>formuls</w:t>
        </w:r>
        <w:proofErr w:type="spellEnd"/>
        <w:r w:rsidRPr="004F3A6C">
          <w:rPr>
            <w:rFonts w:ascii="Calibri" w:hAnsi="Calibri" w:cs="Calibri"/>
            <w:color w:val="FF0000"/>
            <w:lang w:val="en-GB"/>
          </w:rPr>
          <w:t xml:space="preserve"> (S, P, D and R) or are some of them observed or considered known. This information is given in the text later, should however be given right after formula 1 (e.g. page 10836 line 14 states what is assumed to be known, move this ahead). </w:t>
        </w:r>
      </w:ins>
    </w:p>
    <w:p w:rsidR="004E7384" w:rsidRDefault="004E7384" w:rsidP="004E7384">
      <w:pPr>
        <w:autoSpaceDE w:val="0"/>
        <w:autoSpaceDN w:val="0"/>
        <w:adjustRightInd w:val="0"/>
        <w:spacing w:after="0" w:line="240" w:lineRule="auto"/>
        <w:rPr>
          <w:ins w:id="439" w:author="Per Stålnacke" w:date="2015-02-02T22:58:00Z"/>
          <w:rFonts w:ascii="Calibri" w:hAnsi="Calibri" w:cs="Calibri"/>
          <w:color w:val="000000"/>
          <w:lang w:val="en-GB"/>
        </w:rPr>
      </w:pPr>
    </w:p>
    <w:p w:rsidR="004E7384" w:rsidRPr="00177444" w:rsidRDefault="004E7384" w:rsidP="004E7384">
      <w:pPr>
        <w:autoSpaceDE w:val="0"/>
        <w:autoSpaceDN w:val="0"/>
        <w:adjustRightInd w:val="0"/>
        <w:spacing w:after="0" w:line="240" w:lineRule="auto"/>
        <w:rPr>
          <w:ins w:id="440" w:author="Per Stålnacke" w:date="2015-02-02T22:58:00Z"/>
          <w:rFonts w:ascii="Arial" w:hAnsi="Arial" w:cs="Arial"/>
          <w:color w:val="000000"/>
          <w:lang w:val="en-GB"/>
        </w:rPr>
      </w:pPr>
      <w:ins w:id="441" w:author="Per Stålnacke" w:date="2015-02-02T22:58:00Z">
        <w:r w:rsidRPr="00177444">
          <w:rPr>
            <w:rFonts w:ascii="Arial" w:hAnsi="Arial" w:cs="Arial"/>
            <w:color w:val="000000"/>
            <w:lang w:val="en-GB"/>
          </w:rPr>
          <w:t xml:space="preserve">ANSWER: The Model description has been substantially improved. All the formulas are now clearly given. Initially we described the general model given in </w:t>
        </w:r>
        <w:proofErr w:type="spellStart"/>
        <w:r w:rsidRPr="00177444">
          <w:rPr>
            <w:rFonts w:ascii="Arial" w:hAnsi="Arial" w:cs="Arial"/>
            <w:color w:val="000000"/>
            <w:lang w:val="en-GB"/>
          </w:rPr>
          <w:t>Grimvall&amp;Stålnacke</w:t>
        </w:r>
        <w:proofErr w:type="spellEnd"/>
        <w:r w:rsidRPr="00177444">
          <w:rPr>
            <w:rFonts w:ascii="Arial" w:hAnsi="Arial" w:cs="Arial"/>
            <w:color w:val="000000"/>
            <w:lang w:val="en-GB"/>
          </w:rPr>
          <w:t xml:space="preserve"> (1996) but have in the revised version focused better on the adjustment made and parametric function used in this particular case study. We believe that this have increased the readability. In fact all the 4 given formulas have been changed. They now </w:t>
        </w:r>
        <w:proofErr w:type="gramStart"/>
        <w:r w:rsidRPr="00177444">
          <w:rPr>
            <w:rFonts w:ascii="Arial" w:hAnsi="Arial" w:cs="Arial"/>
            <w:color w:val="000000"/>
            <w:lang w:val="en-GB"/>
          </w:rPr>
          <w:t>reads</w:t>
        </w:r>
        <w:proofErr w:type="gramEnd"/>
        <w:r w:rsidRPr="00177444">
          <w:rPr>
            <w:rFonts w:ascii="Arial" w:hAnsi="Arial" w:cs="Arial"/>
            <w:color w:val="000000"/>
            <w:lang w:val="en-GB"/>
          </w:rPr>
          <w:t xml:space="preserve"> as:</w:t>
        </w:r>
      </w:ins>
    </w:p>
    <w:p w:rsidR="004E7384" w:rsidRPr="00177444" w:rsidRDefault="004E7384" w:rsidP="004E7384">
      <w:pPr>
        <w:tabs>
          <w:tab w:val="left" w:pos="1134"/>
          <w:tab w:val="left" w:pos="8222"/>
        </w:tabs>
        <w:spacing w:before="120" w:after="0" w:line="240" w:lineRule="auto"/>
        <w:rPr>
          <w:ins w:id="442" w:author="Per Stålnacke" w:date="2015-02-02T22:58:00Z"/>
          <w:rFonts w:ascii="Arial" w:eastAsia="Calibri" w:hAnsi="Arial" w:cs="Arial"/>
          <w:spacing w:val="-3"/>
          <w:lang w:val="en-GB"/>
        </w:rPr>
      </w:pPr>
      <w:ins w:id="443" w:author="Per Stålnacke" w:date="2015-02-02T22:58:00Z">
        <w:r w:rsidRPr="00177444">
          <w:rPr>
            <w:rFonts w:ascii="Arial" w:eastAsia="Times New Roman" w:hAnsi="Arial" w:cs="Arial"/>
            <w:position w:val="-28"/>
            <w:lang w:val="en-GB"/>
          </w:rPr>
          <w:object w:dxaOrig="4360" w:dyaOrig="680">
            <v:shape id="_x0000_i1042" type="#_x0000_t75" style="width:217.5pt;height:33.75pt" o:ole="" fillcolor="window">
              <v:imagedata r:id="rId14" o:title=""/>
            </v:shape>
            <o:OLEObject Type="Embed" ProgID="Equation.3" ShapeID="_x0000_i1042" DrawAspect="Content" ObjectID="_1484423185" r:id="rId24"/>
          </w:object>
        </w:r>
        <w:r w:rsidRPr="00177444">
          <w:rPr>
            <w:rFonts w:ascii="Arial" w:eastAsia="Calibri" w:hAnsi="Arial" w:cs="Arial"/>
            <w:lang w:val="en-GB"/>
          </w:rPr>
          <w:tab/>
          <w:t>(1)</w:t>
        </w:r>
      </w:ins>
    </w:p>
    <w:p w:rsidR="004E7384" w:rsidRPr="00177444" w:rsidRDefault="004E7384" w:rsidP="004E7384">
      <w:pPr>
        <w:tabs>
          <w:tab w:val="left" w:pos="1134"/>
          <w:tab w:val="left" w:pos="1843"/>
          <w:tab w:val="left" w:pos="2268"/>
        </w:tabs>
        <w:spacing w:before="120" w:after="0" w:line="240" w:lineRule="auto"/>
        <w:jc w:val="both"/>
        <w:rPr>
          <w:ins w:id="444" w:author="Per Stålnacke" w:date="2015-02-02T22:58:00Z"/>
          <w:rFonts w:ascii="Arial" w:eastAsia="Calibri" w:hAnsi="Arial" w:cs="Arial"/>
          <w:spacing w:val="-3"/>
          <w:lang w:val="en-GB"/>
        </w:rPr>
      </w:pPr>
      <w:proofErr w:type="gramStart"/>
      <w:ins w:id="445" w:author="Per Stålnacke" w:date="2015-02-02T22:58:00Z">
        <w:r w:rsidRPr="00177444">
          <w:rPr>
            <w:rFonts w:ascii="Arial" w:eastAsia="Calibri" w:hAnsi="Arial" w:cs="Arial"/>
            <w:spacing w:val="-3"/>
            <w:lang w:val="en-GB"/>
          </w:rPr>
          <w:t>where</w:t>
        </w:r>
        <w:proofErr w:type="gramEnd"/>
        <w:r w:rsidRPr="00177444">
          <w:rPr>
            <w:rFonts w:ascii="Arial" w:eastAsia="Calibri" w:hAnsi="Arial" w:cs="Arial"/>
            <w:spacing w:val="-3"/>
            <w:lang w:val="en-GB"/>
          </w:rPr>
          <w:t xml:space="preserve"> </w:t>
        </w:r>
        <w:r w:rsidRPr="00177444">
          <w:rPr>
            <w:rFonts w:ascii="Arial" w:eastAsia="Calibri" w:hAnsi="Arial" w:cs="Arial"/>
            <w:spacing w:val="-3"/>
            <w:lang w:val="en-GB"/>
          </w:rPr>
          <w:tab/>
        </w:r>
        <w:r w:rsidRPr="00177444">
          <w:rPr>
            <w:rFonts w:ascii="Arial" w:eastAsia="Calibri" w:hAnsi="Arial" w:cs="Arial"/>
            <w:i/>
            <w:spacing w:val="-3"/>
            <w:lang w:val="en-GB"/>
          </w:rPr>
          <w:t>L</w:t>
        </w:r>
        <w:r w:rsidRPr="00177444">
          <w:rPr>
            <w:rFonts w:ascii="Arial" w:eastAsia="Calibri" w:hAnsi="Arial" w:cs="Arial"/>
            <w:i/>
            <w:spacing w:val="-3"/>
            <w:vertAlign w:val="subscript"/>
            <w:lang w:val="en-GB"/>
          </w:rPr>
          <w:t xml:space="preserve">i </w:t>
        </w:r>
        <w:r w:rsidRPr="00177444">
          <w:rPr>
            <w:rFonts w:ascii="Arial" w:eastAsia="Calibri" w:hAnsi="Arial" w:cs="Arial"/>
            <w:spacing w:val="-3"/>
            <w:lang w:val="en-GB"/>
          </w:rPr>
          <w:t xml:space="preserve">is the load at outlet of basin </w:t>
        </w:r>
        <w:proofErr w:type="spellStart"/>
        <w:r w:rsidRPr="00177444">
          <w:rPr>
            <w:rFonts w:ascii="Arial" w:eastAsia="Calibri" w:hAnsi="Arial" w:cs="Arial"/>
            <w:spacing w:val="-3"/>
            <w:lang w:val="en-GB"/>
          </w:rPr>
          <w:t>i</w:t>
        </w:r>
        <w:proofErr w:type="spellEnd"/>
        <w:r w:rsidRPr="00177444">
          <w:rPr>
            <w:rFonts w:ascii="Arial" w:eastAsia="Calibri" w:hAnsi="Arial" w:cs="Arial"/>
            <w:spacing w:val="-3"/>
            <w:lang w:val="en-GB"/>
          </w:rPr>
          <w:t>;</w:t>
        </w:r>
      </w:ins>
    </w:p>
    <w:p w:rsidR="004E7384" w:rsidRPr="00177444" w:rsidRDefault="004E7384" w:rsidP="004E7384">
      <w:pPr>
        <w:tabs>
          <w:tab w:val="left" w:pos="1134"/>
          <w:tab w:val="left" w:pos="1843"/>
          <w:tab w:val="left" w:pos="2268"/>
        </w:tabs>
        <w:spacing w:before="120" w:after="0" w:line="240" w:lineRule="auto"/>
        <w:ind w:firstLine="284"/>
        <w:jc w:val="both"/>
        <w:rPr>
          <w:ins w:id="446" w:author="Per Stålnacke" w:date="2015-02-02T22:58:00Z"/>
          <w:rFonts w:ascii="Arial" w:eastAsia="Calibri" w:hAnsi="Arial" w:cs="Arial"/>
          <w:spacing w:val="-3"/>
          <w:lang w:val="en-GB"/>
        </w:rPr>
      </w:pPr>
      <w:ins w:id="447" w:author="Per Stålnacke" w:date="2015-02-02T22:58:00Z">
        <w:r w:rsidRPr="00177444">
          <w:rPr>
            <w:rFonts w:ascii="Arial" w:eastAsia="Calibri" w:hAnsi="Arial" w:cs="Arial"/>
            <w:i/>
            <w:spacing w:val="-3"/>
            <w:lang w:val="en-GB"/>
          </w:rPr>
          <w:tab/>
          <w:t>S</w:t>
        </w:r>
        <w:r w:rsidRPr="00177444">
          <w:rPr>
            <w:rFonts w:ascii="Arial" w:eastAsia="Calibri" w:hAnsi="Arial" w:cs="Arial"/>
            <w:i/>
            <w:spacing w:val="-3"/>
            <w:vertAlign w:val="subscript"/>
            <w:lang w:val="en-GB"/>
          </w:rPr>
          <w:t>i</w:t>
        </w:r>
        <w:r w:rsidRPr="00177444">
          <w:rPr>
            <w:rFonts w:ascii="Arial" w:eastAsia="Calibri" w:hAnsi="Arial" w:cs="Arial"/>
            <w:i/>
            <w:spacing w:val="-3"/>
            <w:lang w:val="en-GB"/>
          </w:rPr>
          <w:t xml:space="preserve"> </w:t>
        </w:r>
        <w:r w:rsidRPr="00177444">
          <w:rPr>
            <w:rFonts w:ascii="Arial" w:eastAsia="Calibri" w:hAnsi="Arial" w:cs="Arial"/>
            <w:spacing w:val="-3"/>
            <w:lang w:val="en-GB"/>
          </w:rPr>
          <w:t xml:space="preserve">is total losses from soil to water in basin </w:t>
        </w:r>
        <w:proofErr w:type="spellStart"/>
        <w:r w:rsidRPr="00177444">
          <w:rPr>
            <w:rFonts w:ascii="Arial" w:eastAsia="Calibri" w:hAnsi="Arial" w:cs="Arial"/>
            <w:i/>
            <w:spacing w:val="-3"/>
            <w:lang w:val="en-GB"/>
          </w:rPr>
          <w:t>i</w:t>
        </w:r>
        <w:proofErr w:type="spellEnd"/>
        <w:r w:rsidRPr="00177444">
          <w:rPr>
            <w:rFonts w:ascii="Arial" w:eastAsia="Calibri" w:hAnsi="Arial" w:cs="Arial"/>
            <w:spacing w:val="-3"/>
            <w:lang w:val="en-GB"/>
          </w:rPr>
          <w:t>;</w:t>
        </w:r>
      </w:ins>
    </w:p>
    <w:p w:rsidR="004E7384" w:rsidRPr="00177444" w:rsidRDefault="004E7384" w:rsidP="004E7384">
      <w:pPr>
        <w:tabs>
          <w:tab w:val="left" w:pos="1134"/>
          <w:tab w:val="left" w:pos="1843"/>
          <w:tab w:val="left" w:pos="2268"/>
        </w:tabs>
        <w:spacing w:before="120" w:after="0" w:line="240" w:lineRule="auto"/>
        <w:ind w:firstLine="284"/>
        <w:jc w:val="both"/>
        <w:rPr>
          <w:ins w:id="448" w:author="Per Stålnacke" w:date="2015-02-02T22:58:00Z"/>
          <w:rFonts w:ascii="Arial" w:eastAsia="Calibri" w:hAnsi="Arial" w:cs="Arial"/>
          <w:spacing w:val="-3"/>
          <w:lang w:val="en-GB"/>
        </w:rPr>
      </w:pPr>
      <w:ins w:id="449" w:author="Per Stålnacke" w:date="2015-02-02T22:58:00Z">
        <w:r w:rsidRPr="00177444">
          <w:rPr>
            <w:rFonts w:ascii="Arial" w:eastAsia="Calibri" w:hAnsi="Arial" w:cs="Arial"/>
            <w:i/>
            <w:spacing w:val="-3"/>
            <w:lang w:val="en-GB"/>
          </w:rPr>
          <w:tab/>
          <w:t>P</w:t>
        </w:r>
        <w:r w:rsidRPr="00177444">
          <w:rPr>
            <w:rFonts w:ascii="Arial" w:eastAsia="Calibri" w:hAnsi="Arial" w:cs="Arial"/>
            <w:i/>
            <w:spacing w:val="-3"/>
            <w:vertAlign w:val="subscript"/>
            <w:lang w:val="en-GB"/>
          </w:rPr>
          <w:t>i</w:t>
        </w:r>
        <w:r w:rsidRPr="00177444">
          <w:rPr>
            <w:rFonts w:ascii="Arial" w:eastAsia="Calibri" w:hAnsi="Arial" w:cs="Arial"/>
            <w:spacing w:val="-3"/>
            <w:lang w:val="en-GB"/>
          </w:rPr>
          <w:t xml:space="preserve"> is the point source discharges (WWTP and industry) to waters in basin </w:t>
        </w:r>
        <w:proofErr w:type="spellStart"/>
        <w:r w:rsidRPr="00177444">
          <w:rPr>
            <w:rFonts w:ascii="Arial" w:eastAsia="Calibri" w:hAnsi="Arial" w:cs="Arial"/>
            <w:i/>
            <w:spacing w:val="-3"/>
            <w:lang w:val="en-GB"/>
          </w:rPr>
          <w:t>i</w:t>
        </w:r>
        <w:proofErr w:type="spellEnd"/>
        <w:r w:rsidRPr="00177444">
          <w:rPr>
            <w:rFonts w:ascii="Arial" w:eastAsia="Calibri" w:hAnsi="Arial" w:cs="Arial"/>
            <w:spacing w:val="-3"/>
            <w:lang w:val="en-GB"/>
          </w:rPr>
          <w:t>;</w:t>
        </w:r>
      </w:ins>
    </w:p>
    <w:p w:rsidR="004E7384" w:rsidRPr="00177444" w:rsidRDefault="004E7384" w:rsidP="004E7384">
      <w:pPr>
        <w:tabs>
          <w:tab w:val="left" w:pos="1134"/>
          <w:tab w:val="left" w:pos="1843"/>
          <w:tab w:val="left" w:pos="2268"/>
        </w:tabs>
        <w:spacing w:before="120" w:after="0" w:line="240" w:lineRule="auto"/>
        <w:ind w:firstLine="284"/>
        <w:jc w:val="both"/>
        <w:rPr>
          <w:ins w:id="450" w:author="Per Stålnacke" w:date="2015-02-02T22:58:00Z"/>
          <w:rFonts w:ascii="Arial" w:eastAsia="Calibri" w:hAnsi="Arial" w:cs="Arial"/>
          <w:spacing w:val="-3"/>
          <w:lang w:val="en-GB"/>
        </w:rPr>
      </w:pPr>
      <w:ins w:id="451" w:author="Per Stålnacke" w:date="2015-02-02T22:58:00Z">
        <w:r w:rsidRPr="00177444">
          <w:rPr>
            <w:rFonts w:ascii="Arial" w:eastAsia="Calibri" w:hAnsi="Arial" w:cs="Arial"/>
            <w:i/>
            <w:spacing w:val="-3"/>
            <w:lang w:val="en-GB"/>
          </w:rPr>
          <w:tab/>
          <w:t>D</w:t>
        </w:r>
        <w:r w:rsidRPr="00177444">
          <w:rPr>
            <w:rFonts w:ascii="Arial" w:eastAsia="Calibri" w:hAnsi="Arial" w:cs="Arial"/>
            <w:i/>
            <w:spacing w:val="-3"/>
            <w:vertAlign w:val="subscript"/>
            <w:lang w:val="en-GB"/>
          </w:rPr>
          <w:t>i</w:t>
        </w:r>
        <w:r w:rsidRPr="00177444">
          <w:rPr>
            <w:rFonts w:ascii="Arial" w:eastAsia="Calibri" w:hAnsi="Arial" w:cs="Arial"/>
            <w:spacing w:val="-3"/>
            <w:lang w:val="en-GB"/>
          </w:rPr>
          <w:t xml:space="preserve"> is the atmospheric deposition on surface waters in sub-basin </w:t>
        </w:r>
        <w:proofErr w:type="spellStart"/>
        <w:r w:rsidRPr="00177444">
          <w:rPr>
            <w:rFonts w:ascii="Arial" w:eastAsia="Calibri" w:hAnsi="Arial" w:cs="Arial"/>
            <w:i/>
            <w:spacing w:val="-3"/>
            <w:lang w:val="en-GB"/>
          </w:rPr>
          <w:t>i</w:t>
        </w:r>
        <w:proofErr w:type="spellEnd"/>
        <w:r w:rsidRPr="00177444">
          <w:rPr>
            <w:rFonts w:ascii="Arial" w:eastAsia="Calibri" w:hAnsi="Arial" w:cs="Arial"/>
            <w:spacing w:val="-3"/>
            <w:lang w:val="en-GB"/>
          </w:rPr>
          <w:t xml:space="preserve">; </w:t>
        </w:r>
      </w:ins>
    </w:p>
    <w:p w:rsidR="004E7384" w:rsidRPr="00177444" w:rsidRDefault="004E7384" w:rsidP="004E7384">
      <w:pPr>
        <w:tabs>
          <w:tab w:val="left" w:pos="1134"/>
          <w:tab w:val="left" w:pos="1843"/>
          <w:tab w:val="left" w:pos="2268"/>
        </w:tabs>
        <w:spacing w:before="120" w:after="0" w:line="240" w:lineRule="auto"/>
        <w:ind w:firstLine="284"/>
        <w:jc w:val="both"/>
        <w:rPr>
          <w:ins w:id="452" w:author="Per Stålnacke" w:date="2015-02-02T22:58:00Z"/>
          <w:rFonts w:ascii="Arial" w:eastAsia="Calibri" w:hAnsi="Arial" w:cs="Arial"/>
          <w:spacing w:val="-3"/>
          <w:lang w:val="en-GB"/>
        </w:rPr>
      </w:pPr>
      <w:ins w:id="453" w:author="Per Stålnacke" w:date="2015-02-02T22:58:00Z">
        <w:r w:rsidRPr="00177444">
          <w:rPr>
            <w:rFonts w:ascii="Arial" w:eastAsia="Calibri" w:hAnsi="Arial" w:cs="Arial"/>
            <w:i/>
            <w:spacing w:val="-3"/>
            <w:lang w:val="en-GB"/>
          </w:rPr>
          <w:tab/>
          <w:t>R</w:t>
        </w:r>
        <w:r w:rsidRPr="00177444">
          <w:rPr>
            <w:rFonts w:ascii="Arial" w:eastAsia="Calibri" w:hAnsi="Arial" w:cs="Arial"/>
            <w:spacing w:val="-3"/>
            <w:lang w:val="en-GB"/>
          </w:rPr>
          <w:t xml:space="preserve"> </w:t>
        </w:r>
        <w:proofErr w:type="gramStart"/>
        <w:r w:rsidRPr="00177444">
          <w:rPr>
            <w:rFonts w:ascii="Arial" w:eastAsia="Calibri" w:hAnsi="Arial" w:cs="Arial"/>
            <w:spacing w:val="-3"/>
            <w:lang w:val="en-GB"/>
          </w:rPr>
          <w:t>denote</w:t>
        </w:r>
        <w:proofErr w:type="gramEnd"/>
        <w:r w:rsidRPr="00177444">
          <w:rPr>
            <w:rFonts w:ascii="Arial" w:eastAsia="Calibri" w:hAnsi="Arial" w:cs="Arial"/>
            <w:spacing w:val="-3"/>
            <w:lang w:val="en-GB"/>
          </w:rPr>
          <w:t xml:space="preserve"> the retention for the source emissions </w:t>
        </w:r>
        <w:r w:rsidRPr="00177444">
          <w:rPr>
            <w:rFonts w:ascii="Arial" w:eastAsia="Calibri" w:hAnsi="Arial" w:cs="Arial"/>
            <w:i/>
            <w:spacing w:val="-3"/>
            <w:lang w:val="en-GB"/>
          </w:rPr>
          <w:t>S, P</w:t>
        </w:r>
        <w:r w:rsidRPr="00177444">
          <w:rPr>
            <w:rFonts w:ascii="Arial" w:eastAsia="Calibri" w:hAnsi="Arial" w:cs="Arial"/>
            <w:spacing w:val="-3"/>
            <w:lang w:val="en-GB"/>
          </w:rPr>
          <w:t xml:space="preserve"> and </w:t>
        </w:r>
        <w:r w:rsidRPr="00177444">
          <w:rPr>
            <w:rFonts w:ascii="Arial" w:eastAsia="Calibri" w:hAnsi="Arial" w:cs="Arial"/>
            <w:i/>
            <w:spacing w:val="-3"/>
            <w:lang w:val="en-GB"/>
          </w:rPr>
          <w:t>D</w:t>
        </w:r>
        <w:r w:rsidRPr="00177444">
          <w:rPr>
            <w:rFonts w:ascii="Arial" w:eastAsia="Calibri" w:hAnsi="Arial" w:cs="Arial"/>
            <w:spacing w:val="-3"/>
            <w:lang w:val="en-GB"/>
          </w:rPr>
          <w:t xml:space="preserve">, respectively; </w:t>
        </w:r>
      </w:ins>
    </w:p>
    <w:p w:rsidR="004E7384" w:rsidRPr="00177444" w:rsidRDefault="004E7384" w:rsidP="004E7384">
      <w:pPr>
        <w:tabs>
          <w:tab w:val="left" w:pos="1134"/>
          <w:tab w:val="left" w:pos="1843"/>
          <w:tab w:val="left" w:pos="2268"/>
        </w:tabs>
        <w:spacing w:before="120" w:after="0" w:line="240" w:lineRule="auto"/>
        <w:ind w:firstLine="1134"/>
        <w:jc w:val="both"/>
        <w:rPr>
          <w:ins w:id="454" w:author="Per Stålnacke" w:date="2015-02-02T22:58:00Z"/>
          <w:rFonts w:ascii="Arial" w:eastAsia="Calibri" w:hAnsi="Arial" w:cs="Arial"/>
          <w:spacing w:val="-3"/>
          <w:lang w:val="en-GB"/>
        </w:rPr>
      </w:pPr>
      <w:proofErr w:type="gramStart"/>
      <w:ins w:id="455" w:author="Per Stålnacke" w:date="2015-02-02T22:58:00Z">
        <w:r w:rsidRPr="00177444">
          <w:rPr>
            <w:rFonts w:ascii="Arial" w:eastAsia="Calibri" w:hAnsi="Arial" w:cs="Arial"/>
            <w:i/>
            <w:spacing w:val="-3"/>
            <w:lang w:val="en-GB"/>
          </w:rPr>
          <w:lastRenderedPageBreak/>
          <w:t>n</w:t>
        </w:r>
        <w:proofErr w:type="gramEnd"/>
        <w:r w:rsidRPr="00177444">
          <w:rPr>
            <w:rFonts w:ascii="Arial" w:eastAsia="Calibri" w:hAnsi="Arial" w:cs="Arial"/>
            <w:i/>
            <w:spacing w:val="-3"/>
            <w:lang w:val="en-GB"/>
          </w:rPr>
          <w:t xml:space="preserve"> </w:t>
        </w:r>
        <w:r w:rsidRPr="00177444">
          <w:rPr>
            <w:rFonts w:ascii="Arial" w:eastAsia="Calibri" w:hAnsi="Arial" w:cs="Arial"/>
            <w:spacing w:val="-3"/>
            <w:lang w:val="en-GB"/>
          </w:rPr>
          <w:t>is the number of basins, and</w:t>
        </w:r>
      </w:ins>
    </w:p>
    <w:p w:rsidR="004E7384" w:rsidRPr="00177444" w:rsidRDefault="004E7384" w:rsidP="004E7384">
      <w:pPr>
        <w:tabs>
          <w:tab w:val="left" w:pos="284"/>
          <w:tab w:val="left" w:pos="1134"/>
          <w:tab w:val="left" w:pos="1843"/>
          <w:tab w:val="left" w:pos="2268"/>
        </w:tabs>
        <w:spacing w:before="120" w:after="0" w:line="240" w:lineRule="auto"/>
        <w:jc w:val="both"/>
        <w:rPr>
          <w:ins w:id="456" w:author="Per Stålnacke" w:date="2015-02-02T22:58:00Z"/>
          <w:rFonts w:ascii="Arial" w:eastAsia="Calibri" w:hAnsi="Arial" w:cs="Arial"/>
          <w:spacing w:val="-3"/>
          <w:lang w:val="en-GB"/>
        </w:rPr>
      </w:pPr>
      <w:ins w:id="457" w:author="Per Stålnacke" w:date="2015-02-02T22:58:00Z">
        <w:r w:rsidRPr="00177444">
          <w:rPr>
            <w:rFonts w:ascii="Arial" w:eastAsia="Calibri" w:hAnsi="Arial" w:cs="Arial"/>
            <w:spacing w:val="-3"/>
            <w:lang w:val="en-GB"/>
          </w:rPr>
          <w:tab/>
        </w:r>
        <w:r w:rsidRPr="00177444">
          <w:rPr>
            <w:rFonts w:ascii="Arial" w:eastAsia="Calibri" w:hAnsi="Arial" w:cs="Arial"/>
            <w:spacing w:val="-3"/>
            <w:lang w:val="en-GB"/>
          </w:rPr>
          <w:tab/>
        </w:r>
        <w:r w:rsidRPr="00177444">
          <w:rPr>
            <w:rFonts w:ascii="Arial" w:eastAsia="Calibri" w:hAnsi="Arial" w:cs="Arial"/>
            <w:i/>
            <w:spacing w:val="-3"/>
            <w:lang w:val="en-GB"/>
          </w:rPr>
          <w:sym w:font="Symbol" w:char="F065"/>
        </w:r>
        <w:r w:rsidRPr="00177444">
          <w:rPr>
            <w:rFonts w:ascii="Arial" w:eastAsia="Calibri" w:hAnsi="Arial" w:cs="Arial"/>
            <w:i/>
            <w:spacing w:val="-3"/>
            <w:vertAlign w:val="subscript"/>
            <w:lang w:val="en-GB"/>
          </w:rPr>
          <w:t>I</w:t>
        </w:r>
        <w:r w:rsidRPr="00177444">
          <w:rPr>
            <w:rFonts w:ascii="Arial" w:eastAsia="Calibri" w:hAnsi="Arial" w:cs="Arial"/>
            <w:spacing w:val="-3"/>
            <w:vertAlign w:val="subscript"/>
            <w:lang w:val="en-GB"/>
          </w:rPr>
          <w:t xml:space="preserve"> </w:t>
        </w:r>
        <w:proofErr w:type="gramStart"/>
        <w:r w:rsidRPr="00177444">
          <w:rPr>
            <w:rFonts w:ascii="Arial" w:eastAsia="Calibri" w:hAnsi="Arial" w:cs="Arial"/>
            <w:spacing w:val="-3"/>
            <w:lang w:val="en-GB"/>
          </w:rPr>
          <w:t>is</w:t>
        </w:r>
        <w:proofErr w:type="gramEnd"/>
        <w:r w:rsidRPr="00177444">
          <w:rPr>
            <w:rFonts w:ascii="Arial" w:eastAsia="Calibri" w:hAnsi="Arial" w:cs="Arial"/>
            <w:spacing w:val="-3"/>
            <w:lang w:val="en-GB"/>
          </w:rPr>
          <w:t xml:space="preserve"> the statistical error term.</w:t>
        </w:r>
      </w:ins>
    </w:p>
    <w:p w:rsidR="004E7384" w:rsidRPr="00177444" w:rsidRDefault="004E7384" w:rsidP="004E7384">
      <w:pPr>
        <w:spacing w:before="120" w:after="0" w:line="240" w:lineRule="auto"/>
        <w:ind w:firstLine="708"/>
        <w:rPr>
          <w:ins w:id="458" w:author="Per Stålnacke" w:date="2015-02-02T22:58:00Z"/>
          <w:rFonts w:ascii="Arial" w:eastAsia="Calibri" w:hAnsi="Arial" w:cs="Arial"/>
          <w:lang w:val="en-GB"/>
        </w:rPr>
      </w:pPr>
      <w:ins w:id="459" w:author="Per Stålnacke" w:date="2015-02-02T22:58:00Z">
        <w:r w:rsidRPr="00177444">
          <w:rPr>
            <w:rFonts w:ascii="Arial" w:eastAsia="Calibri" w:hAnsi="Arial" w:cs="Arial"/>
            <w:lang w:val="en-GB"/>
          </w:rPr>
          <w:t xml:space="preserve">The total diffuse loss of N from soil to water, </w:t>
        </w:r>
        <w:r w:rsidRPr="00177444">
          <w:rPr>
            <w:rFonts w:ascii="Arial" w:eastAsia="Calibri" w:hAnsi="Arial" w:cs="Arial"/>
            <w:i/>
            <w:lang w:val="en-GB"/>
          </w:rPr>
          <w:t>S</w:t>
        </w:r>
        <w:r w:rsidRPr="00177444">
          <w:rPr>
            <w:rFonts w:ascii="Arial" w:eastAsia="Calibri" w:hAnsi="Arial" w:cs="Arial"/>
            <w:i/>
            <w:vertAlign w:val="subscript"/>
            <w:lang w:val="en-GB"/>
          </w:rPr>
          <w:t>i</w:t>
        </w:r>
        <w:r w:rsidRPr="00177444">
          <w:rPr>
            <w:rFonts w:ascii="Arial" w:eastAsia="Calibri" w:hAnsi="Arial" w:cs="Arial"/>
            <w:lang w:val="en-GB"/>
          </w:rPr>
          <w:t xml:space="preserve">, in the </w:t>
        </w:r>
        <w:proofErr w:type="spellStart"/>
        <w:r w:rsidRPr="00177444">
          <w:rPr>
            <w:rFonts w:ascii="Arial" w:eastAsia="Calibri" w:hAnsi="Arial" w:cs="Arial"/>
            <w:i/>
            <w:lang w:val="en-GB"/>
          </w:rPr>
          <w:t>i</w:t>
        </w:r>
        <w:r w:rsidRPr="00177444">
          <w:rPr>
            <w:rFonts w:ascii="Arial" w:eastAsia="Calibri" w:hAnsi="Arial" w:cs="Arial"/>
            <w:vertAlign w:val="superscript"/>
            <w:lang w:val="en-GB"/>
          </w:rPr>
          <w:t>th</w:t>
        </w:r>
        <w:proofErr w:type="spellEnd"/>
        <w:r w:rsidRPr="00177444">
          <w:rPr>
            <w:rFonts w:ascii="Arial" w:eastAsia="Calibri" w:hAnsi="Arial" w:cs="Arial"/>
            <w:lang w:val="en-GB"/>
          </w:rPr>
          <w:t xml:space="preserve"> sub-basin was assumed to be a function of the land cover (Eq. (2)):</w:t>
        </w:r>
      </w:ins>
    </w:p>
    <w:p w:rsidR="004E7384" w:rsidRPr="00177444" w:rsidRDefault="004E7384" w:rsidP="004E7384">
      <w:pPr>
        <w:tabs>
          <w:tab w:val="left" w:pos="1134"/>
          <w:tab w:val="left" w:pos="8222"/>
        </w:tabs>
        <w:spacing w:before="120" w:after="0" w:line="240" w:lineRule="auto"/>
        <w:rPr>
          <w:ins w:id="460" w:author="Per Stålnacke" w:date="2015-02-02T22:58:00Z"/>
          <w:rFonts w:eastAsia="Calibri" w:cs="Times New Roman"/>
          <w:sz w:val="24"/>
          <w:szCs w:val="24"/>
          <w:lang w:val="en-GB"/>
        </w:rPr>
      </w:pPr>
      <w:ins w:id="461" w:author="Per Stålnacke" w:date="2015-02-02T22:58:00Z">
        <w:r w:rsidRPr="00177444">
          <w:rPr>
            <w:rFonts w:ascii="Arial" w:eastAsia="Calibri" w:hAnsi="Arial" w:cs="Arial"/>
            <w:i/>
            <w:lang w:val="en-GB"/>
          </w:rPr>
          <w:tab/>
        </w:r>
        <w:r w:rsidRPr="00177444">
          <w:rPr>
            <w:rFonts w:eastAsia="Calibri" w:cs="Times New Roman"/>
            <w:i/>
            <w:sz w:val="24"/>
            <w:szCs w:val="24"/>
            <w:lang w:val="en-GB"/>
          </w:rPr>
          <w:t>S</w:t>
        </w:r>
        <w:r w:rsidRPr="00177444">
          <w:rPr>
            <w:rFonts w:eastAsia="Calibri" w:cs="Times New Roman"/>
            <w:i/>
            <w:sz w:val="24"/>
            <w:szCs w:val="24"/>
            <w:vertAlign w:val="subscript"/>
            <w:lang w:val="en-GB"/>
          </w:rPr>
          <w:t>i</w:t>
        </w:r>
        <w:r w:rsidRPr="00177444">
          <w:rPr>
            <w:rFonts w:eastAsia="Calibri" w:cs="Times New Roman"/>
            <w:i/>
            <w:sz w:val="24"/>
            <w:szCs w:val="24"/>
            <w:lang w:val="en-GB"/>
          </w:rPr>
          <w:t xml:space="preserve"> = </w:t>
        </w:r>
        <w:proofErr w:type="gramStart"/>
        <w:r w:rsidRPr="00177444">
          <w:rPr>
            <w:rFonts w:eastAsia="Calibri" w:cs="Times New Roman"/>
            <w:i/>
            <w:sz w:val="24"/>
            <w:szCs w:val="24"/>
            <w:lang w:val="en-GB"/>
          </w:rPr>
          <w:t xml:space="preserve">( </w:t>
        </w:r>
        <w:proofErr w:type="gramEnd"/>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1</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1i </w:t>
        </w:r>
        <w:r w:rsidRPr="00177444">
          <w:rPr>
            <w:rFonts w:eastAsia="Calibri" w:cs="Times New Roman"/>
            <w:i/>
            <w:sz w:val="24"/>
            <w:szCs w:val="24"/>
            <w:lang w:val="en-GB"/>
          </w:rPr>
          <w:t xml:space="preserve">+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2</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2i </w:t>
        </w:r>
        <w:r w:rsidRPr="00177444">
          <w:rPr>
            <w:rFonts w:eastAsia="Calibri" w:cs="Times New Roman"/>
            <w:i/>
            <w:sz w:val="24"/>
            <w:szCs w:val="24"/>
            <w:lang w:val="en-GB"/>
          </w:rPr>
          <w:t xml:space="preserve">+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3</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3i  </w:t>
        </w:r>
        <w:r w:rsidRPr="00177444">
          <w:rPr>
            <w:rFonts w:eastAsia="Calibri" w:cs="Times New Roman"/>
            <w:i/>
            <w:sz w:val="24"/>
            <w:szCs w:val="24"/>
            <w:lang w:val="en-GB"/>
          </w:rPr>
          <w:t>)</w:t>
        </w:r>
        <w:r w:rsidRPr="00177444">
          <w:rPr>
            <w:rFonts w:eastAsia="Calibri" w:cs="Times New Roman"/>
            <w:i/>
            <w:sz w:val="24"/>
            <w:szCs w:val="24"/>
            <w:lang w:val="en-GB"/>
          </w:rPr>
          <w:tab/>
        </w:r>
        <w:r w:rsidRPr="00177444">
          <w:rPr>
            <w:rFonts w:eastAsia="Calibri" w:cs="Times New Roman"/>
            <w:sz w:val="24"/>
            <w:szCs w:val="24"/>
            <w:lang w:val="en-GB"/>
          </w:rPr>
          <w:t>(2a)</w:t>
        </w:r>
      </w:ins>
    </w:p>
    <w:p w:rsidR="004E7384" w:rsidRPr="00177444" w:rsidRDefault="004E7384" w:rsidP="004E7384">
      <w:pPr>
        <w:spacing w:before="120" w:after="0" w:line="240" w:lineRule="auto"/>
        <w:jc w:val="both"/>
        <w:rPr>
          <w:ins w:id="462" w:author="Per Stålnacke" w:date="2015-02-02T22:58:00Z"/>
          <w:rFonts w:ascii="Arial" w:eastAsia="Calibri" w:hAnsi="Arial" w:cs="Arial"/>
          <w:lang w:val="en-GB"/>
        </w:rPr>
      </w:pPr>
      <w:ins w:id="463" w:author="Per Stålnacke" w:date="2015-02-02T22:58:00Z">
        <w:r w:rsidRPr="00177444">
          <w:rPr>
            <w:rFonts w:ascii="Arial" w:eastAsia="Calibri" w:hAnsi="Arial" w:cs="Arial"/>
            <w:lang w:val="en-GB"/>
          </w:rPr>
          <w:t xml:space="preserve">where </w:t>
        </w:r>
        <w:r w:rsidRPr="00177444">
          <w:rPr>
            <w:rFonts w:eastAsia="Calibri" w:cs="Times New Roman"/>
            <w:i/>
            <w:sz w:val="24"/>
            <w:szCs w:val="24"/>
            <w:lang w:val="en-GB"/>
          </w:rPr>
          <w:t>a</w:t>
        </w:r>
        <w:r w:rsidRPr="00177444">
          <w:rPr>
            <w:rFonts w:eastAsia="Calibri" w:cs="Times New Roman"/>
            <w:i/>
            <w:sz w:val="24"/>
            <w:szCs w:val="24"/>
            <w:vertAlign w:val="subscript"/>
            <w:lang w:val="en-GB"/>
          </w:rPr>
          <w:t>1i</w:t>
        </w:r>
        <w:r w:rsidRPr="00177444">
          <w:rPr>
            <w:rFonts w:eastAsia="Calibri" w:cs="Times New Roman"/>
            <w:i/>
            <w:sz w:val="24"/>
            <w:szCs w:val="24"/>
            <w:lang w:val="en-GB"/>
          </w:rPr>
          <w:t>, a</w:t>
        </w:r>
        <w:r w:rsidRPr="00177444">
          <w:rPr>
            <w:rFonts w:eastAsia="Calibri" w:cs="Times New Roman"/>
            <w:i/>
            <w:sz w:val="24"/>
            <w:szCs w:val="24"/>
            <w:vertAlign w:val="subscript"/>
            <w:lang w:val="en-GB"/>
          </w:rPr>
          <w:t xml:space="preserve">2i  </w:t>
        </w:r>
        <w:r w:rsidRPr="00177444">
          <w:rPr>
            <w:rFonts w:eastAsia="Calibri" w:cs="Times New Roman"/>
            <w:sz w:val="24"/>
            <w:szCs w:val="24"/>
            <w:lang w:val="en-GB"/>
          </w:rPr>
          <w:t>and</w:t>
        </w:r>
        <w:r w:rsidRPr="00177444">
          <w:rPr>
            <w:rFonts w:eastAsia="Calibri" w:cs="Times New Roman"/>
            <w:i/>
            <w:sz w:val="24"/>
            <w:szCs w:val="24"/>
            <w:lang w:val="en-GB"/>
          </w:rPr>
          <w:t xml:space="preserve"> a</w:t>
        </w:r>
        <w:r w:rsidRPr="00177444">
          <w:rPr>
            <w:rFonts w:eastAsia="Calibri" w:cs="Times New Roman"/>
            <w:i/>
            <w:sz w:val="24"/>
            <w:szCs w:val="24"/>
            <w:vertAlign w:val="subscript"/>
            <w:lang w:val="en-GB"/>
          </w:rPr>
          <w:t>3i</w:t>
        </w:r>
        <w:r w:rsidRPr="00177444">
          <w:rPr>
            <w:rFonts w:ascii="Arial" w:eastAsia="Calibri" w:hAnsi="Arial" w:cs="Arial"/>
            <w:i/>
            <w:vertAlign w:val="subscript"/>
            <w:lang w:val="en-GB"/>
          </w:rPr>
          <w:t xml:space="preserve">  </w:t>
        </w:r>
        <w:r w:rsidRPr="00177444">
          <w:rPr>
            <w:rFonts w:ascii="Arial" w:eastAsia="Calibri" w:hAnsi="Arial" w:cs="Arial"/>
            <w:lang w:val="en-GB"/>
          </w:rPr>
          <w:t>in our study refer to the areas of three land cover classes, i.e. cultivated land, wetlands and other land (mainly forests), respectively</w:t>
        </w:r>
        <w:r w:rsidRPr="00177444">
          <w:rPr>
            <w:rFonts w:eastAsia="Calibri" w:cs="Times New Roman"/>
            <w:sz w:val="24"/>
            <w:szCs w:val="24"/>
            <w:lang w:val="en-GB"/>
          </w:rPr>
          <w:t>.</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1</w:t>
        </w:r>
        <w:r w:rsidRPr="00177444">
          <w:rPr>
            <w:rFonts w:eastAsia="Calibri" w:cs="Times New Roman"/>
            <w:i/>
            <w:sz w:val="24"/>
            <w:szCs w:val="24"/>
            <w:lang w:val="en-GB"/>
          </w:rPr>
          <w:t xml:space="preserve">,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2</w:t>
        </w:r>
        <w:r w:rsidRPr="00177444">
          <w:rPr>
            <w:rFonts w:eastAsia="Calibri" w:cs="Times New Roman"/>
            <w:sz w:val="24"/>
            <w:szCs w:val="24"/>
            <w:lang w:val="en-GB"/>
          </w:rPr>
          <w:t xml:space="preserve"> and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3</w:t>
        </w:r>
        <w:r w:rsidRPr="00177444">
          <w:rPr>
            <w:rFonts w:ascii="Arial" w:eastAsia="Calibri" w:hAnsi="Arial" w:cs="Arial"/>
            <w:lang w:val="en-GB"/>
          </w:rPr>
          <w:t xml:space="preserve"> are unknown emission coefficients for the three land use categories that are statistically estimated in MESAW jointly with the retention (see Eq. (3) below). T</w:t>
        </w:r>
        <w:r w:rsidRPr="00177444">
          <w:rPr>
            <w:rFonts w:ascii="Arial" w:eastAsia="Calibri" w:hAnsi="Arial" w:cs="Arial"/>
            <w:color w:val="000000"/>
            <w:lang w:val="en-GB"/>
          </w:rPr>
          <w:t xml:space="preserve">he point source emissions, </w:t>
        </w:r>
        <w:r w:rsidRPr="00177444">
          <w:rPr>
            <w:rFonts w:ascii="Arial" w:eastAsia="Calibri" w:hAnsi="Arial" w:cs="Arial"/>
            <w:i/>
            <w:lang w:val="en-GB"/>
          </w:rPr>
          <w:t>P</w:t>
        </w:r>
        <w:r w:rsidRPr="00177444">
          <w:rPr>
            <w:rFonts w:ascii="Arial" w:eastAsia="Calibri" w:hAnsi="Arial" w:cs="Arial"/>
            <w:i/>
            <w:vertAlign w:val="subscript"/>
            <w:lang w:val="en-GB"/>
          </w:rPr>
          <w:t>i</w:t>
        </w:r>
        <w:r w:rsidRPr="00177444">
          <w:rPr>
            <w:rFonts w:ascii="Arial" w:eastAsia="Calibri" w:hAnsi="Arial" w:cs="Arial"/>
            <w:i/>
            <w:lang w:val="en-GB"/>
          </w:rPr>
          <w:t>,</w:t>
        </w:r>
        <w:r w:rsidRPr="00177444">
          <w:rPr>
            <w:rFonts w:ascii="Arial" w:eastAsia="Calibri" w:hAnsi="Arial" w:cs="Arial"/>
            <w:lang w:val="en-GB"/>
          </w:rPr>
          <w:t xml:space="preserve"> and atmospheric deposition on surface waters, </w:t>
        </w:r>
        <w:r w:rsidRPr="00177444">
          <w:rPr>
            <w:rFonts w:ascii="Arial" w:eastAsia="Calibri" w:hAnsi="Arial" w:cs="Arial"/>
            <w:i/>
            <w:lang w:val="en-GB"/>
          </w:rPr>
          <w:t>D</w:t>
        </w:r>
        <w:r w:rsidRPr="00177444">
          <w:rPr>
            <w:rFonts w:ascii="Arial" w:eastAsia="Calibri" w:hAnsi="Arial" w:cs="Arial"/>
            <w:i/>
            <w:vertAlign w:val="subscript"/>
            <w:lang w:val="en-GB"/>
          </w:rPr>
          <w:t>i</w:t>
        </w:r>
        <w:r w:rsidRPr="00177444">
          <w:rPr>
            <w:rFonts w:ascii="Arial" w:eastAsia="Calibri" w:hAnsi="Arial" w:cs="Arial"/>
            <w:lang w:val="en-GB"/>
          </w:rPr>
          <w:t>, were assumed to be known (see Section 2.1).</w:t>
        </w:r>
      </w:ins>
    </w:p>
    <w:p w:rsidR="004E7384" w:rsidRPr="00177444" w:rsidRDefault="004E7384" w:rsidP="004E7384">
      <w:pPr>
        <w:spacing w:before="120" w:after="0" w:line="240" w:lineRule="auto"/>
        <w:jc w:val="both"/>
        <w:rPr>
          <w:ins w:id="464" w:author="Per Stålnacke" w:date="2015-02-02T22:58:00Z"/>
          <w:rFonts w:ascii="Arial" w:eastAsia="Calibri" w:hAnsi="Arial" w:cs="Arial"/>
          <w:lang w:val="en-GB"/>
        </w:rPr>
      </w:pPr>
      <w:ins w:id="465" w:author="Per Stålnacke" w:date="2015-02-02T22:58:00Z">
        <w:r w:rsidRPr="00177444">
          <w:rPr>
            <w:rFonts w:ascii="Arial" w:eastAsia="Calibri" w:hAnsi="Arial" w:cs="Arial"/>
            <w:lang w:val="en-GB"/>
          </w:rPr>
          <w:t>Throughout the exploratory analysis we found that certain basins deviated from the relationship and in most cases also where geographically located near to each other. Thus we introduced a ‘grouping variable’ according to the following:</w:t>
        </w:r>
      </w:ins>
    </w:p>
    <w:p w:rsidR="004E7384" w:rsidRPr="00177444" w:rsidRDefault="004E7384" w:rsidP="004E7384">
      <w:pPr>
        <w:spacing w:before="120" w:after="0" w:line="240" w:lineRule="auto"/>
        <w:jc w:val="both"/>
        <w:rPr>
          <w:ins w:id="466" w:author="Per Stålnacke" w:date="2015-02-02T22:58:00Z"/>
          <w:rFonts w:eastAsia="Calibri" w:cs="Times New Roman"/>
          <w:sz w:val="24"/>
          <w:szCs w:val="24"/>
          <w:lang w:val="en-GB"/>
        </w:rPr>
      </w:pPr>
      <w:ins w:id="467" w:author="Per Stålnacke" w:date="2015-02-02T22:58:00Z">
        <w:r w:rsidRPr="00177444">
          <w:rPr>
            <w:rFonts w:eastAsia="Calibri" w:cs="Times New Roman"/>
            <w:i/>
            <w:sz w:val="24"/>
            <w:szCs w:val="24"/>
            <w:lang w:val="en-GB"/>
          </w:rPr>
          <w:t xml:space="preserve">                 S</w:t>
        </w:r>
        <w:r w:rsidRPr="00177444">
          <w:rPr>
            <w:rFonts w:eastAsia="Calibri" w:cs="Times New Roman"/>
            <w:i/>
            <w:sz w:val="24"/>
            <w:szCs w:val="24"/>
            <w:vertAlign w:val="subscript"/>
            <w:lang w:val="en-GB"/>
          </w:rPr>
          <w:t>i</w:t>
        </w:r>
        <w:r w:rsidRPr="00177444">
          <w:rPr>
            <w:rFonts w:eastAsia="Calibri" w:cs="Times New Roman"/>
            <w:i/>
            <w:sz w:val="24"/>
            <w:szCs w:val="24"/>
            <w:lang w:val="en-GB"/>
          </w:rPr>
          <w:t xml:space="preserve"> = </w:t>
        </w:r>
        <w:proofErr w:type="gramStart"/>
        <w:r w:rsidRPr="00177444">
          <w:rPr>
            <w:rFonts w:eastAsia="Calibri" w:cs="Times New Roman"/>
            <w:i/>
            <w:sz w:val="24"/>
            <w:szCs w:val="24"/>
            <w:lang w:val="en-GB"/>
          </w:rPr>
          <w:t xml:space="preserve">( </w:t>
        </w:r>
        <w:proofErr w:type="gramEnd"/>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1</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1i </w:t>
        </w:r>
        <w:r w:rsidRPr="00177444">
          <w:rPr>
            <w:rFonts w:eastAsia="Calibri" w:cs="Times New Roman"/>
            <w:i/>
            <w:sz w:val="24"/>
            <w:szCs w:val="24"/>
            <w:lang w:val="en-GB"/>
          </w:rPr>
          <w:t xml:space="preserve">+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2</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2i </w:t>
        </w:r>
        <w:r w:rsidRPr="00177444">
          <w:rPr>
            <w:rFonts w:eastAsia="Calibri" w:cs="Times New Roman"/>
            <w:i/>
            <w:sz w:val="24"/>
            <w:szCs w:val="24"/>
            <w:lang w:val="en-GB"/>
          </w:rPr>
          <w:t xml:space="preserve">+ </w:t>
        </w:r>
        <w:r w:rsidRPr="00177444">
          <w:rPr>
            <w:rFonts w:eastAsia="Calibri" w:cs="Times New Roman"/>
            <w:i/>
            <w:sz w:val="24"/>
            <w:szCs w:val="24"/>
            <w:lang w:val="en-GB"/>
          </w:rPr>
          <w:sym w:font="Symbol" w:char="F071"/>
        </w:r>
        <w:r w:rsidRPr="00177444">
          <w:rPr>
            <w:rFonts w:eastAsia="Calibri" w:cs="Times New Roman"/>
            <w:i/>
            <w:sz w:val="24"/>
            <w:szCs w:val="24"/>
            <w:vertAlign w:val="subscript"/>
            <w:lang w:val="en-GB"/>
          </w:rPr>
          <w:t>3</w:t>
        </w:r>
        <w:r w:rsidRPr="00177444">
          <w:rPr>
            <w:rFonts w:eastAsia="Calibri" w:cs="Times New Roman"/>
            <w:i/>
            <w:sz w:val="24"/>
            <w:szCs w:val="24"/>
            <w:lang w:val="en-GB"/>
          </w:rPr>
          <w:t>a</w:t>
        </w:r>
        <w:r w:rsidRPr="00177444">
          <w:rPr>
            <w:rFonts w:eastAsia="Calibri" w:cs="Times New Roman"/>
            <w:i/>
            <w:sz w:val="24"/>
            <w:szCs w:val="24"/>
            <w:vertAlign w:val="subscript"/>
            <w:lang w:val="en-GB"/>
          </w:rPr>
          <w:t xml:space="preserve">3i  </w:t>
        </w:r>
        <w:r w:rsidRPr="00177444">
          <w:rPr>
            <w:rFonts w:eastAsia="Calibri" w:cs="Times New Roman"/>
            <w:i/>
            <w:sz w:val="24"/>
            <w:szCs w:val="24"/>
            <w:lang w:val="en-GB"/>
          </w:rPr>
          <w:t xml:space="preserve">) * </w:t>
        </w:r>
        <w:proofErr w:type="spellStart"/>
        <w:r w:rsidRPr="00177444">
          <w:rPr>
            <w:rFonts w:eastAsia="Calibri" w:cs="Times New Roman"/>
            <w:sz w:val="24"/>
            <w:szCs w:val="24"/>
            <w:lang w:val="en-GB"/>
          </w:rPr>
          <w:t>ω</w:t>
        </w:r>
        <w:r w:rsidRPr="00177444">
          <w:rPr>
            <w:rFonts w:eastAsia="Calibri" w:cs="Times New Roman"/>
            <w:sz w:val="24"/>
            <w:szCs w:val="24"/>
            <w:vertAlign w:val="subscript"/>
            <w:lang w:val="en-GB"/>
          </w:rPr>
          <w:t>j</w:t>
        </w:r>
        <w:proofErr w:type="spellEnd"/>
        <w:r w:rsidRPr="00177444">
          <w:rPr>
            <w:rFonts w:eastAsia="Calibri" w:cs="Times New Roman"/>
            <w:sz w:val="24"/>
            <w:szCs w:val="24"/>
            <w:vertAlign w:val="subscript"/>
            <w:lang w:val="en-GB"/>
          </w:rPr>
          <w:t xml:space="preserve">                                                                                                          </w:t>
        </w:r>
        <w:r w:rsidRPr="00177444">
          <w:rPr>
            <w:rFonts w:eastAsia="Calibri" w:cs="Times New Roman"/>
            <w:sz w:val="24"/>
            <w:szCs w:val="24"/>
            <w:lang w:val="en-GB"/>
          </w:rPr>
          <w:t>(2b)</w:t>
        </w:r>
      </w:ins>
    </w:p>
    <w:p w:rsidR="004E7384" w:rsidRDefault="004E7384" w:rsidP="004E7384">
      <w:pPr>
        <w:autoSpaceDE w:val="0"/>
        <w:autoSpaceDN w:val="0"/>
        <w:adjustRightInd w:val="0"/>
        <w:spacing w:after="0" w:line="240" w:lineRule="auto"/>
        <w:rPr>
          <w:ins w:id="468" w:author="Per Stålnacke" w:date="2015-02-02T22:58:00Z"/>
          <w:rFonts w:ascii="Arial" w:hAnsi="Arial" w:cs="Arial"/>
          <w:color w:val="000000"/>
          <w:lang w:val="en-GB"/>
        </w:rPr>
      </w:pPr>
      <w:proofErr w:type="gramStart"/>
      <w:ins w:id="469" w:author="Per Stålnacke" w:date="2015-02-02T22:58:00Z">
        <w:r w:rsidRPr="00177444">
          <w:rPr>
            <w:rFonts w:ascii="Arial" w:eastAsia="Calibri" w:hAnsi="Arial" w:cs="Arial"/>
            <w:lang w:val="en-GB"/>
          </w:rPr>
          <w:t>where</w:t>
        </w:r>
        <w:proofErr w:type="gramEnd"/>
        <w:r w:rsidRPr="00177444">
          <w:rPr>
            <w:rFonts w:ascii="Arial" w:eastAsia="Calibri" w:hAnsi="Arial" w:cs="Arial"/>
            <w:lang w:val="en-GB"/>
          </w:rPr>
          <w:t xml:space="preserve"> each group j consisted of 2 or more basins depending on the model run (see Table 1) and where ω is the unknown coefficient(s).  The model was run with different combinations of basin sub-groups in order to obtain reasonable model coefficients and load estimates (i.e. little deviation between predicted and observed loads). The grouping of basins was based on prior knowledge of similarities between basins as well as geographic location. For example, the 10 smaller Danish sub-basins formed one group, as a residual analysis showed that these sub-basins deviated from the general relationships.</w:t>
        </w:r>
        <w:r w:rsidRPr="00177444" w:rsidDel="005231D4">
          <w:rPr>
            <w:rFonts w:ascii="Arial" w:eastAsia="Calibri" w:hAnsi="Arial" w:cs="Arial"/>
            <w:spacing w:val="-3"/>
            <w:lang w:val="en-GB"/>
          </w:rPr>
          <w:t xml:space="preserve"> </w:t>
        </w:r>
        <w:r w:rsidRPr="00177444">
          <w:rPr>
            <w:rFonts w:ascii="Arial" w:eastAsia="Calibri" w:hAnsi="Arial" w:cs="Arial"/>
            <w:spacing w:val="-3"/>
            <w:lang w:val="en-GB"/>
          </w:rPr>
          <w:t>In its practical meaning, we simply adjusted the ‘global’ diffuse emission coefficients to the local conditions (despite we don’t know the underlying causes). This can be justified since applying the same coefficient to such a large drainage basin (1 745 000 km</w:t>
        </w:r>
        <w:r w:rsidRPr="00177444">
          <w:rPr>
            <w:rFonts w:ascii="Arial" w:eastAsia="Calibri" w:hAnsi="Arial" w:cs="Arial"/>
            <w:spacing w:val="-3"/>
            <w:vertAlign w:val="superscript"/>
            <w:lang w:val="en-GB"/>
          </w:rPr>
          <w:t>2</w:t>
        </w:r>
        <w:r w:rsidRPr="00177444">
          <w:rPr>
            <w:rFonts w:ascii="Arial" w:eastAsia="Calibri" w:hAnsi="Arial" w:cs="Arial"/>
            <w:spacing w:val="-3"/>
            <w:lang w:val="en-GB"/>
          </w:rPr>
          <w:t>) seems less logic.</w:t>
        </w:r>
      </w:ins>
    </w:p>
    <w:p w:rsidR="004E7384" w:rsidRDefault="004E7384" w:rsidP="004E7384">
      <w:pPr>
        <w:autoSpaceDE w:val="0"/>
        <w:autoSpaceDN w:val="0"/>
        <w:adjustRightInd w:val="0"/>
        <w:spacing w:after="0" w:line="240" w:lineRule="auto"/>
        <w:rPr>
          <w:ins w:id="470" w:author="Per Stålnacke" w:date="2015-02-02T22:58:00Z"/>
          <w:rFonts w:ascii="Arial" w:hAnsi="Arial" w:cs="Arial"/>
          <w:color w:val="000000"/>
          <w:lang w:val="en-GB"/>
        </w:rPr>
      </w:pPr>
    </w:p>
    <w:p w:rsidR="004E7384" w:rsidRPr="00177444" w:rsidRDefault="004E7384" w:rsidP="004E7384">
      <w:pPr>
        <w:autoSpaceDE w:val="0"/>
        <w:autoSpaceDN w:val="0"/>
        <w:adjustRightInd w:val="0"/>
        <w:spacing w:after="0" w:line="240" w:lineRule="auto"/>
        <w:rPr>
          <w:ins w:id="471" w:author="Per Stålnacke" w:date="2015-02-02T22:58:00Z"/>
          <w:rFonts w:ascii="Arial" w:hAnsi="Arial" w:cs="Arial"/>
          <w:color w:val="000000"/>
          <w:lang w:val="en-GB"/>
        </w:rPr>
      </w:pPr>
      <w:ins w:id="472" w:author="Per Stålnacke" w:date="2015-02-02T22:58:00Z">
        <w:r>
          <w:rPr>
            <w:rFonts w:ascii="Arial" w:hAnsi="Arial" w:cs="Arial"/>
            <w:color w:val="000000"/>
            <w:lang w:val="en-GB"/>
          </w:rPr>
          <w:t xml:space="preserve">…… </w:t>
        </w:r>
        <w:r w:rsidRPr="00177444">
          <w:rPr>
            <w:rFonts w:ascii="Arial" w:eastAsia="Calibri" w:hAnsi="Arial" w:cs="Arial"/>
            <w:lang w:val="en-GB"/>
          </w:rPr>
          <w:t>Irrespective of the exact retention mechanism, t</w:t>
        </w:r>
        <w:r w:rsidRPr="00177444">
          <w:rPr>
            <w:rFonts w:ascii="Arial" w:eastAsia="Calibri" w:hAnsi="Arial" w:cs="Arial"/>
            <w:spacing w:val="-3"/>
            <w:lang w:val="en-GB"/>
          </w:rPr>
          <w:t>he parameterisation of the retention in the different basins was after several exploratory runs with alternative models done with the following empirical function (</w:t>
        </w:r>
        <w:proofErr w:type="spellStart"/>
        <w:r w:rsidRPr="00177444">
          <w:rPr>
            <w:rFonts w:ascii="Arial" w:eastAsia="Calibri" w:hAnsi="Arial" w:cs="Arial"/>
            <w:spacing w:val="-3"/>
            <w:lang w:val="en-GB"/>
          </w:rPr>
          <w:t>Eqs</w:t>
        </w:r>
        <w:proofErr w:type="spellEnd"/>
        <w:r w:rsidRPr="00177444">
          <w:rPr>
            <w:rFonts w:ascii="Arial" w:eastAsia="Calibri" w:hAnsi="Arial" w:cs="Arial"/>
            <w:spacing w:val="-3"/>
            <w:lang w:val="en-GB"/>
          </w:rPr>
          <w:t>. (3) and (4)):</w:t>
        </w:r>
      </w:ins>
    </w:p>
    <w:p w:rsidR="004E7384" w:rsidRPr="00177444" w:rsidRDefault="004E7384" w:rsidP="004E7384">
      <w:pPr>
        <w:spacing w:before="120" w:after="0" w:line="240" w:lineRule="auto"/>
        <w:jc w:val="center"/>
        <w:rPr>
          <w:ins w:id="473" w:author="Per Stålnacke" w:date="2015-02-02T22:58:00Z"/>
          <w:rFonts w:eastAsia="Calibri" w:cs="Times New Roman"/>
          <w:i/>
          <w:spacing w:val="-3"/>
          <w:sz w:val="24"/>
          <w:szCs w:val="24"/>
          <w:lang w:val="en-GB"/>
        </w:rPr>
      </w:pPr>
      <w:ins w:id="474" w:author="Per Stålnacke" w:date="2015-02-02T22:58:00Z">
        <w:r w:rsidRPr="00177444">
          <w:rPr>
            <w:rFonts w:eastAsia="Times New Roman" w:cs="Times New Roman"/>
            <w:color w:val="000000"/>
            <w:spacing w:val="-3"/>
            <w:position w:val="-34"/>
            <w:sz w:val="24"/>
            <w:szCs w:val="24"/>
            <w:lang w:val="en-GB"/>
          </w:rPr>
          <w:object w:dxaOrig="3100" w:dyaOrig="720">
            <v:shape id="_x0000_i1043" type="#_x0000_t75" style="width:154.5pt;height:36.75pt" o:ole="" fillcolor="window">
              <v:imagedata r:id="rId10" o:title=""/>
            </v:shape>
            <o:OLEObject Type="Embed" ProgID="Equation.3" ShapeID="_x0000_i1043" DrawAspect="Content" ObjectID="_1484423186" r:id="rId25"/>
          </w:object>
        </w:r>
        <w:r w:rsidRPr="00177444">
          <w:rPr>
            <w:rFonts w:eastAsia="Times New Roman" w:cs="Times New Roman"/>
            <w:color w:val="000000"/>
            <w:spacing w:val="-3"/>
            <w:sz w:val="24"/>
            <w:szCs w:val="24"/>
            <w:lang w:val="en-GB"/>
          </w:rPr>
          <w:t xml:space="preserve">* </w:t>
        </w:r>
        <w:r w:rsidRPr="00177444">
          <w:rPr>
            <w:rFonts w:cs="Times New Roman"/>
            <w:position w:val="-60"/>
            <w:sz w:val="24"/>
            <w:szCs w:val="24"/>
          </w:rPr>
          <w:object w:dxaOrig="2079" w:dyaOrig="980">
            <v:shape id="_x0000_i1044" type="#_x0000_t75" style="width:104.25pt;height:48.75pt" o:ole="">
              <v:imagedata r:id="rId12" o:title=""/>
            </v:shape>
            <o:OLEObject Type="Embed" ProgID="Equation.3" ShapeID="_x0000_i1044" DrawAspect="Content" ObjectID="_1484423187" r:id="rId26"/>
          </w:object>
        </w:r>
        <w:r w:rsidRPr="00177444">
          <w:rPr>
            <w:rFonts w:eastAsia="Calibri" w:cs="Times New Roman"/>
            <w:i/>
            <w:spacing w:val="-3"/>
            <w:sz w:val="24"/>
            <w:szCs w:val="24"/>
            <w:lang w:val="en-GB"/>
          </w:rPr>
          <w:t xml:space="preserve">  </w:t>
        </w:r>
        <w:proofErr w:type="spellStart"/>
        <w:r w:rsidRPr="00177444">
          <w:rPr>
            <w:rFonts w:eastAsia="Calibri" w:cs="Times New Roman"/>
            <w:i/>
            <w:spacing w:val="-3"/>
            <w:sz w:val="24"/>
            <w:szCs w:val="24"/>
            <w:lang w:val="en-GB"/>
          </w:rPr>
          <w:t>i</w:t>
        </w:r>
        <w:proofErr w:type="spellEnd"/>
        <w:r w:rsidRPr="00177444">
          <w:rPr>
            <w:rFonts w:eastAsia="Calibri" w:cs="Times New Roman"/>
            <w:i/>
            <w:spacing w:val="-3"/>
            <w:sz w:val="24"/>
            <w:szCs w:val="24"/>
            <w:lang w:val="en-GB"/>
          </w:rPr>
          <w:t xml:space="preserve"> = 1</w:t>
        </w:r>
        <w:proofErr w:type="gramStart"/>
        <w:r w:rsidRPr="00177444">
          <w:rPr>
            <w:rFonts w:eastAsia="Calibri" w:cs="Times New Roman"/>
            <w:i/>
            <w:spacing w:val="-3"/>
            <w:sz w:val="24"/>
            <w:szCs w:val="24"/>
            <w:lang w:val="en-GB"/>
          </w:rPr>
          <w:t>,2</w:t>
        </w:r>
        <w:proofErr w:type="gramEnd"/>
        <w:r w:rsidRPr="00177444">
          <w:rPr>
            <w:rFonts w:eastAsia="Calibri" w:cs="Times New Roman"/>
            <w:i/>
            <w:spacing w:val="-3"/>
            <w:sz w:val="24"/>
            <w:szCs w:val="24"/>
            <w:lang w:val="en-GB"/>
          </w:rPr>
          <w:t>,...,n</w:t>
        </w:r>
        <w:r w:rsidRPr="00177444">
          <w:rPr>
            <w:rFonts w:eastAsia="Calibri" w:cs="Times New Roman"/>
            <w:i/>
            <w:spacing w:val="-3"/>
            <w:sz w:val="24"/>
            <w:szCs w:val="24"/>
            <w:lang w:val="en-GB"/>
          </w:rPr>
          <w:tab/>
        </w:r>
        <w:r w:rsidRPr="00177444">
          <w:rPr>
            <w:rFonts w:eastAsia="Calibri" w:cs="Times New Roman"/>
            <w:spacing w:val="-3"/>
            <w:sz w:val="24"/>
            <w:szCs w:val="24"/>
            <w:lang w:val="en-GB"/>
          </w:rPr>
          <w:t>(3)</w:t>
        </w:r>
      </w:ins>
    </w:p>
    <w:p w:rsidR="004E7384" w:rsidRDefault="004E7384" w:rsidP="004E7384">
      <w:pPr>
        <w:spacing w:before="120" w:after="0" w:line="240" w:lineRule="auto"/>
        <w:jc w:val="center"/>
        <w:rPr>
          <w:ins w:id="475" w:author="Per Stålnacke" w:date="2015-02-02T22:58:00Z"/>
          <w:rFonts w:eastAsia="Calibri" w:cs="Times New Roman"/>
          <w:spacing w:val="-3"/>
          <w:sz w:val="24"/>
          <w:szCs w:val="24"/>
          <w:lang w:val="en-GB"/>
        </w:rPr>
      </w:pPr>
      <w:ins w:id="476" w:author="Per Stålnacke" w:date="2015-02-02T22:58:00Z">
        <w:r>
          <w:rPr>
            <w:rFonts w:eastAsia="Calibri" w:cs="Times New Roman"/>
            <w:i/>
            <w:spacing w:val="-3"/>
            <w:sz w:val="24"/>
            <w:szCs w:val="24"/>
            <w:lang w:val="en-GB"/>
          </w:rPr>
          <w:t xml:space="preserve">  </w:t>
        </w:r>
      </w:ins>
    </w:p>
    <w:p w:rsidR="004E7384" w:rsidRPr="00D80408" w:rsidRDefault="004E7384" w:rsidP="004E7384">
      <w:pPr>
        <w:spacing w:before="120" w:after="0" w:line="240" w:lineRule="auto"/>
        <w:rPr>
          <w:ins w:id="477" w:author="Per Stålnacke" w:date="2015-02-02T22:58:00Z"/>
          <w:rFonts w:eastAsia="Calibri" w:cs="Times New Roman"/>
          <w:i/>
          <w:sz w:val="24"/>
          <w:szCs w:val="24"/>
          <w:vertAlign w:val="subscript"/>
          <w:lang w:val="en-GB"/>
        </w:rPr>
      </w:pPr>
      <w:proofErr w:type="gramStart"/>
      <w:ins w:id="478" w:author="Per Stålnacke" w:date="2015-02-02T22:58:00Z">
        <w:r>
          <w:rPr>
            <w:rFonts w:eastAsia="Calibri" w:cs="Times New Roman"/>
            <w:spacing w:val="-3"/>
            <w:sz w:val="24"/>
            <w:szCs w:val="24"/>
            <w:lang w:val="en-GB"/>
          </w:rPr>
          <w:t>where</w:t>
        </w:r>
        <w:proofErr w:type="gramEnd"/>
        <w:r>
          <w:rPr>
            <w:rFonts w:eastAsia="Calibri" w:cs="Times New Roman"/>
            <w:spacing w:val="-3"/>
            <w:sz w:val="24"/>
            <w:szCs w:val="24"/>
            <w:lang w:val="en-GB"/>
          </w:rPr>
          <w:t xml:space="preserve"> </w:t>
        </w:r>
        <w:r>
          <w:rPr>
            <w:rFonts w:eastAsia="Times New Roman" w:cs="Times New Roman"/>
            <w:sz w:val="24"/>
            <w:szCs w:val="24"/>
            <w:lang w:val="en-GB"/>
          </w:rPr>
          <w:sym w:font="Symbol" w:char="F06C"/>
        </w:r>
        <w:r w:rsidRPr="005B5954">
          <w:rPr>
            <w:rFonts w:eastAsia="Times New Roman" w:cs="Times New Roman"/>
            <w:sz w:val="24"/>
            <w:szCs w:val="24"/>
            <w:vertAlign w:val="subscript"/>
            <w:lang w:val="en-GB"/>
          </w:rPr>
          <w:t>1</w:t>
        </w:r>
        <w:r>
          <w:rPr>
            <w:rFonts w:eastAsia="Times New Roman" w:cs="Times New Roman"/>
            <w:sz w:val="24"/>
            <w:szCs w:val="24"/>
            <w:lang w:val="en-GB"/>
          </w:rPr>
          <w:t xml:space="preserve"> and  </w:t>
        </w:r>
        <w:r>
          <w:rPr>
            <w:rFonts w:eastAsia="Times New Roman" w:cs="Times New Roman"/>
            <w:sz w:val="24"/>
            <w:szCs w:val="24"/>
            <w:lang w:val="en-GB"/>
          </w:rPr>
          <w:sym w:font="Symbol" w:char="F06C"/>
        </w:r>
        <w:r w:rsidRPr="005B5954">
          <w:rPr>
            <w:rFonts w:eastAsia="Times New Roman" w:cs="Times New Roman"/>
            <w:sz w:val="24"/>
            <w:szCs w:val="24"/>
            <w:vertAlign w:val="subscript"/>
            <w:lang w:val="en-GB"/>
          </w:rPr>
          <w:t>2</w:t>
        </w:r>
        <w:r>
          <w:rPr>
            <w:rFonts w:eastAsia="Times New Roman" w:cs="Times New Roman"/>
            <w:sz w:val="24"/>
            <w:szCs w:val="24"/>
            <w:lang w:val="en-GB"/>
          </w:rPr>
          <w:t xml:space="preserve"> </w:t>
        </w:r>
        <w:r>
          <w:rPr>
            <w:rFonts w:eastAsia="Calibri" w:cs="Times New Roman"/>
            <w:spacing w:val="-3"/>
            <w:sz w:val="24"/>
            <w:szCs w:val="24"/>
            <w:lang w:val="en-GB"/>
          </w:rPr>
          <w:t xml:space="preserve">denotes </w:t>
        </w:r>
        <w:r>
          <w:rPr>
            <w:rFonts w:eastAsia="Calibri" w:cs="Times New Roman"/>
            <w:sz w:val="24"/>
            <w:szCs w:val="24"/>
            <w:lang w:val="en-GB"/>
          </w:rPr>
          <w:t xml:space="preserve">a non-negative parameter and </w:t>
        </w:r>
        <w:proofErr w:type="spellStart"/>
        <w:r>
          <w:rPr>
            <w:rFonts w:eastAsia="Calibri" w:cs="Times New Roman"/>
            <w:i/>
            <w:sz w:val="24"/>
            <w:szCs w:val="24"/>
            <w:lang w:val="en-GB"/>
          </w:rPr>
          <w:t>R</w:t>
        </w:r>
        <w:r>
          <w:rPr>
            <w:rFonts w:eastAsia="Calibri" w:cs="Times New Roman"/>
            <w:i/>
            <w:sz w:val="24"/>
            <w:szCs w:val="24"/>
            <w:vertAlign w:val="subscript"/>
            <w:lang w:val="en-GB"/>
          </w:rPr>
          <w:t>i</w:t>
        </w:r>
        <w:proofErr w:type="spellEnd"/>
        <w:r>
          <w:rPr>
            <w:rFonts w:eastAsia="Calibri" w:cs="Times New Roman"/>
            <w:i/>
            <w:sz w:val="24"/>
            <w:szCs w:val="24"/>
            <w:vertAlign w:val="subscript"/>
            <w:lang w:val="en-GB"/>
          </w:rPr>
          <w:t xml:space="preserve"> </w:t>
        </w:r>
        <w:r>
          <w:rPr>
            <w:rFonts w:eastAsia="Calibri" w:cs="Times New Roman"/>
            <w:sz w:val="24"/>
            <w:szCs w:val="24"/>
            <w:lang w:val="en-GB"/>
          </w:rPr>
          <w:t xml:space="preserve">denote the retention in the </w:t>
        </w:r>
        <w:proofErr w:type="spellStart"/>
        <w:r>
          <w:rPr>
            <w:rFonts w:eastAsia="Calibri" w:cs="Times New Roman"/>
            <w:i/>
            <w:sz w:val="24"/>
            <w:szCs w:val="24"/>
            <w:lang w:val="en-GB"/>
          </w:rPr>
          <w:t>i</w:t>
        </w:r>
        <w:r>
          <w:rPr>
            <w:rFonts w:eastAsia="Calibri" w:cs="Times New Roman"/>
            <w:sz w:val="24"/>
            <w:szCs w:val="24"/>
            <w:vertAlign w:val="superscript"/>
            <w:lang w:val="en-GB"/>
          </w:rPr>
          <w:t>th</w:t>
        </w:r>
        <w:proofErr w:type="spellEnd"/>
        <w:r>
          <w:rPr>
            <w:rFonts w:eastAsia="Calibri" w:cs="Times New Roman"/>
            <w:sz w:val="24"/>
            <w:szCs w:val="24"/>
            <w:lang w:val="en-GB"/>
          </w:rPr>
          <w:t xml:space="preserve"> basin. The empirical function were in our case derived from the conception that the removal of N takes place primarily in the surface waters (both instream and in lakes). The first part of the function reflects the instream retention whereas the second part reflects the retention in lakes and reservoirs.</w:t>
        </w:r>
      </w:ins>
    </w:p>
    <w:p w:rsidR="004E7384" w:rsidRDefault="004E7384" w:rsidP="004E7384">
      <w:pPr>
        <w:autoSpaceDE w:val="0"/>
        <w:autoSpaceDN w:val="0"/>
        <w:adjustRightInd w:val="0"/>
        <w:spacing w:after="0" w:line="240" w:lineRule="auto"/>
        <w:rPr>
          <w:ins w:id="479" w:author="Per Stålnacke" w:date="2015-02-02T22:58:00Z"/>
          <w:rFonts w:ascii="Arial" w:hAnsi="Arial" w:cs="Arial"/>
          <w:color w:val="000000"/>
          <w:lang w:val="en-GB"/>
        </w:rPr>
      </w:pPr>
    </w:p>
    <w:p w:rsidR="004E7384" w:rsidRPr="00177444" w:rsidRDefault="004E7384" w:rsidP="004E7384">
      <w:pPr>
        <w:autoSpaceDE w:val="0"/>
        <w:autoSpaceDN w:val="0"/>
        <w:adjustRightInd w:val="0"/>
        <w:spacing w:after="0" w:line="240" w:lineRule="auto"/>
        <w:rPr>
          <w:ins w:id="480" w:author="Per Stålnacke" w:date="2015-02-02T22:58:00Z"/>
          <w:rFonts w:ascii="Arial" w:hAnsi="Arial" w:cs="Arial"/>
          <w:color w:val="000000"/>
          <w:lang w:val="en-GB"/>
        </w:rPr>
      </w:pPr>
    </w:p>
    <w:p w:rsidR="004E7384" w:rsidRDefault="004E7384" w:rsidP="004E7384">
      <w:pPr>
        <w:autoSpaceDE w:val="0"/>
        <w:autoSpaceDN w:val="0"/>
        <w:adjustRightInd w:val="0"/>
        <w:spacing w:after="0" w:line="240" w:lineRule="auto"/>
        <w:rPr>
          <w:ins w:id="481" w:author="Per Stålnacke" w:date="2015-02-02T22:58:00Z"/>
          <w:rFonts w:ascii="Arial" w:hAnsi="Arial" w:cs="Arial"/>
          <w:color w:val="000000"/>
          <w:lang w:val="en-GB"/>
        </w:rPr>
      </w:pPr>
      <w:ins w:id="482" w:author="Per Stålnacke" w:date="2015-02-02T22:58:00Z">
        <w:r>
          <w:rPr>
            <w:rFonts w:ascii="Arial" w:hAnsi="Arial" w:cs="Arial"/>
            <w:color w:val="000000"/>
            <w:lang w:val="en-GB"/>
          </w:rPr>
          <w:t xml:space="preserve">Regarding the question if all the </w:t>
        </w:r>
        <w:r w:rsidRPr="00177444">
          <w:rPr>
            <w:rFonts w:ascii="Arial" w:hAnsi="Arial" w:cs="Arial"/>
            <w:color w:val="000000"/>
            <w:lang w:val="en-GB"/>
          </w:rPr>
          <w:t xml:space="preserve">parameters </w:t>
        </w:r>
        <w:r>
          <w:rPr>
            <w:rFonts w:ascii="Arial" w:hAnsi="Arial" w:cs="Arial"/>
            <w:color w:val="000000"/>
            <w:lang w:val="en-GB"/>
          </w:rPr>
          <w:t xml:space="preserve">are </w:t>
        </w:r>
        <w:r w:rsidRPr="00177444">
          <w:rPr>
            <w:rFonts w:ascii="Arial" w:hAnsi="Arial" w:cs="Arial"/>
            <w:color w:val="000000"/>
            <w:lang w:val="en-GB"/>
          </w:rPr>
          <w:t xml:space="preserve">areas specific, and if so do they vary a lot between areas? </w:t>
        </w:r>
      </w:ins>
    </w:p>
    <w:p w:rsidR="004E7384" w:rsidRPr="00177444" w:rsidRDefault="004E7384" w:rsidP="004E7384">
      <w:pPr>
        <w:autoSpaceDE w:val="0"/>
        <w:autoSpaceDN w:val="0"/>
        <w:adjustRightInd w:val="0"/>
        <w:spacing w:after="0" w:line="240" w:lineRule="auto"/>
        <w:rPr>
          <w:ins w:id="483" w:author="Per Stålnacke" w:date="2015-02-02T22:58:00Z"/>
          <w:rFonts w:ascii="Arial" w:hAnsi="Arial" w:cs="Arial"/>
          <w:color w:val="000000"/>
          <w:lang w:val="en-GB"/>
        </w:rPr>
      </w:pPr>
      <w:ins w:id="484" w:author="Per Stålnacke" w:date="2015-02-02T22:58:00Z">
        <w:r w:rsidRPr="00177444">
          <w:rPr>
            <w:rFonts w:ascii="Arial" w:hAnsi="Arial" w:cs="Arial"/>
            <w:color w:val="000000"/>
            <w:lang w:val="en-GB"/>
          </w:rPr>
          <w:t xml:space="preserve">The final model include 9 estimated parameters (Model run #4 in table 1) and they don’t vary between the drainage basins besides the case with the grouping-variables (see answer under comment  f) below). The diffuse emission parameters give the area-specific loads (i.e., source emissions). For example, Model run 4 for cultivated land gives a point estimate of </w:t>
        </w:r>
        <w:r w:rsidRPr="00177444">
          <w:rPr>
            <w:rFonts w:ascii="Arial" w:hAnsi="Arial" w:cs="Arial"/>
            <w:lang w:val="en-GB" w:eastAsia="nb-NO"/>
          </w:rPr>
          <w:t>1073 kg km</w:t>
        </w:r>
        <w:r w:rsidRPr="00177444">
          <w:rPr>
            <w:rFonts w:ascii="Arial" w:hAnsi="Arial" w:cs="Arial"/>
            <w:vertAlign w:val="superscript"/>
            <w:lang w:val="en-GB" w:eastAsia="nb-NO"/>
          </w:rPr>
          <w:t>-2</w:t>
        </w:r>
        <w:r w:rsidRPr="00177444">
          <w:rPr>
            <w:rFonts w:ascii="Arial" w:hAnsi="Arial" w:cs="Arial"/>
            <w:lang w:val="en-GB" w:eastAsia="nb-NO"/>
          </w:rPr>
          <w:t xml:space="preserve">. Interestingly this is a value that normally could be monitored in small agricultural catchments in the Nordic/Baltic region (Stålnacke et al. 2014). We have included a better clarification of this in the revised m/s. </w:t>
        </w:r>
        <w:r w:rsidRPr="00177444">
          <w:rPr>
            <w:rFonts w:ascii="Arial" w:hAnsi="Arial" w:cs="Arial"/>
            <w:color w:val="000000"/>
            <w:lang w:val="en-GB"/>
          </w:rPr>
          <w:t xml:space="preserve">  </w:t>
        </w:r>
      </w:ins>
    </w:p>
    <w:p w:rsidR="004E7384" w:rsidRPr="00191269" w:rsidRDefault="004E7384" w:rsidP="004E7384">
      <w:pPr>
        <w:autoSpaceDE w:val="0"/>
        <w:autoSpaceDN w:val="0"/>
        <w:adjustRightInd w:val="0"/>
        <w:spacing w:after="0" w:line="240" w:lineRule="auto"/>
        <w:rPr>
          <w:ins w:id="485" w:author="Per Stålnacke" w:date="2015-02-02T22:58: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486" w:author="Per Stålnacke" w:date="2015-02-02T22:58:00Z"/>
          <w:rFonts w:ascii="Calibri" w:hAnsi="Calibri" w:cs="Calibri"/>
          <w:color w:val="FF0000"/>
          <w:lang w:val="en-GB"/>
        </w:rPr>
      </w:pPr>
      <w:ins w:id="487" w:author="Per Stålnacke" w:date="2015-02-02T22:58:00Z">
        <w:r w:rsidRPr="004F3A6C">
          <w:rPr>
            <w:rFonts w:ascii="Calibri" w:hAnsi="Calibri" w:cs="Calibri"/>
            <w:color w:val="FF0000"/>
            <w:lang w:val="en-GB"/>
          </w:rPr>
          <w:t xml:space="preserve">b) The total loss (S) is modelled from 3 land cover classes (cultivated, wetlands and other land). Do these 3 land cover classes add up to 100% of land cover? If so this should influence the estimation of the 3 parameters, since the variables will be linearly correlated. How is this handled? If there are land cover classes not in the model, this should be stated clearly. </w:t>
        </w:r>
      </w:ins>
    </w:p>
    <w:p w:rsidR="004E7384" w:rsidRDefault="004E7384" w:rsidP="004E7384">
      <w:pPr>
        <w:autoSpaceDE w:val="0"/>
        <w:autoSpaceDN w:val="0"/>
        <w:adjustRightInd w:val="0"/>
        <w:spacing w:after="0" w:line="240" w:lineRule="auto"/>
        <w:rPr>
          <w:ins w:id="488" w:author="Per Stålnacke" w:date="2015-02-02T22:58:00Z"/>
          <w:rFonts w:ascii="Calibri" w:hAnsi="Calibri" w:cs="Calibri"/>
          <w:color w:val="000000"/>
          <w:lang w:val="en-GB"/>
        </w:rPr>
      </w:pPr>
    </w:p>
    <w:p w:rsidR="004E7384" w:rsidRPr="00852D6A" w:rsidRDefault="004E7384" w:rsidP="004E7384">
      <w:pPr>
        <w:autoSpaceDE w:val="0"/>
        <w:autoSpaceDN w:val="0"/>
        <w:adjustRightInd w:val="0"/>
        <w:spacing w:after="0" w:line="240" w:lineRule="auto"/>
        <w:rPr>
          <w:ins w:id="489" w:author="Per Stålnacke" w:date="2015-02-02T22:58:00Z"/>
          <w:rFonts w:ascii="Arial" w:hAnsi="Arial" w:cs="Arial"/>
          <w:color w:val="000000"/>
          <w:lang w:val="en-GB"/>
        </w:rPr>
      </w:pPr>
      <w:ins w:id="490" w:author="Per Stålnacke" w:date="2015-02-02T22:58:00Z">
        <w:r w:rsidRPr="00852D6A">
          <w:rPr>
            <w:rFonts w:ascii="Arial" w:hAnsi="Arial" w:cs="Arial"/>
            <w:color w:val="000000"/>
            <w:lang w:val="en-GB"/>
          </w:rPr>
          <w:t xml:space="preserve">ANSWER: Yes the 3 land cover </w:t>
        </w:r>
        <w:proofErr w:type="gramStart"/>
        <w:r w:rsidRPr="00852D6A">
          <w:rPr>
            <w:rFonts w:ascii="Arial" w:hAnsi="Arial" w:cs="Arial"/>
            <w:color w:val="000000"/>
            <w:lang w:val="en-GB"/>
          </w:rPr>
          <w:t>classes adds</w:t>
        </w:r>
        <w:proofErr w:type="gramEnd"/>
        <w:r w:rsidRPr="00852D6A">
          <w:rPr>
            <w:rFonts w:ascii="Arial" w:hAnsi="Arial" w:cs="Arial"/>
            <w:color w:val="000000"/>
            <w:lang w:val="en-GB"/>
          </w:rPr>
          <w:t xml:space="preserve"> up to 100% and are for sure inter-correlated. This will have less influence on the method applied although there is always a risk of </w:t>
        </w:r>
        <w:proofErr w:type="spellStart"/>
        <w:r w:rsidRPr="00852D6A">
          <w:rPr>
            <w:rFonts w:ascii="Arial" w:hAnsi="Arial" w:cs="Arial"/>
            <w:color w:val="000000"/>
            <w:lang w:val="en-GB"/>
          </w:rPr>
          <w:t>multicollinearity</w:t>
        </w:r>
        <w:proofErr w:type="spellEnd"/>
        <w:r w:rsidRPr="00852D6A">
          <w:rPr>
            <w:rFonts w:ascii="Arial" w:hAnsi="Arial" w:cs="Arial"/>
            <w:color w:val="000000"/>
            <w:lang w:val="en-GB"/>
          </w:rPr>
          <w:t xml:space="preserve"> of </w:t>
        </w:r>
        <w:proofErr w:type="gramStart"/>
        <w:r w:rsidRPr="00852D6A">
          <w:rPr>
            <w:rFonts w:ascii="Arial" w:hAnsi="Arial" w:cs="Arial"/>
            <w:color w:val="000000"/>
            <w:lang w:val="en-GB"/>
          </w:rPr>
          <w:t>these</w:t>
        </w:r>
        <w:proofErr w:type="gramEnd"/>
        <w:r w:rsidRPr="00852D6A">
          <w:rPr>
            <w:rFonts w:ascii="Arial" w:hAnsi="Arial" w:cs="Arial"/>
            <w:color w:val="000000"/>
            <w:lang w:val="en-GB"/>
          </w:rPr>
          <w:t xml:space="preserve"> kind of regression-type of models. It should be noted that the model inputs are areas of the land cover and not the percentages which will decrease the risk of </w:t>
        </w:r>
        <w:proofErr w:type="spellStart"/>
        <w:r w:rsidRPr="00852D6A">
          <w:rPr>
            <w:rFonts w:ascii="Arial" w:hAnsi="Arial" w:cs="Arial"/>
            <w:color w:val="000000"/>
            <w:lang w:val="en-GB"/>
          </w:rPr>
          <w:t>multicollineariety</w:t>
        </w:r>
        <w:proofErr w:type="spellEnd"/>
        <w:r w:rsidRPr="00852D6A">
          <w:rPr>
            <w:rFonts w:ascii="Arial" w:hAnsi="Arial" w:cs="Arial"/>
            <w:color w:val="000000"/>
            <w:lang w:val="en-GB"/>
          </w:rPr>
          <w:t>. Experiences with the MESAW models as also given in the earlier quoted papers in different geographical areas (</w:t>
        </w:r>
        <w:proofErr w:type="spellStart"/>
        <w:r w:rsidRPr="00852D6A">
          <w:rPr>
            <w:rFonts w:ascii="Arial" w:hAnsi="Arial" w:cs="Arial"/>
            <w:color w:val="000000"/>
            <w:lang w:val="en-GB"/>
          </w:rPr>
          <w:t>Liden</w:t>
        </w:r>
        <w:proofErr w:type="spellEnd"/>
        <w:r w:rsidRPr="00852D6A">
          <w:rPr>
            <w:rFonts w:ascii="Arial" w:hAnsi="Arial" w:cs="Arial"/>
            <w:color w:val="000000"/>
            <w:lang w:val="en-GB"/>
          </w:rPr>
          <w:t xml:space="preserve"> et al; </w:t>
        </w:r>
        <w:proofErr w:type="spellStart"/>
        <w:r w:rsidRPr="00852D6A">
          <w:rPr>
            <w:rFonts w:ascii="Arial" w:hAnsi="Arial" w:cs="Arial"/>
            <w:color w:val="000000"/>
            <w:lang w:val="en-GB"/>
          </w:rPr>
          <w:t>Vassiljev&amp;Stålnacke</w:t>
        </w:r>
        <w:proofErr w:type="spellEnd"/>
        <w:r w:rsidRPr="00852D6A">
          <w:rPr>
            <w:rFonts w:ascii="Arial" w:hAnsi="Arial" w:cs="Arial"/>
            <w:color w:val="000000"/>
            <w:lang w:val="en-GB"/>
          </w:rPr>
          <w:t xml:space="preserve">, </w:t>
        </w:r>
        <w:proofErr w:type="spellStart"/>
        <w:r w:rsidRPr="00852D6A">
          <w:rPr>
            <w:rFonts w:ascii="Arial" w:hAnsi="Arial" w:cs="Arial"/>
            <w:color w:val="000000"/>
            <w:lang w:val="en-GB"/>
          </w:rPr>
          <w:t>Vassilijev</w:t>
        </w:r>
        <w:proofErr w:type="spellEnd"/>
        <w:r w:rsidRPr="00852D6A">
          <w:rPr>
            <w:rFonts w:ascii="Arial" w:hAnsi="Arial" w:cs="Arial"/>
            <w:color w:val="000000"/>
            <w:lang w:val="en-GB"/>
          </w:rPr>
          <w:t xml:space="preserve"> et al and </w:t>
        </w:r>
        <w:proofErr w:type="spellStart"/>
        <w:r w:rsidRPr="00852D6A">
          <w:rPr>
            <w:rFonts w:ascii="Arial" w:hAnsi="Arial" w:cs="Arial"/>
            <w:color w:val="000000"/>
            <w:lang w:val="en-GB"/>
          </w:rPr>
          <w:t>Povilaitis</w:t>
        </w:r>
        <w:proofErr w:type="spellEnd"/>
        <w:r w:rsidRPr="00852D6A">
          <w:rPr>
            <w:rFonts w:ascii="Arial" w:hAnsi="Arial" w:cs="Arial"/>
            <w:color w:val="000000"/>
            <w:lang w:val="en-GB"/>
          </w:rPr>
          <w:t xml:space="preserve"> et al) have </w:t>
        </w:r>
        <w:r>
          <w:rPr>
            <w:rFonts w:ascii="Arial" w:hAnsi="Arial" w:cs="Arial"/>
            <w:color w:val="000000"/>
            <w:lang w:val="en-GB"/>
          </w:rPr>
          <w:t>not indicated any problem with possible interrelated explanatory variables.</w:t>
        </w:r>
        <w:r w:rsidRPr="00852D6A">
          <w:rPr>
            <w:rFonts w:ascii="Arial" w:hAnsi="Arial" w:cs="Arial"/>
            <w:color w:val="000000"/>
            <w:lang w:val="en-GB"/>
          </w:rPr>
          <w:t xml:space="preserve">. </w:t>
        </w:r>
      </w:ins>
    </w:p>
    <w:p w:rsidR="004E7384" w:rsidRPr="00852D6A" w:rsidRDefault="004E7384" w:rsidP="004E7384">
      <w:pPr>
        <w:autoSpaceDE w:val="0"/>
        <w:autoSpaceDN w:val="0"/>
        <w:adjustRightInd w:val="0"/>
        <w:spacing w:after="0" w:line="240" w:lineRule="auto"/>
        <w:rPr>
          <w:ins w:id="491" w:author="Per Stålnacke" w:date="2015-02-02T22:58:00Z"/>
          <w:rFonts w:ascii="Arial" w:hAnsi="Arial" w:cs="Arial"/>
          <w:color w:val="000000"/>
          <w:lang w:val="en-GB"/>
        </w:rPr>
      </w:pPr>
      <w:ins w:id="492" w:author="Per Stålnacke" w:date="2015-02-02T22:58:00Z">
        <w:r w:rsidRPr="00852D6A">
          <w:rPr>
            <w:rFonts w:ascii="Arial" w:hAnsi="Arial" w:cs="Arial"/>
            <w:color w:val="000000"/>
            <w:lang w:val="en-GB"/>
          </w:rPr>
          <w:t>In addition, parameter estimates displayed reasonable stability; little change occurred in the values of the most statistically significant model coefficients</w:t>
        </w:r>
        <w:r>
          <w:rPr>
            <w:rFonts w:ascii="Arial" w:hAnsi="Arial" w:cs="Arial"/>
            <w:color w:val="000000"/>
            <w:lang w:val="en-GB"/>
          </w:rPr>
          <w:t xml:space="preserve"> </w:t>
        </w:r>
        <w:r w:rsidRPr="00852D6A">
          <w:rPr>
            <w:rFonts w:ascii="Arial" w:hAnsi="Arial" w:cs="Arial"/>
            <w:color w:val="000000"/>
            <w:lang w:val="en-GB"/>
          </w:rPr>
          <w:t xml:space="preserve">when additional variables were added in exploratory regressions. </w:t>
        </w:r>
      </w:ins>
    </w:p>
    <w:p w:rsidR="004E7384" w:rsidRDefault="004E7384" w:rsidP="004E7384">
      <w:pPr>
        <w:autoSpaceDE w:val="0"/>
        <w:autoSpaceDN w:val="0"/>
        <w:adjustRightInd w:val="0"/>
        <w:spacing w:after="0" w:line="240" w:lineRule="auto"/>
        <w:rPr>
          <w:ins w:id="493" w:author="Per Stålnacke" w:date="2015-02-02T22:58:00Z"/>
          <w:rFonts w:ascii="Calibri" w:hAnsi="Calibri" w:cs="Calibri"/>
          <w:color w:val="000000"/>
          <w:lang w:val="en-GB"/>
        </w:rPr>
      </w:pPr>
      <w:ins w:id="494" w:author="Per Stålnacke" w:date="2015-02-02T22:58:00Z">
        <w:r>
          <w:rPr>
            <w:rFonts w:ascii="Calibri" w:hAnsi="Calibri" w:cs="Calibri"/>
            <w:color w:val="000000"/>
            <w:lang w:val="en-GB"/>
          </w:rPr>
          <w:t xml:space="preserve">    </w:t>
        </w:r>
      </w:ins>
    </w:p>
    <w:p w:rsidR="004E7384" w:rsidRPr="00191269" w:rsidRDefault="004E7384" w:rsidP="004E7384">
      <w:pPr>
        <w:autoSpaceDE w:val="0"/>
        <w:autoSpaceDN w:val="0"/>
        <w:adjustRightInd w:val="0"/>
        <w:spacing w:after="0" w:line="240" w:lineRule="auto"/>
        <w:rPr>
          <w:ins w:id="495" w:author="Per Stålnacke" w:date="2015-02-02T22:58: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496" w:author="Per Stålnacke" w:date="2015-02-02T22:58:00Z"/>
          <w:rFonts w:ascii="Calibri" w:hAnsi="Calibri" w:cs="Calibri"/>
          <w:color w:val="FF0000"/>
          <w:lang w:val="en-GB"/>
        </w:rPr>
      </w:pPr>
      <w:ins w:id="497" w:author="Per Stålnacke" w:date="2015-02-02T22:58:00Z">
        <w:r w:rsidRPr="004F3A6C">
          <w:rPr>
            <w:rFonts w:ascii="Calibri" w:hAnsi="Calibri" w:cs="Calibri"/>
            <w:color w:val="FF0000"/>
            <w:lang w:val="en-GB"/>
          </w:rPr>
          <w:t xml:space="preserve">c) Two formulas are given to compute/estimate retention. </w:t>
        </w:r>
        <w:proofErr w:type="gramStart"/>
        <w:r w:rsidRPr="004F3A6C">
          <w:rPr>
            <w:rFonts w:ascii="Calibri" w:hAnsi="Calibri" w:cs="Calibri"/>
            <w:color w:val="FF0000"/>
            <w:lang w:val="en-GB"/>
          </w:rPr>
          <w:t>I the difference between them that one is used if there are lakes in the area, whereas the other one is used if there are no lakes?</w:t>
        </w:r>
        <w:proofErr w:type="gramEnd"/>
        <w:r w:rsidRPr="004F3A6C">
          <w:rPr>
            <w:rFonts w:ascii="Calibri" w:hAnsi="Calibri" w:cs="Calibri"/>
            <w:color w:val="FF0000"/>
            <w:lang w:val="en-GB"/>
          </w:rPr>
          <w:t xml:space="preserve"> Or how do you choose between these for the different basins? Is lambda the same in these two models, i.e. if lambda a common estimate for both equations? </w:t>
        </w:r>
        <w:proofErr w:type="gramStart"/>
        <w:r w:rsidRPr="004F3A6C">
          <w:rPr>
            <w:rFonts w:ascii="Calibri" w:hAnsi="Calibri" w:cs="Calibri"/>
            <w:color w:val="FF0000"/>
            <w:lang w:val="en-GB"/>
          </w:rPr>
          <w:t>State in the article.</w:t>
        </w:r>
        <w:proofErr w:type="gramEnd"/>
        <w:r w:rsidRPr="004F3A6C">
          <w:rPr>
            <w:rFonts w:ascii="Calibri" w:hAnsi="Calibri" w:cs="Calibri"/>
            <w:color w:val="FF0000"/>
            <w:lang w:val="en-GB"/>
          </w:rPr>
          <w:t xml:space="preserve"> Hesse et al. ECOLOGICAL MODELLING Volume: 269 Pages: 70-85 made comparisons for different retention models. This might be interesting for you to comment in the article. </w:t>
        </w:r>
      </w:ins>
    </w:p>
    <w:p w:rsidR="004E7384" w:rsidRDefault="004E7384" w:rsidP="004E7384">
      <w:pPr>
        <w:autoSpaceDE w:val="0"/>
        <w:autoSpaceDN w:val="0"/>
        <w:adjustRightInd w:val="0"/>
        <w:spacing w:after="0" w:line="240" w:lineRule="auto"/>
        <w:rPr>
          <w:ins w:id="498" w:author="Per Stålnacke" w:date="2015-02-02T22:58:00Z"/>
          <w:rFonts w:ascii="Calibri" w:hAnsi="Calibri" w:cs="Calibri"/>
          <w:color w:val="000000"/>
          <w:lang w:val="en-GB"/>
        </w:rPr>
      </w:pPr>
    </w:p>
    <w:p w:rsidR="004E7384" w:rsidRPr="00686784" w:rsidRDefault="004E7384" w:rsidP="004E7384">
      <w:pPr>
        <w:autoSpaceDE w:val="0"/>
        <w:autoSpaceDN w:val="0"/>
        <w:adjustRightInd w:val="0"/>
        <w:spacing w:after="0" w:line="240" w:lineRule="auto"/>
        <w:rPr>
          <w:ins w:id="499" w:author="Per Stålnacke" w:date="2015-02-02T22:58:00Z"/>
          <w:rFonts w:ascii="Arial" w:hAnsi="Arial" w:cs="Arial"/>
          <w:color w:val="000000"/>
          <w:lang w:val="en-GB"/>
        </w:rPr>
      </w:pPr>
      <w:ins w:id="500" w:author="Per Stålnacke" w:date="2015-02-02T22:58:00Z">
        <w:r w:rsidRPr="00686784">
          <w:rPr>
            <w:rFonts w:ascii="Arial" w:hAnsi="Arial" w:cs="Arial"/>
            <w:color w:val="000000"/>
            <w:lang w:val="en-GB"/>
          </w:rPr>
          <w:t>ANSWER: Both formulas for retention (</w:t>
        </w:r>
        <w:proofErr w:type="spellStart"/>
        <w:r w:rsidRPr="00686784">
          <w:rPr>
            <w:rFonts w:ascii="Arial" w:hAnsi="Arial" w:cs="Arial"/>
            <w:color w:val="000000"/>
            <w:lang w:val="en-GB"/>
          </w:rPr>
          <w:t>Eq</w:t>
        </w:r>
        <w:proofErr w:type="spellEnd"/>
        <w:r w:rsidRPr="00686784">
          <w:rPr>
            <w:rFonts w:ascii="Arial" w:hAnsi="Arial" w:cs="Arial"/>
            <w:color w:val="000000"/>
            <w:lang w:val="en-GB"/>
          </w:rPr>
          <w:t xml:space="preserve"> 3 and 4) </w:t>
        </w:r>
        <w:proofErr w:type="gramStart"/>
        <w:r w:rsidRPr="00686784">
          <w:rPr>
            <w:rFonts w:ascii="Arial" w:hAnsi="Arial" w:cs="Arial"/>
            <w:color w:val="000000"/>
            <w:lang w:val="en-GB"/>
          </w:rPr>
          <w:t>is</w:t>
        </w:r>
        <w:proofErr w:type="gramEnd"/>
        <w:r w:rsidRPr="00686784">
          <w:rPr>
            <w:rFonts w:ascii="Arial" w:hAnsi="Arial" w:cs="Arial"/>
            <w:color w:val="000000"/>
            <w:lang w:val="en-GB"/>
          </w:rPr>
          <w:t xml:space="preserve"> used in the simultaneous estimation of the source emission </w:t>
        </w:r>
        <w:proofErr w:type="spellStart"/>
        <w:r w:rsidRPr="00686784">
          <w:rPr>
            <w:rFonts w:ascii="Arial" w:hAnsi="Arial" w:cs="Arial"/>
            <w:color w:val="000000"/>
            <w:lang w:val="en-GB"/>
          </w:rPr>
          <w:t>coffecients</w:t>
        </w:r>
        <w:proofErr w:type="spellEnd"/>
        <w:r w:rsidRPr="00686784">
          <w:rPr>
            <w:rFonts w:ascii="Arial" w:hAnsi="Arial" w:cs="Arial"/>
            <w:color w:val="000000"/>
            <w:lang w:val="en-GB"/>
          </w:rPr>
          <w:t xml:space="preserve"> and retention coefficients. There are in fact 2 </w:t>
        </w:r>
        <w:proofErr w:type="spellStart"/>
        <w:r w:rsidRPr="00686784">
          <w:rPr>
            <w:rFonts w:ascii="Arial" w:hAnsi="Arial" w:cs="Arial"/>
            <w:color w:val="000000"/>
            <w:lang w:val="en-GB"/>
          </w:rPr>
          <w:t>lamdas</w:t>
        </w:r>
        <w:proofErr w:type="spellEnd"/>
        <w:r w:rsidRPr="00686784">
          <w:rPr>
            <w:rFonts w:ascii="Arial" w:hAnsi="Arial" w:cs="Arial"/>
            <w:color w:val="000000"/>
            <w:lang w:val="en-GB"/>
          </w:rPr>
          <w:t xml:space="preserve"> that is estimated. Formula 3 and 4 have been corrected accordingly </w:t>
        </w:r>
      </w:ins>
    </w:p>
    <w:p w:rsidR="004E7384" w:rsidRPr="00686784" w:rsidRDefault="004E7384" w:rsidP="004E7384">
      <w:pPr>
        <w:autoSpaceDE w:val="0"/>
        <w:autoSpaceDN w:val="0"/>
        <w:adjustRightInd w:val="0"/>
        <w:spacing w:after="0" w:line="240" w:lineRule="auto"/>
        <w:rPr>
          <w:ins w:id="501" w:author="Per Stålnacke" w:date="2015-02-02T22:58:00Z"/>
          <w:rFonts w:ascii="Arial" w:hAnsi="Arial" w:cs="Arial"/>
          <w:color w:val="000000"/>
          <w:lang w:val="en-GB"/>
        </w:rPr>
      </w:pPr>
    </w:p>
    <w:p w:rsidR="004E7384" w:rsidRPr="00686784" w:rsidRDefault="004E7384" w:rsidP="004E7384">
      <w:pPr>
        <w:pStyle w:val="Default"/>
        <w:rPr>
          <w:ins w:id="502" w:author="Per Stålnacke" w:date="2015-02-02T22:58:00Z"/>
          <w:sz w:val="22"/>
          <w:szCs w:val="22"/>
          <w:lang w:val="en-GB"/>
        </w:rPr>
      </w:pPr>
      <w:ins w:id="503" w:author="Per Stålnacke" w:date="2015-02-02T22:58:00Z">
        <w:r w:rsidRPr="00686784">
          <w:rPr>
            <w:sz w:val="22"/>
            <w:szCs w:val="22"/>
            <w:lang w:val="en-GB"/>
          </w:rPr>
          <w:t>Given the confusion we have modified formulas 3 and 4 and replaced it with:</w:t>
        </w:r>
      </w:ins>
    </w:p>
    <w:p w:rsidR="004E7384" w:rsidRPr="00686784" w:rsidRDefault="004E7384" w:rsidP="004E7384">
      <w:pPr>
        <w:spacing w:before="120" w:after="0" w:line="480" w:lineRule="auto"/>
        <w:jc w:val="center"/>
        <w:rPr>
          <w:ins w:id="504" w:author="Per Stålnacke" w:date="2015-02-02T22:58:00Z"/>
          <w:rFonts w:ascii="Arial" w:eastAsia="Calibri" w:hAnsi="Arial" w:cs="Arial"/>
          <w:i/>
          <w:spacing w:val="-3"/>
          <w:lang w:val="en-GB"/>
        </w:rPr>
      </w:pPr>
      <w:ins w:id="505" w:author="Per Stålnacke" w:date="2015-02-02T22:58:00Z">
        <w:r w:rsidRPr="00686784">
          <w:rPr>
            <w:rFonts w:ascii="Arial" w:eastAsia="Times New Roman" w:hAnsi="Arial" w:cs="Arial"/>
            <w:color w:val="000000"/>
            <w:spacing w:val="-3"/>
            <w:position w:val="-34"/>
            <w:lang w:val="en-GB"/>
          </w:rPr>
          <w:object w:dxaOrig="3100" w:dyaOrig="720">
            <v:shape id="_x0000_i1045" type="#_x0000_t75" style="width:153.75pt;height:36.75pt" o:ole="" fillcolor="window">
              <v:imagedata r:id="rId18" o:title=""/>
            </v:shape>
            <o:OLEObject Type="Embed" ProgID="Equation.3" ShapeID="_x0000_i1045" DrawAspect="Content" ObjectID="_1484423188" r:id="rId27"/>
          </w:object>
        </w:r>
        <w:r w:rsidRPr="00686784">
          <w:rPr>
            <w:rFonts w:ascii="Arial" w:eastAsia="Times New Roman" w:hAnsi="Arial" w:cs="Arial"/>
            <w:color w:val="000000"/>
            <w:spacing w:val="-3"/>
            <w:lang w:val="en-GB"/>
          </w:rPr>
          <w:t xml:space="preserve">* </w:t>
        </w:r>
        <w:r w:rsidRPr="00686784">
          <w:rPr>
            <w:rFonts w:ascii="Arial" w:hAnsi="Arial" w:cs="Arial"/>
            <w:position w:val="-60"/>
          </w:rPr>
          <w:object w:dxaOrig="2079" w:dyaOrig="980">
            <v:shape id="_x0000_i1046" type="#_x0000_t75" style="width:104.25pt;height:48.75pt" o:ole="">
              <v:imagedata r:id="rId12" o:title=""/>
            </v:shape>
            <o:OLEObject Type="Embed" ProgID="Equation.3" ShapeID="_x0000_i1046" DrawAspect="Content" ObjectID="_1484423189" r:id="rId28"/>
          </w:object>
        </w:r>
        <w:r w:rsidRPr="00686784">
          <w:rPr>
            <w:rFonts w:ascii="Arial" w:eastAsia="Calibri" w:hAnsi="Arial" w:cs="Arial"/>
            <w:i/>
            <w:spacing w:val="-3"/>
            <w:lang w:val="en-GB"/>
          </w:rPr>
          <w:t xml:space="preserve">  </w:t>
        </w:r>
        <w:proofErr w:type="spellStart"/>
        <w:r w:rsidRPr="00686784">
          <w:rPr>
            <w:rFonts w:ascii="Arial" w:eastAsia="Calibri" w:hAnsi="Arial" w:cs="Arial"/>
            <w:i/>
            <w:spacing w:val="-3"/>
            <w:lang w:val="en-GB"/>
          </w:rPr>
          <w:t>i</w:t>
        </w:r>
        <w:proofErr w:type="spellEnd"/>
        <w:r w:rsidRPr="00686784">
          <w:rPr>
            <w:rFonts w:ascii="Arial" w:eastAsia="Calibri" w:hAnsi="Arial" w:cs="Arial"/>
            <w:i/>
            <w:spacing w:val="-3"/>
            <w:lang w:val="en-GB"/>
          </w:rPr>
          <w:t xml:space="preserve"> = 1</w:t>
        </w:r>
        <w:proofErr w:type="gramStart"/>
        <w:r w:rsidRPr="00686784">
          <w:rPr>
            <w:rFonts w:ascii="Arial" w:eastAsia="Calibri" w:hAnsi="Arial" w:cs="Arial"/>
            <w:i/>
            <w:spacing w:val="-3"/>
            <w:lang w:val="en-GB"/>
          </w:rPr>
          <w:t>,2</w:t>
        </w:r>
        <w:proofErr w:type="gramEnd"/>
        <w:r w:rsidRPr="00686784">
          <w:rPr>
            <w:rFonts w:ascii="Arial" w:eastAsia="Calibri" w:hAnsi="Arial" w:cs="Arial"/>
            <w:i/>
            <w:spacing w:val="-3"/>
            <w:lang w:val="en-GB"/>
          </w:rPr>
          <w:t>,...,n</w:t>
        </w:r>
        <w:r w:rsidRPr="00686784">
          <w:rPr>
            <w:rFonts w:ascii="Arial" w:eastAsia="Calibri" w:hAnsi="Arial" w:cs="Arial"/>
            <w:i/>
            <w:spacing w:val="-3"/>
            <w:lang w:val="en-GB"/>
          </w:rPr>
          <w:tab/>
        </w:r>
        <w:r w:rsidRPr="00686784">
          <w:rPr>
            <w:rFonts w:ascii="Arial" w:eastAsia="Calibri" w:hAnsi="Arial" w:cs="Arial"/>
            <w:spacing w:val="-3"/>
            <w:lang w:val="en-GB"/>
          </w:rPr>
          <w:t>(3)</w:t>
        </w:r>
      </w:ins>
    </w:p>
    <w:p w:rsidR="004E7384" w:rsidRPr="00686784" w:rsidRDefault="004E7384" w:rsidP="004E7384">
      <w:pPr>
        <w:autoSpaceDE w:val="0"/>
        <w:autoSpaceDN w:val="0"/>
        <w:adjustRightInd w:val="0"/>
        <w:spacing w:after="0" w:line="240" w:lineRule="auto"/>
        <w:rPr>
          <w:ins w:id="506" w:author="Per Stålnacke" w:date="2015-02-02T22:58:00Z"/>
          <w:rFonts w:ascii="Arial" w:hAnsi="Arial" w:cs="Arial"/>
          <w:color w:val="000000"/>
          <w:lang w:val="en-GB"/>
        </w:rPr>
      </w:pPr>
      <w:ins w:id="507" w:author="Per Stålnacke" w:date="2015-02-02T22:58:00Z">
        <w:r w:rsidRPr="00686784">
          <w:rPr>
            <w:rFonts w:ascii="Arial" w:hAnsi="Arial" w:cs="Arial"/>
            <w:color w:val="000000"/>
            <w:lang w:val="en-GB"/>
          </w:rPr>
          <w:t xml:space="preserve">A sentence that better explains this is included. The </w:t>
        </w:r>
        <w:proofErr w:type="gramStart"/>
        <w:r w:rsidRPr="00686784">
          <w:rPr>
            <w:rFonts w:ascii="Arial" w:hAnsi="Arial" w:cs="Arial"/>
            <w:color w:val="000000"/>
            <w:lang w:val="en-GB"/>
          </w:rPr>
          <w:t>reference to Hesse et al have</w:t>
        </w:r>
        <w:proofErr w:type="gramEnd"/>
        <w:r w:rsidRPr="00686784">
          <w:rPr>
            <w:rFonts w:ascii="Arial" w:hAnsi="Arial" w:cs="Arial"/>
            <w:color w:val="000000"/>
            <w:lang w:val="en-GB"/>
          </w:rPr>
          <w:t xml:space="preserve"> been included. Thanks for that reference.   </w:t>
        </w:r>
      </w:ins>
    </w:p>
    <w:p w:rsidR="004E7384" w:rsidRPr="00191269" w:rsidRDefault="004E7384" w:rsidP="004E7384">
      <w:pPr>
        <w:autoSpaceDE w:val="0"/>
        <w:autoSpaceDN w:val="0"/>
        <w:adjustRightInd w:val="0"/>
        <w:spacing w:after="0" w:line="240" w:lineRule="auto"/>
        <w:rPr>
          <w:ins w:id="508" w:author="Per Stålnacke" w:date="2015-02-02T22:58:00Z"/>
          <w:rFonts w:ascii="Calibri" w:hAnsi="Calibri" w:cs="Calibri"/>
          <w:color w:val="000000"/>
          <w:lang w:val="en-GB"/>
        </w:rPr>
      </w:pPr>
    </w:p>
    <w:p w:rsidR="004E7384" w:rsidRPr="0015721B" w:rsidRDefault="004E7384" w:rsidP="004E7384">
      <w:pPr>
        <w:autoSpaceDE w:val="0"/>
        <w:autoSpaceDN w:val="0"/>
        <w:adjustRightInd w:val="0"/>
        <w:spacing w:after="0" w:line="240" w:lineRule="auto"/>
        <w:rPr>
          <w:ins w:id="509" w:author="Per Stålnacke" w:date="2015-02-02T22:58:00Z"/>
          <w:rFonts w:ascii="Calibri" w:hAnsi="Calibri" w:cs="Calibri"/>
          <w:color w:val="FF0000"/>
          <w:lang w:val="en-GB"/>
        </w:rPr>
      </w:pPr>
      <w:ins w:id="510" w:author="Per Stålnacke" w:date="2015-02-02T22:58:00Z">
        <w:r w:rsidRPr="0015721B">
          <w:rPr>
            <w:rFonts w:ascii="Calibri" w:hAnsi="Calibri" w:cs="Calibri"/>
            <w:color w:val="FF0000"/>
            <w:lang w:val="en-GB"/>
          </w:rPr>
          <w:t xml:space="preserve">d) The risk of </w:t>
        </w:r>
        <w:proofErr w:type="spellStart"/>
        <w:r w:rsidRPr="0015721B">
          <w:rPr>
            <w:rFonts w:ascii="Calibri" w:hAnsi="Calibri" w:cs="Calibri"/>
            <w:color w:val="FF0000"/>
            <w:lang w:val="en-GB"/>
          </w:rPr>
          <w:t>overfitting</w:t>
        </w:r>
        <w:proofErr w:type="spellEnd"/>
        <w:r w:rsidRPr="0015721B">
          <w:rPr>
            <w:rFonts w:ascii="Calibri" w:hAnsi="Calibri" w:cs="Calibri"/>
            <w:color w:val="FF0000"/>
            <w:lang w:val="en-GB"/>
          </w:rPr>
          <w:t>/</w:t>
        </w:r>
        <w:proofErr w:type="spellStart"/>
        <w:r w:rsidRPr="0015721B">
          <w:rPr>
            <w:rFonts w:ascii="Calibri" w:hAnsi="Calibri" w:cs="Calibri"/>
            <w:color w:val="FF0000"/>
            <w:lang w:val="en-GB"/>
          </w:rPr>
          <w:t>overparametrisation</w:t>
        </w:r>
        <w:proofErr w:type="spellEnd"/>
        <w:r w:rsidRPr="0015721B">
          <w:rPr>
            <w:rFonts w:ascii="Calibri" w:hAnsi="Calibri" w:cs="Calibri"/>
            <w:color w:val="FF0000"/>
            <w:lang w:val="en-GB"/>
          </w:rPr>
          <w:t xml:space="preserve"> is mentioned and given as reason that retention parameters are the same for all source categories. Is this reasonable and can be motivated? How? How do you control for </w:t>
        </w:r>
        <w:proofErr w:type="spellStart"/>
        <w:r w:rsidRPr="0015721B">
          <w:rPr>
            <w:rFonts w:ascii="Calibri" w:hAnsi="Calibri" w:cs="Calibri"/>
            <w:color w:val="FF0000"/>
            <w:lang w:val="en-GB"/>
          </w:rPr>
          <w:t>overfitting</w:t>
        </w:r>
        <w:proofErr w:type="spellEnd"/>
        <w:r w:rsidRPr="0015721B">
          <w:rPr>
            <w:rFonts w:ascii="Calibri" w:hAnsi="Calibri" w:cs="Calibri"/>
            <w:color w:val="FF0000"/>
            <w:lang w:val="en-GB"/>
          </w:rPr>
          <w:t xml:space="preserve"> in this model, is it by only allowing a few parameters to vary or do you control it? Would any kind of cross-validation help to avoid </w:t>
        </w:r>
        <w:proofErr w:type="spellStart"/>
        <w:r w:rsidRPr="0015721B">
          <w:rPr>
            <w:rFonts w:ascii="Calibri" w:hAnsi="Calibri" w:cs="Calibri"/>
            <w:color w:val="FF0000"/>
            <w:lang w:val="en-GB"/>
          </w:rPr>
          <w:t>overfitting</w:t>
        </w:r>
        <w:proofErr w:type="spellEnd"/>
        <w:r w:rsidRPr="0015721B">
          <w:rPr>
            <w:rFonts w:ascii="Calibri" w:hAnsi="Calibri" w:cs="Calibri"/>
            <w:color w:val="FF0000"/>
            <w:lang w:val="en-GB"/>
          </w:rPr>
          <w:t xml:space="preserve">? </w:t>
        </w:r>
      </w:ins>
    </w:p>
    <w:p w:rsidR="004E7384" w:rsidRDefault="004E7384" w:rsidP="004E7384">
      <w:pPr>
        <w:autoSpaceDE w:val="0"/>
        <w:autoSpaceDN w:val="0"/>
        <w:adjustRightInd w:val="0"/>
        <w:spacing w:after="0" w:line="240" w:lineRule="auto"/>
        <w:rPr>
          <w:ins w:id="511" w:author="Per Stålnacke" w:date="2015-02-02T22:58:00Z"/>
          <w:rFonts w:ascii="Calibri" w:hAnsi="Calibri" w:cs="Calibri"/>
          <w:color w:val="000000"/>
          <w:lang w:val="en-GB"/>
        </w:rPr>
      </w:pPr>
    </w:p>
    <w:p w:rsidR="004E7384" w:rsidRPr="00686784" w:rsidRDefault="004E7384" w:rsidP="004E7384">
      <w:pPr>
        <w:autoSpaceDE w:val="0"/>
        <w:autoSpaceDN w:val="0"/>
        <w:adjustRightInd w:val="0"/>
        <w:spacing w:after="0" w:line="240" w:lineRule="auto"/>
        <w:rPr>
          <w:ins w:id="512" w:author="Per Stålnacke" w:date="2015-02-02T22:58:00Z"/>
          <w:rFonts w:ascii="Arial" w:hAnsi="Arial" w:cs="Arial"/>
          <w:color w:val="000000"/>
          <w:lang w:val="en-GB"/>
        </w:rPr>
      </w:pPr>
      <w:ins w:id="513" w:author="Per Stålnacke" w:date="2015-02-02T22:58:00Z">
        <w:r w:rsidRPr="00686784">
          <w:rPr>
            <w:rFonts w:ascii="Arial" w:hAnsi="Arial" w:cs="Arial"/>
            <w:color w:val="000000"/>
            <w:lang w:val="en-GB"/>
          </w:rPr>
          <w:t xml:space="preserve">ANSWER: We have the removed the sentence on </w:t>
        </w:r>
        <w:proofErr w:type="spellStart"/>
        <w:r w:rsidRPr="00686784">
          <w:rPr>
            <w:rFonts w:ascii="Arial" w:hAnsi="Arial" w:cs="Arial"/>
            <w:color w:val="000000"/>
            <w:lang w:val="en-GB"/>
          </w:rPr>
          <w:t>ovefitting</w:t>
        </w:r>
        <w:proofErr w:type="spellEnd"/>
        <w:r w:rsidRPr="00686784">
          <w:rPr>
            <w:rFonts w:ascii="Arial" w:hAnsi="Arial" w:cs="Arial"/>
            <w:color w:val="000000"/>
            <w:lang w:val="en-GB"/>
          </w:rPr>
          <w:t>/</w:t>
        </w:r>
        <w:proofErr w:type="spellStart"/>
        <w:r w:rsidRPr="00686784">
          <w:rPr>
            <w:rFonts w:ascii="Arial" w:hAnsi="Arial" w:cs="Arial"/>
            <w:color w:val="000000"/>
            <w:lang w:val="en-GB"/>
          </w:rPr>
          <w:t>overparametrisation</w:t>
        </w:r>
        <w:proofErr w:type="spellEnd"/>
        <w:r w:rsidRPr="00686784">
          <w:rPr>
            <w:rFonts w:ascii="Arial" w:hAnsi="Arial" w:cs="Arial"/>
            <w:color w:val="000000"/>
            <w:lang w:val="en-GB"/>
          </w:rPr>
          <w:t xml:space="preserve">. In total, 9 parameters were fitted on the 88 observations. </w:t>
        </w:r>
        <w:r w:rsidRPr="00177444">
          <w:rPr>
            <w:rFonts w:ascii="Arial" w:hAnsi="Arial" w:cs="Arial"/>
            <w:color w:val="000000"/>
            <w:lang w:val="en-GB"/>
          </w:rPr>
          <w:t>Parameter estimates displayed reasonable stability; little change occurred in the values of the most statistically significant model coefficients when additional variables were added in exploratory regressions.</w:t>
        </w:r>
        <w:r w:rsidRPr="00686784">
          <w:rPr>
            <w:rFonts w:ascii="Arial" w:hAnsi="Arial" w:cs="Arial"/>
            <w:color w:val="000000"/>
            <w:lang w:val="en-GB"/>
          </w:rPr>
          <w:t xml:space="preserve"> Moreover, the diffuse source </w:t>
        </w:r>
        <w:proofErr w:type="spellStart"/>
        <w:r w:rsidRPr="00686784">
          <w:rPr>
            <w:rFonts w:ascii="Arial" w:hAnsi="Arial" w:cs="Arial"/>
            <w:color w:val="000000"/>
            <w:lang w:val="en-GB"/>
          </w:rPr>
          <w:t>coeffcients</w:t>
        </w:r>
        <w:proofErr w:type="spellEnd"/>
        <w:r w:rsidRPr="00686784">
          <w:rPr>
            <w:rFonts w:ascii="Arial" w:hAnsi="Arial" w:cs="Arial"/>
            <w:color w:val="000000"/>
            <w:lang w:val="en-GB"/>
          </w:rPr>
          <w:t xml:space="preserve"> (thetas) where all realistic in its value which is further explained in the revised m/s. We thus regard the issue with </w:t>
        </w:r>
        <w:proofErr w:type="spellStart"/>
        <w:r w:rsidRPr="00686784">
          <w:rPr>
            <w:rFonts w:ascii="Arial" w:hAnsi="Arial" w:cs="Arial"/>
            <w:color w:val="000000"/>
            <w:lang w:val="en-GB"/>
          </w:rPr>
          <w:t>overfitting</w:t>
        </w:r>
        <w:proofErr w:type="spellEnd"/>
        <w:r w:rsidRPr="00686784">
          <w:rPr>
            <w:rFonts w:ascii="Arial" w:hAnsi="Arial" w:cs="Arial"/>
            <w:color w:val="000000"/>
            <w:lang w:val="en-GB"/>
          </w:rPr>
          <w:t>/</w:t>
        </w:r>
        <w:proofErr w:type="spellStart"/>
        <w:r w:rsidRPr="00686784">
          <w:rPr>
            <w:rFonts w:ascii="Arial" w:hAnsi="Arial" w:cs="Arial"/>
            <w:color w:val="000000"/>
            <w:lang w:val="en-GB"/>
          </w:rPr>
          <w:t>overparametrisation</w:t>
        </w:r>
        <w:proofErr w:type="spellEnd"/>
        <w:r w:rsidRPr="00686784">
          <w:rPr>
            <w:rFonts w:ascii="Arial" w:hAnsi="Arial" w:cs="Arial"/>
            <w:color w:val="000000"/>
            <w:lang w:val="en-GB"/>
          </w:rPr>
          <w:t xml:space="preserve"> as less likely. </w:t>
        </w:r>
      </w:ins>
    </w:p>
    <w:p w:rsidR="004E7384" w:rsidRPr="00191269" w:rsidRDefault="004E7384" w:rsidP="004E7384">
      <w:pPr>
        <w:autoSpaceDE w:val="0"/>
        <w:autoSpaceDN w:val="0"/>
        <w:adjustRightInd w:val="0"/>
        <w:spacing w:after="0" w:line="240" w:lineRule="auto"/>
        <w:rPr>
          <w:ins w:id="514" w:author="Per Stålnacke" w:date="2015-02-02T22:58: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515" w:author="Per Stålnacke" w:date="2015-02-02T22:58:00Z"/>
          <w:rFonts w:ascii="Calibri" w:hAnsi="Calibri" w:cs="Calibri"/>
          <w:color w:val="FF0000"/>
          <w:lang w:val="en-GB"/>
        </w:rPr>
      </w:pPr>
      <w:ins w:id="516" w:author="Per Stålnacke" w:date="2015-02-02T22:58:00Z">
        <w:r w:rsidRPr="004F3A6C">
          <w:rPr>
            <w:rFonts w:ascii="Calibri" w:hAnsi="Calibri" w:cs="Calibri"/>
            <w:color w:val="FF0000"/>
            <w:lang w:val="en-GB"/>
          </w:rPr>
          <w:t>e) In page 10837 line 9 you talk about the total N retention that is estimated. Does this regard fitting R*</w:t>
        </w:r>
        <w:proofErr w:type="spellStart"/>
        <w:r w:rsidRPr="004F3A6C">
          <w:rPr>
            <w:rFonts w:ascii="Calibri" w:hAnsi="Calibri" w:cs="Calibri"/>
            <w:color w:val="FF0000"/>
            <w:lang w:val="en-GB"/>
          </w:rPr>
          <w:t>Si+R</w:t>
        </w:r>
        <w:proofErr w:type="spellEnd"/>
        <w:r w:rsidRPr="004F3A6C">
          <w:rPr>
            <w:rFonts w:ascii="Calibri" w:hAnsi="Calibri" w:cs="Calibri"/>
            <w:color w:val="FF0000"/>
            <w:lang w:val="en-GB"/>
          </w:rPr>
          <w:t xml:space="preserve">*Pi+ R*Di, related to equation 1? When you do fitting on different groups, are parameter </w:t>
        </w:r>
        <w:r w:rsidRPr="004F3A6C">
          <w:rPr>
            <w:rFonts w:ascii="Calibri" w:hAnsi="Calibri" w:cs="Calibri"/>
            <w:color w:val="FF0000"/>
            <w:lang w:val="en-GB"/>
          </w:rPr>
          <w:lastRenderedPageBreak/>
          <w:t xml:space="preserve">estimated individually for a group? If 10 </w:t>
        </w:r>
        <w:proofErr w:type="spellStart"/>
        <w:proofErr w:type="gramStart"/>
        <w:r w:rsidRPr="004F3A6C">
          <w:rPr>
            <w:rFonts w:ascii="Calibri" w:hAnsi="Calibri" w:cs="Calibri"/>
            <w:color w:val="FF0000"/>
            <w:lang w:val="en-GB"/>
          </w:rPr>
          <w:t>danish</w:t>
        </w:r>
        <w:proofErr w:type="spellEnd"/>
        <w:proofErr w:type="gramEnd"/>
        <w:r w:rsidRPr="004F3A6C">
          <w:rPr>
            <w:rFonts w:ascii="Calibri" w:hAnsi="Calibri" w:cs="Calibri"/>
            <w:color w:val="FF0000"/>
            <w:lang w:val="en-GB"/>
          </w:rPr>
          <w:t xml:space="preserve"> </w:t>
        </w:r>
        <w:proofErr w:type="spellStart"/>
        <w:r w:rsidRPr="004F3A6C">
          <w:rPr>
            <w:rFonts w:ascii="Calibri" w:hAnsi="Calibri" w:cs="Calibri"/>
            <w:color w:val="FF0000"/>
            <w:lang w:val="en-GB"/>
          </w:rPr>
          <w:t>subbasins</w:t>
        </w:r>
        <w:proofErr w:type="spellEnd"/>
        <w:r w:rsidRPr="004F3A6C">
          <w:rPr>
            <w:rFonts w:ascii="Calibri" w:hAnsi="Calibri" w:cs="Calibri"/>
            <w:color w:val="FF0000"/>
            <w:lang w:val="en-GB"/>
          </w:rPr>
          <w:t xml:space="preserve"> form one group, how many parameters do you estimated from those, is it 4 (3 theta and 1 lambda) or more? Are estimates for thetas and lambda very different for the groups of basins? Parameter estimates should be given, at least as example. </w:t>
        </w:r>
      </w:ins>
    </w:p>
    <w:p w:rsidR="004E7384" w:rsidRDefault="004E7384" w:rsidP="004E7384">
      <w:pPr>
        <w:autoSpaceDE w:val="0"/>
        <w:autoSpaceDN w:val="0"/>
        <w:adjustRightInd w:val="0"/>
        <w:spacing w:after="0" w:line="240" w:lineRule="auto"/>
        <w:rPr>
          <w:ins w:id="517" w:author="Per Stålnacke" w:date="2015-02-02T22:58:00Z"/>
          <w:rFonts w:ascii="Calibri" w:hAnsi="Calibri" w:cs="Calibri"/>
          <w:color w:val="000000"/>
          <w:lang w:val="en-GB"/>
        </w:rPr>
      </w:pPr>
    </w:p>
    <w:p w:rsidR="004E7384" w:rsidRPr="00686784" w:rsidRDefault="004E7384" w:rsidP="004E7384">
      <w:pPr>
        <w:autoSpaceDE w:val="0"/>
        <w:autoSpaceDN w:val="0"/>
        <w:adjustRightInd w:val="0"/>
        <w:spacing w:after="0" w:line="240" w:lineRule="auto"/>
        <w:rPr>
          <w:ins w:id="518" w:author="Per Stålnacke" w:date="2015-02-02T22:58:00Z"/>
          <w:rFonts w:ascii="Arial" w:hAnsi="Arial" w:cs="Arial"/>
          <w:color w:val="000000"/>
          <w:lang w:val="en-GB"/>
        </w:rPr>
      </w:pPr>
      <w:ins w:id="519" w:author="Per Stålnacke" w:date="2015-02-02T22:58:00Z">
        <w:r w:rsidRPr="00686784">
          <w:rPr>
            <w:rFonts w:ascii="Arial" w:hAnsi="Arial" w:cs="Arial"/>
            <w:color w:val="000000"/>
            <w:lang w:val="en-GB"/>
          </w:rPr>
          <w:t xml:space="preserve">ANSWER: We have now better explained how the total retention is estimated and how this is related to Eq1. The question on the grouping parameter/variable is explained under answer f) below. The parameter estimates is given in Table 1 and we have in addition included the thetas and </w:t>
        </w:r>
        <w:proofErr w:type="spellStart"/>
        <w:r w:rsidRPr="00686784">
          <w:rPr>
            <w:rFonts w:ascii="Arial" w:hAnsi="Arial" w:cs="Arial"/>
            <w:color w:val="000000"/>
            <w:lang w:val="en-GB"/>
          </w:rPr>
          <w:t>lamda</w:t>
        </w:r>
        <w:proofErr w:type="spellEnd"/>
        <w:r w:rsidRPr="00686784">
          <w:rPr>
            <w:rFonts w:ascii="Arial" w:hAnsi="Arial" w:cs="Arial"/>
            <w:color w:val="000000"/>
            <w:lang w:val="en-GB"/>
          </w:rPr>
          <w:t xml:space="preserve"> into the table heading for clarification and better references to the formulas given in Material and Methods </w:t>
        </w:r>
      </w:ins>
    </w:p>
    <w:p w:rsidR="004E7384" w:rsidRPr="00191269" w:rsidRDefault="004E7384" w:rsidP="004E7384">
      <w:pPr>
        <w:autoSpaceDE w:val="0"/>
        <w:autoSpaceDN w:val="0"/>
        <w:adjustRightInd w:val="0"/>
        <w:spacing w:after="0" w:line="240" w:lineRule="auto"/>
        <w:rPr>
          <w:ins w:id="520" w:author="Per Stålnacke" w:date="2015-02-02T22:58: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521" w:author="Per Stålnacke" w:date="2015-02-02T22:58:00Z"/>
          <w:rFonts w:ascii="Calibri" w:hAnsi="Calibri" w:cs="Calibri"/>
          <w:color w:val="FF0000"/>
          <w:lang w:val="en-GB"/>
        </w:rPr>
      </w:pPr>
      <w:ins w:id="522" w:author="Per Stålnacke" w:date="2015-02-02T22:58:00Z">
        <w:r w:rsidRPr="004F3A6C">
          <w:rPr>
            <w:rFonts w:ascii="Calibri" w:hAnsi="Calibri" w:cs="Calibri"/>
            <w:color w:val="FF0000"/>
            <w:lang w:val="en-GB"/>
          </w:rPr>
          <w:t xml:space="preserve">f) If </w:t>
        </w:r>
        <w:proofErr w:type="gramStart"/>
        <w:r w:rsidRPr="004F3A6C">
          <w:rPr>
            <w:rFonts w:ascii="Calibri" w:hAnsi="Calibri" w:cs="Calibri"/>
            <w:color w:val="FF0000"/>
            <w:lang w:val="en-GB"/>
          </w:rPr>
          <w:t>groupings of basins is</w:t>
        </w:r>
        <w:proofErr w:type="gramEnd"/>
        <w:r w:rsidRPr="004F3A6C">
          <w:rPr>
            <w:rFonts w:ascii="Calibri" w:hAnsi="Calibri" w:cs="Calibri"/>
            <w:color w:val="FF0000"/>
            <w:lang w:val="en-GB"/>
          </w:rPr>
          <w:t xml:space="preserve"> made due to geographical location or similarities, would not that suggest dependence/correlation between the basins and influence p-values (with the concept of statistical inference based on independent observations). The error term in (1) does not indicate that dependencies are taken into account. Can p-values be trusted? </w:t>
        </w:r>
      </w:ins>
    </w:p>
    <w:p w:rsidR="004E7384" w:rsidRPr="00870BF2" w:rsidRDefault="004E7384" w:rsidP="004E7384">
      <w:pPr>
        <w:autoSpaceDE w:val="0"/>
        <w:autoSpaceDN w:val="0"/>
        <w:adjustRightInd w:val="0"/>
        <w:spacing w:after="0" w:line="240" w:lineRule="auto"/>
        <w:rPr>
          <w:ins w:id="523" w:author="Per Stålnacke" w:date="2015-02-02T22:58:00Z"/>
          <w:rFonts w:ascii="Calibri" w:hAnsi="Calibri" w:cs="Calibri"/>
          <w:color w:val="000000"/>
          <w:lang w:val="en-GB"/>
        </w:rPr>
      </w:pPr>
    </w:p>
    <w:p w:rsidR="004E7384" w:rsidRDefault="004E7384" w:rsidP="004E7384">
      <w:pPr>
        <w:autoSpaceDE w:val="0"/>
        <w:autoSpaceDN w:val="0"/>
        <w:adjustRightInd w:val="0"/>
        <w:spacing w:after="0" w:line="240" w:lineRule="auto"/>
        <w:rPr>
          <w:ins w:id="524" w:author="Per Stålnacke" w:date="2015-02-02T22:58:00Z"/>
          <w:rFonts w:ascii="Arial" w:hAnsi="Arial" w:cs="Arial"/>
          <w:color w:val="000000"/>
          <w:lang w:val="en-GB"/>
        </w:rPr>
      </w:pPr>
      <w:ins w:id="525" w:author="Per Stålnacke" w:date="2015-02-02T22:58:00Z">
        <w:r w:rsidRPr="00686784">
          <w:rPr>
            <w:rFonts w:ascii="Arial" w:hAnsi="Arial" w:cs="Arial"/>
            <w:color w:val="000000"/>
            <w:lang w:val="en-GB"/>
          </w:rPr>
          <w:t xml:space="preserve">ANSWER: This is a misunderstanding. The basins are not merged. Instead we during the modelling found that some basins deviated from the general relationship and most of these basins were in fact located geographically in the same geographical region. To the end, we identified 3 such ‘groups’ of basins (lower part of table 1). This will not by any means affect the independency criteria in this kind of statistical modelling. Instead we were with this ‘grouping’ able to differentiate </w:t>
        </w:r>
        <w:proofErr w:type="spellStart"/>
        <w:r w:rsidRPr="00686784">
          <w:rPr>
            <w:rFonts w:ascii="Arial" w:hAnsi="Arial" w:cs="Arial"/>
            <w:color w:val="000000"/>
            <w:lang w:val="en-GB"/>
          </w:rPr>
          <w:t>eg</w:t>
        </w:r>
        <w:proofErr w:type="spellEnd"/>
        <w:r w:rsidRPr="00686784">
          <w:rPr>
            <w:rFonts w:ascii="Arial" w:hAnsi="Arial" w:cs="Arial"/>
            <w:color w:val="000000"/>
            <w:lang w:val="en-GB"/>
          </w:rPr>
          <w:t xml:space="preserve"> the diffuse emission coefficients. For example, it is known that basins in Denmark and southern Sweden (due to more intensive agriculture</w:t>
        </w:r>
        <w:proofErr w:type="gramStart"/>
        <w:r w:rsidRPr="00686784">
          <w:rPr>
            <w:rFonts w:ascii="Arial" w:hAnsi="Arial" w:cs="Arial"/>
            <w:color w:val="000000"/>
            <w:lang w:val="en-GB"/>
          </w:rPr>
          <w:t>)  differ</w:t>
        </w:r>
        <w:proofErr w:type="gramEnd"/>
        <w:r w:rsidRPr="00686784">
          <w:rPr>
            <w:rFonts w:ascii="Arial" w:hAnsi="Arial" w:cs="Arial"/>
            <w:color w:val="000000"/>
            <w:lang w:val="en-GB"/>
          </w:rPr>
          <w:t xml:space="preserve"> from the ones on northern Finland and Sweden. The procedure applied can be seen as introducing a dummy variable in normal multiple </w:t>
        </w:r>
        <w:proofErr w:type="gramStart"/>
        <w:r w:rsidRPr="00686784">
          <w:rPr>
            <w:rFonts w:ascii="Arial" w:hAnsi="Arial" w:cs="Arial"/>
            <w:color w:val="000000"/>
            <w:lang w:val="en-GB"/>
          </w:rPr>
          <w:t>regression</w:t>
        </w:r>
        <w:proofErr w:type="gramEnd"/>
        <w:r>
          <w:rPr>
            <w:rFonts w:ascii="Arial" w:hAnsi="Arial" w:cs="Arial"/>
            <w:color w:val="000000"/>
            <w:lang w:val="en-GB"/>
          </w:rPr>
          <w:t>.</w:t>
        </w:r>
      </w:ins>
    </w:p>
    <w:p w:rsidR="004E7384" w:rsidRPr="00686784" w:rsidRDefault="004E7384" w:rsidP="004E7384">
      <w:pPr>
        <w:autoSpaceDE w:val="0"/>
        <w:autoSpaceDN w:val="0"/>
        <w:adjustRightInd w:val="0"/>
        <w:spacing w:after="0" w:line="240" w:lineRule="auto"/>
        <w:rPr>
          <w:ins w:id="526" w:author="Per Stålnacke" w:date="2015-02-02T22:58:00Z"/>
          <w:rFonts w:ascii="Arial" w:hAnsi="Arial" w:cs="Arial"/>
          <w:color w:val="000000"/>
          <w:lang w:val="en-GB"/>
        </w:rPr>
      </w:pPr>
      <w:ins w:id="527" w:author="Per Stålnacke" w:date="2015-02-02T22:58:00Z">
        <w:r w:rsidRPr="00686784">
          <w:rPr>
            <w:rFonts w:ascii="Arial" w:hAnsi="Arial" w:cs="Arial"/>
            <w:color w:val="000000"/>
            <w:lang w:val="en-GB"/>
          </w:rPr>
          <w:t xml:space="preserve">   </w:t>
        </w:r>
      </w:ins>
    </w:p>
    <w:p w:rsidR="004E7384" w:rsidRPr="004F3A6C" w:rsidRDefault="004E7384" w:rsidP="004E7384">
      <w:pPr>
        <w:autoSpaceDE w:val="0"/>
        <w:autoSpaceDN w:val="0"/>
        <w:adjustRightInd w:val="0"/>
        <w:spacing w:after="0" w:line="240" w:lineRule="auto"/>
        <w:rPr>
          <w:ins w:id="528" w:author="Per Stålnacke" w:date="2015-02-02T22:58:00Z"/>
          <w:rFonts w:ascii="Calibri" w:hAnsi="Calibri" w:cs="Calibri"/>
          <w:color w:val="FF0000"/>
          <w:lang w:val="en-GB"/>
        </w:rPr>
      </w:pPr>
      <w:ins w:id="529" w:author="Per Stålnacke" w:date="2015-02-02T22:58:00Z">
        <w:r w:rsidRPr="004F3A6C">
          <w:rPr>
            <w:rFonts w:ascii="Calibri" w:hAnsi="Calibri" w:cs="Calibri"/>
            <w:color w:val="FF0000"/>
            <w:lang w:val="en-GB"/>
          </w:rPr>
          <w:t xml:space="preserve">g) In the results unit-area specific loads are discussed. As the model is designed to predict N load rather than unit-area loads: was this expected? Could the model be adjusted if unit-area loads are interesting? Could this be a result of </w:t>
        </w:r>
        <w:proofErr w:type="spellStart"/>
        <w:r w:rsidRPr="004F3A6C">
          <w:rPr>
            <w:rFonts w:ascii="Calibri" w:hAnsi="Calibri" w:cs="Calibri"/>
            <w:color w:val="FF0000"/>
            <w:lang w:val="en-GB"/>
          </w:rPr>
          <w:t>overfitting</w:t>
        </w:r>
        <w:proofErr w:type="spellEnd"/>
        <w:r w:rsidRPr="004F3A6C">
          <w:rPr>
            <w:rFonts w:ascii="Calibri" w:hAnsi="Calibri" w:cs="Calibri"/>
            <w:color w:val="FF0000"/>
            <w:lang w:val="en-GB"/>
          </w:rPr>
          <w:t xml:space="preserve"> in the original model? </w:t>
        </w:r>
      </w:ins>
    </w:p>
    <w:p w:rsidR="004E7384" w:rsidRDefault="004E7384" w:rsidP="004E7384">
      <w:pPr>
        <w:autoSpaceDE w:val="0"/>
        <w:autoSpaceDN w:val="0"/>
        <w:adjustRightInd w:val="0"/>
        <w:spacing w:after="0" w:line="240" w:lineRule="auto"/>
        <w:rPr>
          <w:ins w:id="530" w:author="Per Stålnacke" w:date="2015-02-02T22:58:00Z"/>
          <w:rFonts w:ascii="Calibri" w:hAnsi="Calibri" w:cs="Calibri"/>
          <w:color w:val="000000"/>
          <w:lang w:val="en-GB"/>
        </w:rPr>
      </w:pPr>
    </w:p>
    <w:p w:rsidR="004E7384" w:rsidRPr="00686784" w:rsidRDefault="004E7384" w:rsidP="004E7384">
      <w:pPr>
        <w:autoSpaceDE w:val="0"/>
        <w:autoSpaceDN w:val="0"/>
        <w:adjustRightInd w:val="0"/>
        <w:spacing w:after="0" w:line="240" w:lineRule="auto"/>
        <w:rPr>
          <w:ins w:id="531" w:author="Per Stålnacke" w:date="2015-02-02T22:58:00Z"/>
          <w:rFonts w:ascii="Arial" w:hAnsi="Arial" w:cs="Arial"/>
          <w:color w:val="000000"/>
          <w:lang w:val="en-GB"/>
        </w:rPr>
      </w:pPr>
      <w:ins w:id="532" w:author="Per Stålnacke" w:date="2015-02-02T22:58:00Z">
        <w:r w:rsidRPr="00686784">
          <w:rPr>
            <w:rFonts w:ascii="Arial" w:hAnsi="Arial" w:cs="Arial"/>
            <w:color w:val="000000"/>
            <w:lang w:val="en-GB"/>
          </w:rPr>
          <w:t xml:space="preserve">ANSWER: The model was fitted to river loads given in kg. We wanted to show-case the model results also as unit-area loads since this give higher credibility to the results and analysis. Principally, the model is generic and can also be applied with any dependent variable.   </w:t>
        </w:r>
      </w:ins>
    </w:p>
    <w:p w:rsidR="004E7384" w:rsidRPr="00191269" w:rsidRDefault="004E7384" w:rsidP="004E7384">
      <w:pPr>
        <w:autoSpaceDE w:val="0"/>
        <w:autoSpaceDN w:val="0"/>
        <w:adjustRightInd w:val="0"/>
        <w:spacing w:after="0" w:line="240" w:lineRule="auto"/>
        <w:rPr>
          <w:ins w:id="533" w:author="Per Stålnacke" w:date="2015-02-02T22:58:00Z"/>
          <w:rFonts w:ascii="Calibri" w:hAnsi="Calibri" w:cs="Calibri"/>
          <w:color w:val="000000"/>
          <w:lang w:val="en-GB"/>
        </w:rPr>
      </w:pPr>
    </w:p>
    <w:p w:rsidR="004E7384" w:rsidRPr="0015721B" w:rsidRDefault="004E7384" w:rsidP="004E7384">
      <w:pPr>
        <w:autoSpaceDE w:val="0"/>
        <w:autoSpaceDN w:val="0"/>
        <w:adjustRightInd w:val="0"/>
        <w:spacing w:after="0" w:line="240" w:lineRule="auto"/>
        <w:rPr>
          <w:ins w:id="534" w:author="Per Stålnacke" w:date="2015-02-02T22:58:00Z"/>
          <w:rFonts w:ascii="Calibri" w:hAnsi="Calibri" w:cs="Calibri"/>
          <w:color w:val="FF0000"/>
          <w:lang w:val="en-GB"/>
        </w:rPr>
      </w:pPr>
      <w:ins w:id="535" w:author="Per Stålnacke" w:date="2015-02-02T22:58:00Z">
        <w:r w:rsidRPr="0015721B">
          <w:rPr>
            <w:rFonts w:ascii="Calibri" w:hAnsi="Calibri" w:cs="Calibri"/>
            <w:color w:val="FF0000"/>
            <w:lang w:val="en-GB"/>
          </w:rPr>
          <w:t xml:space="preserve">h) In figure 4 the relationship between estimated retention and total drainage area are given. In these figures it seems that drainage area has no influence on retention in %, whereas lake area (%) has a clear nonlinear relationship. How do these curves related to equations 3 and 4? Probably the equations and estimated parameter lambda are used to compute the estimated retention, i.e. the curves should reflect the relation in 3 and 4. Is this true? The line shown in the plot ‘retention and lake area’, why is it plotted there? How is it related to the model? Since this line does not fit well, does this indicate that the model does not fit well? </w:t>
        </w:r>
      </w:ins>
    </w:p>
    <w:p w:rsidR="004E7384" w:rsidRDefault="004E7384" w:rsidP="004E7384">
      <w:pPr>
        <w:autoSpaceDE w:val="0"/>
        <w:autoSpaceDN w:val="0"/>
        <w:adjustRightInd w:val="0"/>
        <w:spacing w:after="0" w:line="240" w:lineRule="auto"/>
        <w:rPr>
          <w:ins w:id="536" w:author="Per Stålnacke" w:date="2015-02-02T22:58:00Z"/>
          <w:rFonts w:ascii="Calibri" w:hAnsi="Calibri" w:cs="Calibri"/>
          <w:color w:val="000000"/>
          <w:lang w:val="en-GB"/>
        </w:rPr>
      </w:pPr>
    </w:p>
    <w:p w:rsidR="004E7384" w:rsidRPr="00686784" w:rsidRDefault="004E7384" w:rsidP="004E7384">
      <w:pPr>
        <w:autoSpaceDE w:val="0"/>
        <w:autoSpaceDN w:val="0"/>
        <w:adjustRightInd w:val="0"/>
        <w:spacing w:after="0" w:line="240" w:lineRule="auto"/>
        <w:rPr>
          <w:ins w:id="537" w:author="Per Stålnacke" w:date="2015-02-02T22:58:00Z"/>
          <w:rFonts w:ascii="Arial" w:hAnsi="Arial" w:cs="Arial"/>
          <w:color w:val="000000"/>
          <w:lang w:val="en-GB"/>
        </w:rPr>
      </w:pPr>
      <w:ins w:id="538" w:author="Per Stålnacke" w:date="2015-02-02T22:58:00Z">
        <w:r w:rsidRPr="00686784">
          <w:rPr>
            <w:rFonts w:ascii="Arial" w:hAnsi="Arial" w:cs="Arial"/>
            <w:color w:val="000000"/>
            <w:lang w:val="en-GB"/>
          </w:rPr>
          <w:t xml:space="preserve">ANSWER: We agree that figure 4 can be confusing for the reader. The intention was to illustrate how the estimated retention (in %) is pair-wise correlated to the 2 main variables (lake are and drainage area) included in the retention expression. Apparently there is a strong </w:t>
        </w:r>
        <w:proofErr w:type="spellStart"/>
        <w:r w:rsidRPr="00686784">
          <w:rPr>
            <w:rFonts w:ascii="Arial" w:hAnsi="Arial" w:cs="Arial"/>
            <w:color w:val="000000"/>
            <w:lang w:val="en-GB"/>
          </w:rPr>
          <w:t>curvelinear</w:t>
        </w:r>
        <w:proofErr w:type="spellEnd"/>
        <w:r w:rsidRPr="00686784">
          <w:rPr>
            <w:rFonts w:ascii="Arial" w:hAnsi="Arial" w:cs="Arial"/>
            <w:color w:val="000000"/>
            <w:lang w:val="en-GB"/>
          </w:rPr>
          <w:t xml:space="preserve"> relationship between retention and the lake-share in a drainage basin and that there is a much weaker relationship between the retention and size of drainage basin. A further discussion about the interpretation of this is given in the revised m/s. We have also removed the fitted line in Figure 4 (left </w:t>
        </w:r>
        <w:r>
          <w:rPr>
            <w:rFonts w:ascii="Arial" w:hAnsi="Arial" w:cs="Arial"/>
            <w:color w:val="000000"/>
            <w:lang w:val="en-GB"/>
          </w:rPr>
          <w:t>p</w:t>
        </w:r>
        <w:r w:rsidRPr="00686784">
          <w:rPr>
            <w:rFonts w:ascii="Arial" w:hAnsi="Arial" w:cs="Arial"/>
            <w:color w:val="000000"/>
            <w:lang w:val="en-GB"/>
          </w:rPr>
          <w:t>an</w:t>
        </w:r>
        <w:r>
          <w:rPr>
            <w:rFonts w:ascii="Arial" w:hAnsi="Arial" w:cs="Arial"/>
            <w:color w:val="000000"/>
            <w:lang w:val="en-GB"/>
          </w:rPr>
          <w:t>el</w:t>
        </w:r>
        <w:r w:rsidRPr="00686784">
          <w:rPr>
            <w:rFonts w:ascii="Arial" w:hAnsi="Arial" w:cs="Arial"/>
            <w:color w:val="000000"/>
            <w:lang w:val="en-GB"/>
          </w:rPr>
          <w:t xml:space="preserve">) since it is not connected to the parameter estimation at all.    </w:t>
        </w:r>
      </w:ins>
    </w:p>
    <w:p w:rsidR="004E7384" w:rsidRPr="00191269" w:rsidRDefault="004E7384" w:rsidP="004E7384">
      <w:pPr>
        <w:autoSpaceDE w:val="0"/>
        <w:autoSpaceDN w:val="0"/>
        <w:adjustRightInd w:val="0"/>
        <w:spacing w:after="0" w:line="240" w:lineRule="auto"/>
        <w:rPr>
          <w:ins w:id="539" w:author="Per Stålnacke" w:date="2015-02-02T22:58: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540" w:author="Per Stålnacke" w:date="2015-02-02T22:58:00Z"/>
          <w:rFonts w:ascii="Calibri" w:hAnsi="Calibri" w:cs="Calibri"/>
          <w:color w:val="FF0000"/>
          <w:lang w:val="en-GB"/>
        </w:rPr>
      </w:pPr>
      <w:proofErr w:type="spellStart"/>
      <w:ins w:id="541" w:author="Per Stålnacke" w:date="2015-02-02T22:58:00Z">
        <w:r w:rsidRPr="004F3A6C">
          <w:rPr>
            <w:rFonts w:ascii="Calibri" w:hAnsi="Calibri" w:cs="Calibri"/>
            <w:color w:val="FF0000"/>
            <w:lang w:val="en-GB"/>
          </w:rPr>
          <w:lastRenderedPageBreak/>
          <w:t>i</w:t>
        </w:r>
        <w:proofErr w:type="spellEnd"/>
        <w:r w:rsidRPr="004F3A6C">
          <w:rPr>
            <w:rFonts w:ascii="Calibri" w:hAnsi="Calibri" w:cs="Calibri"/>
            <w:color w:val="FF0000"/>
            <w:lang w:val="en-GB"/>
          </w:rPr>
          <w:t xml:space="preserve">) Also the function fitted to specific load and lake area (%) is strange, why do you use this fitted line instead of an exponential/logarithmic </w:t>
        </w:r>
        <w:proofErr w:type="spellStart"/>
        <w:r w:rsidRPr="004F3A6C">
          <w:rPr>
            <w:rFonts w:ascii="Calibri" w:hAnsi="Calibri" w:cs="Calibri"/>
            <w:color w:val="FF0000"/>
            <w:lang w:val="en-GB"/>
          </w:rPr>
          <w:t>relationsship</w:t>
        </w:r>
        <w:proofErr w:type="spellEnd"/>
        <w:r w:rsidRPr="004F3A6C">
          <w:rPr>
            <w:rFonts w:ascii="Calibri" w:hAnsi="Calibri" w:cs="Calibri"/>
            <w:color w:val="FF0000"/>
            <w:lang w:val="en-GB"/>
          </w:rPr>
          <w:t xml:space="preserve"> or a square-</w:t>
        </w:r>
        <w:proofErr w:type="spellStart"/>
        <w:r w:rsidRPr="004F3A6C">
          <w:rPr>
            <w:rFonts w:ascii="Calibri" w:hAnsi="Calibri" w:cs="Calibri"/>
            <w:color w:val="FF0000"/>
            <w:lang w:val="en-GB"/>
          </w:rPr>
          <w:t>root</w:t>
        </w:r>
        <w:proofErr w:type="spellEnd"/>
        <w:r w:rsidRPr="004F3A6C">
          <w:rPr>
            <w:rFonts w:ascii="Calibri" w:hAnsi="Calibri" w:cs="Calibri"/>
            <w:color w:val="FF0000"/>
            <w:lang w:val="en-GB"/>
          </w:rPr>
          <w:t xml:space="preserve"> relationship. Where does the function come from? How is it motivated? </w:t>
        </w:r>
      </w:ins>
    </w:p>
    <w:p w:rsidR="004E7384" w:rsidRDefault="004E7384" w:rsidP="004E7384">
      <w:pPr>
        <w:autoSpaceDE w:val="0"/>
        <w:autoSpaceDN w:val="0"/>
        <w:adjustRightInd w:val="0"/>
        <w:spacing w:after="0" w:line="240" w:lineRule="auto"/>
        <w:rPr>
          <w:ins w:id="542" w:author="Per Stålnacke" w:date="2015-02-02T22:58:00Z"/>
          <w:rFonts w:ascii="Calibri" w:hAnsi="Calibri" w:cs="Calibri"/>
          <w:color w:val="000000"/>
          <w:lang w:val="en-GB"/>
        </w:rPr>
      </w:pPr>
    </w:p>
    <w:p w:rsidR="004E7384" w:rsidRPr="006F5918" w:rsidRDefault="004E7384" w:rsidP="004E7384">
      <w:pPr>
        <w:autoSpaceDE w:val="0"/>
        <w:autoSpaceDN w:val="0"/>
        <w:adjustRightInd w:val="0"/>
        <w:spacing w:after="0" w:line="240" w:lineRule="auto"/>
        <w:rPr>
          <w:ins w:id="543" w:author="Per Stålnacke" w:date="2015-02-02T22:58:00Z"/>
          <w:rFonts w:ascii="Arial" w:hAnsi="Arial" w:cs="Arial"/>
          <w:color w:val="000000"/>
          <w:lang w:val="en-GB"/>
        </w:rPr>
      </w:pPr>
      <w:proofErr w:type="spellStart"/>
      <w:ins w:id="544" w:author="Per Stålnacke" w:date="2015-02-02T22:58:00Z">
        <w:r w:rsidRPr="006F5918">
          <w:rPr>
            <w:rFonts w:ascii="Arial" w:hAnsi="Arial" w:cs="Arial"/>
            <w:color w:val="000000"/>
            <w:lang w:val="en-GB"/>
          </w:rPr>
          <w:t>ANSWER</w:t>
        </w:r>
        <w:proofErr w:type="gramStart"/>
        <w:r w:rsidRPr="006F5918">
          <w:rPr>
            <w:rFonts w:ascii="Arial" w:hAnsi="Arial" w:cs="Arial"/>
            <w:color w:val="000000"/>
            <w:lang w:val="en-GB"/>
          </w:rPr>
          <w:t>:The</w:t>
        </w:r>
        <w:proofErr w:type="spellEnd"/>
        <w:proofErr w:type="gramEnd"/>
        <w:r w:rsidRPr="006F5918">
          <w:rPr>
            <w:rFonts w:ascii="Arial" w:hAnsi="Arial" w:cs="Arial"/>
            <w:color w:val="000000"/>
            <w:lang w:val="en-GB"/>
          </w:rPr>
          <w:t xml:space="preserve"> figure 5 on area-specific N-loads vs lake area (%) is just given as an illustration on the relationships in the input data and just a support to the retention formula applied. It is given to the reader as an example. We have removed the fitted lines and the regression equations from the figure to avoid confusion.</w:t>
        </w:r>
      </w:ins>
    </w:p>
    <w:p w:rsidR="004E7384" w:rsidRPr="00191269" w:rsidRDefault="004E7384" w:rsidP="004E7384">
      <w:pPr>
        <w:autoSpaceDE w:val="0"/>
        <w:autoSpaceDN w:val="0"/>
        <w:adjustRightInd w:val="0"/>
        <w:spacing w:after="0" w:line="240" w:lineRule="auto"/>
        <w:rPr>
          <w:ins w:id="545" w:author="Per Stålnacke" w:date="2015-02-02T22:58:00Z"/>
          <w:rFonts w:ascii="Calibri" w:hAnsi="Calibri" w:cs="Calibri"/>
          <w:color w:val="000000"/>
          <w:lang w:val="en-GB"/>
        </w:rPr>
      </w:pPr>
    </w:p>
    <w:p w:rsidR="004E7384" w:rsidRPr="004F3A6C" w:rsidRDefault="004E7384" w:rsidP="004E7384">
      <w:pPr>
        <w:autoSpaceDE w:val="0"/>
        <w:autoSpaceDN w:val="0"/>
        <w:adjustRightInd w:val="0"/>
        <w:spacing w:after="0" w:line="240" w:lineRule="auto"/>
        <w:rPr>
          <w:ins w:id="546" w:author="Per Stålnacke" w:date="2015-02-02T22:58:00Z"/>
          <w:rFonts w:ascii="Calibri" w:hAnsi="Calibri" w:cs="Calibri"/>
          <w:color w:val="FF0000"/>
          <w:lang w:val="en-GB"/>
        </w:rPr>
      </w:pPr>
      <w:ins w:id="547" w:author="Per Stålnacke" w:date="2015-02-02T22:58:00Z">
        <w:r w:rsidRPr="004F3A6C">
          <w:rPr>
            <w:rFonts w:ascii="Calibri" w:hAnsi="Calibri" w:cs="Calibri"/>
            <w:color w:val="FF0000"/>
            <w:lang w:val="en-GB"/>
          </w:rPr>
          <w:t xml:space="preserve">Smaller notes </w:t>
        </w:r>
      </w:ins>
    </w:p>
    <w:p w:rsidR="004E7384" w:rsidRPr="004F3A6C" w:rsidRDefault="004E7384" w:rsidP="004E7384">
      <w:pPr>
        <w:rPr>
          <w:ins w:id="548" w:author="Per Stålnacke" w:date="2015-02-02T22:58:00Z"/>
          <w:rFonts w:eastAsia="Times New Roman"/>
          <w:color w:val="FF0000"/>
          <w:sz w:val="20"/>
          <w:szCs w:val="20"/>
          <w:lang w:val="en-GB"/>
        </w:rPr>
      </w:pPr>
      <w:ins w:id="549" w:author="Per Stålnacke" w:date="2015-02-02T22:58:00Z">
        <w:r w:rsidRPr="004F3A6C">
          <w:rPr>
            <w:rFonts w:ascii="Calibri" w:hAnsi="Calibri" w:cs="Calibri"/>
            <w:color w:val="FF0000"/>
            <w:lang w:val="en-GB"/>
          </w:rPr>
          <w:t>Relative differences are used to give equal weights to small and large basins. A motivation why this is a good choice in this context would be appreciated.</w:t>
        </w:r>
      </w:ins>
    </w:p>
    <w:p w:rsidR="004E7384" w:rsidRPr="006F5918" w:rsidRDefault="004E7384" w:rsidP="004E7384">
      <w:pPr>
        <w:rPr>
          <w:ins w:id="550" w:author="Per Stålnacke" w:date="2015-02-02T22:58:00Z"/>
          <w:rFonts w:ascii="Arial" w:eastAsia="Times New Roman" w:hAnsi="Arial" w:cs="Arial"/>
          <w:sz w:val="20"/>
          <w:szCs w:val="20"/>
          <w:lang w:val="en-GB"/>
        </w:rPr>
      </w:pPr>
      <w:ins w:id="551" w:author="Per Stålnacke" w:date="2015-02-02T22:58:00Z">
        <w:r w:rsidRPr="006F5918">
          <w:rPr>
            <w:rFonts w:ascii="Arial" w:eastAsia="Times New Roman" w:hAnsi="Arial" w:cs="Arial"/>
            <w:lang w:val="en-GB"/>
          </w:rPr>
          <w:t>ANSWER: The model as given in formula 1 is based on loads at river mouths. In order to avoid that large basins (large basins will for most cases have more loads than small catchments) will have more effect in the parameter estimates we used the relative differences between observed and fitted loads. This is a standard procedure in many statistical analysis of this kind.</w:t>
        </w:r>
        <w:r w:rsidRPr="006F5918">
          <w:rPr>
            <w:rFonts w:ascii="Arial" w:eastAsia="Times New Roman" w:hAnsi="Arial" w:cs="Arial"/>
            <w:sz w:val="20"/>
            <w:szCs w:val="20"/>
            <w:lang w:val="en-GB"/>
          </w:rPr>
          <w:t xml:space="preserve">  </w:t>
        </w:r>
      </w:ins>
    </w:p>
    <w:p w:rsidR="004E7384" w:rsidRDefault="004E7384" w:rsidP="004E7384">
      <w:pPr>
        <w:autoSpaceDE w:val="0"/>
        <w:autoSpaceDN w:val="0"/>
        <w:adjustRightInd w:val="0"/>
        <w:spacing w:after="0" w:line="240" w:lineRule="auto"/>
        <w:rPr>
          <w:ins w:id="552" w:author="Per Stålnacke" w:date="2015-02-02T22:58:00Z"/>
          <w:rFonts w:ascii="AdvTT5843c571" w:hAnsi="AdvTT5843c571" w:cs="AdvTT5843c571"/>
          <w:sz w:val="20"/>
          <w:szCs w:val="20"/>
          <w:lang w:val="en-GB"/>
        </w:rPr>
      </w:pPr>
    </w:p>
    <w:p w:rsidR="004E7384" w:rsidRDefault="004E7384" w:rsidP="008532D7">
      <w:pPr>
        <w:spacing w:line="480" w:lineRule="auto"/>
        <w:rPr>
          <w:ins w:id="553" w:author="Per Stålnacke" w:date="2015-02-02T22:58:00Z"/>
          <w:rFonts w:ascii="Arial" w:hAnsi="Arial" w:cs="Arial"/>
          <w:b/>
          <w:sz w:val="32"/>
          <w:szCs w:val="32"/>
          <w:lang w:val="en-GB"/>
        </w:rPr>
      </w:pPr>
    </w:p>
    <w:p w:rsidR="004E7384" w:rsidRDefault="004E7384" w:rsidP="008532D7">
      <w:pPr>
        <w:spacing w:line="480" w:lineRule="auto"/>
        <w:rPr>
          <w:ins w:id="554" w:author="Per Stålnacke" w:date="2015-02-02T22:58:00Z"/>
          <w:rFonts w:ascii="Arial" w:hAnsi="Arial" w:cs="Arial"/>
          <w:b/>
          <w:sz w:val="32"/>
          <w:szCs w:val="32"/>
          <w:lang w:val="en-GB"/>
        </w:rPr>
      </w:pPr>
    </w:p>
    <w:p w:rsidR="004E7384" w:rsidRDefault="004E7384" w:rsidP="008532D7">
      <w:pPr>
        <w:spacing w:line="480" w:lineRule="auto"/>
        <w:rPr>
          <w:ins w:id="555" w:author="Per Stålnacke" w:date="2015-02-02T22:58:00Z"/>
          <w:rFonts w:ascii="Arial" w:hAnsi="Arial" w:cs="Arial"/>
          <w:b/>
          <w:sz w:val="32"/>
          <w:szCs w:val="32"/>
          <w:lang w:val="en-GB"/>
        </w:rPr>
      </w:pPr>
    </w:p>
    <w:p w:rsidR="004E7384" w:rsidRDefault="004E7384" w:rsidP="008532D7">
      <w:pPr>
        <w:spacing w:line="480" w:lineRule="auto"/>
        <w:rPr>
          <w:ins w:id="556" w:author="Per Stålnacke" w:date="2015-02-02T22:58:00Z"/>
          <w:rFonts w:ascii="Arial" w:hAnsi="Arial" w:cs="Arial"/>
          <w:b/>
          <w:sz w:val="32"/>
          <w:szCs w:val="32"/>
          <w:lang w:val="en-GB"/>
        </w:rPr>
      </w:pPr>
    </w:p>
    <w:p w:rsidR="004E7384" w:rsidRDefault="004E7384" w:rsidP="008532D7">
      <w:pPr>
        <w:spacing w:line="480" w:lineRule="auto"/>
        <w:rPr>
          <w:ins w:id="557" w:author="Per Stålnacke" w:date="2015-02-02T22:58:00Z"/>
          <w:rFonts w:ascii="Arial" w:hAnsi="Arial" w:cs="Arial"/>
          <w:b/>
          <w:sz w:val="32"/>
          <w:szCs w:val="32"/>
          <w:lang w:val="en-GB"/>
        </w:rPr>
      </w:pPr>
    </w:p>
    <w:p w:rsidR="004E7384" w:rsidRDefault="004E7384" w:rsidP="008532D7">
      <w:pPr>
        <w:spacing w:line="480" w:lineRule="auto"/>
        <w:rPr>
          <w:ins w:id="558" w:author="Per Stålnacke" w:date="2015-02-02T22:58:00Z"/>
          <w:rFonts w:ascii="Arial" w:hAnsi="Arial" w:cs="Arial"/>
          <w:b/>
          <w:sz w:val="32"/>
          <w:szCs w:val="32"/>
          <w:lang w:val="en-GB"/>
        </w:rPr>
      </w:pPr>
    </w:p>
    <w:p w:rsidR="004E7384" w:rsidRDefault="004E7384" w:rsidP="008532D7">
      <w:pPr>
        <w:spacing w:line="480" w:lineRule="auto"/>
        <w:rPr>
          <w:ins w:id="559" w:author="Per Stålnacke" w:date="2015-02-02T22:58:00Z"/>
          <w:rFonts w:ascii="Arial" w:hAnsi="Arial" w:cs="Arial"/>
          <w:b/>
          <w:sz w:val="32"/>
          <w:szCs w:val="32"/>
          <w:lang w:val="en-GB"/>
        </w:rPr>
      </w:pPr>
    </w:p>
    <w:p w:rsidR="004E7384" w:rsidRDefault="004E7384" w:rsidP="008532D7">
      <w:pPr>
        <w:spacing w:line="480" w:lineRule="auto"/>
        <w:rPr>
          <w:ins w:id="560" w:author="Per Stålnacke" w:date="2015-02-02T22:58:00Z"/>
          <w:rFonts w:ascii="Arial" w:hAnsi="Arial" w:cs="Arial"/>
          <w:b/>
          <w:sz w:val="32"/>
          <w:szCs w:val="32"/>
          <w:lang w:val="en-GB"/>
        </w:rPr>
      </w:pPr>
    </w:p>
    <w:p w:rsidR="004E7384" w:rsidRDefault="004E7384" w:rsidP="008532D7">
      <w:pPr>
        <w:spacing w:line="480" w:lineRule="auto"/>
        <w:rPr>
          <w:ins w:id="561" w:author="Per Stålnacke" w:date="2015-02-02T22:58:00Z"/>
          <w:rFonts w:ascii="Arial" w:hAnsi="Arial" w:cs="Arial"/>
          <w:b/>
          <w:sz w:val="32"/>
          <w:szCs w:val="32"/>
          <w:lang w:val="en-GB"/>
        </w:rPr>
      </w:pPr>
    </w:p>
    <w:p w:rsidR="00474AC3" w:rsidRPr="0019476C" w:rsidRDefault="00474AC3" w:rsidP="008532D7">
      <w:pPr>
        <w:spacing w:line="480" w:lineRule="auto"/>
        <w:rPr>
          <w:rFonts w:ascii="Arial" w:hAnsi="Arial" w:cs="Arial"/>
          <w:b/>
          <w:sz w:val="32"/>
          <w:szCs w:val="32"/>
          <w:lang w:val="en-US"/>
        </w:rPr>
      </w:pPr>
      <w:r w:rsidRPr="0019476C">
        <w:rPr>
          <w:rFonts w:ascii="Arial" w:hAnsi="Arial" w:cs="Arial"/>
          <w:b/>
          <w:sz w:val="32"/>
          <w:szCs w:val="32"/>
          <w:lang w:val="en-US"/>
        </w:rPr>
        <w:lastRenderedPageBreak/>
        <w:t>Nitrogen surface water retention in the Baltic Sea drainage basin</w:t>
      </w:r>
    </w:p>
    <w:p w:rsidR="00474AC3" w:rsidRPr="0019476C" w:rsidRDefault="00474AC3" w:rsidP="008532D7">
      <w:pPr>
        <w:spacing w:line="480" w:lineRule="auto"/>
        <w:rPr>
          <w:rFonts w:ascii="Arial" w:hAnsi="Arial" w:cs="Arial"/>
          <w:b/>
          <w:lang w:val="en-US"/>
        </w:rPr>
      </w:pPr>
    </w:p>
    <w:p w:rsidR="00474AC3" w:rsidRPr="004E7384" w:rsidRDefault="00474AC3" w:rsidP="008532D7">
      <w:pPr>
        <w:spacing w:after="60" w:line="480" w:lineRule="auto"/>
        <w:rPr>
          <w:rFonts w:ascii="Arial" w:hAnsi="Arial" w:cs="Arial"/>
          <w:b/>
          <w:sz w:val="24"/>
          <w:szCs w:val="24"/>
          <w:lang w:val="en-US"/>
          <w:rPrChange w:id="562" w:author="Per Stålnacke" w:date="2015-02-02T22:56:00Z">
            <w:rPr>
              <w:rFonts w:ascii="Arial" w:hAnsi="Arial" w:cs="Arial"/>
              <w:b/>
              <w:sz w:val="24"/>
              <w:szCs w:val="24"/>
              <w:lang w:val="sv-SE"/>
            </w:rPr>
          </w:rPrChange>
        </w:rPr>
      </w:pPr>
      <w:proofErr w:type="gramStart"/>
      <w:r w:rsidRPr="004E7384">
        <w:rPr>
          <w:rFonts w:ascii="Arial" w:hAnsi="Arial" w:cs="Arial"/>
          <w:b/>
          <w:sz w:val="24"/>
          <w:szCs w:val="24"/>
          <w:lang w:val="en-US"/>
          <w:rPrChange w:id="563" w:author="Per Stålnacke" w:date="2015-02-02T22:56:00Z">
            <w:rPr>
              <w:rFonts w:ascii="Arial" w:hAnsi="Arial" w:cs="Arial"/>
              <w:b/>
              <w:sz w:val="24"/>
              <w:szCs w:val="24"/>
              <w:lang w:val="sv-SE"/>
            </w:rPr>
          </w:rPrChange>
        </w:rPr>
        <w:t xml:space="preserve">P. Stålnacke </w:t>
      </w:r>
      <w:r w:rsidRPr="004E7384">
        <w:rPr>
          <w:rFonts w:ascii="Arial" w:hAnsi="Arial" w:cs="Arial"/>
          <w:b/>
          <w:sz w:val="24"/>
          <w:szCs w:val="24"/>
          <w:vertAlign w:val="superscript"/>
          <w:lang w:val="en-US"/>
          <w:rPrChange w:id="564" w:author="Per Stålnacke" w:date="2015-02-02T22:56:00Z">
            <w:rPr>
              <w:rFonts w:ascii="Arial" w:hAnsi="Arial" w:cs="Arial"/>
              <w:b/>
              <w:sz w:val="24"/>
              <w:szCs w:val="24"/>
              <w:vertAlign w:val="superscript"/>
              <w:lang w:val="sv-SE"/>
            </w:rPr>
          </w:rPrChange>
        </w:rPr>
        <w:t>1</w:t>
      </w:r>
      <w:r w:rsidRPr="004E7384">
        <w:rPr>
          <w:rFonts w:ascii="Arial" w:hAnsi="Arial" w:cs="Arial"/>
          <w:b/>
          <w:sz w:val="24"/>
          <w:szCs w:val="24"/>
          <w:lang w:val="en-US"/>
          <w:rPrChange w:id="565" w:author="Per Stålnacke" w:date="2015-02-02T22:56:00Z">
            <w:rPr>
              <w:rFonts w:ascii="Arial" w:hAnsi="Arial" w:cs="Arial"/>
              <w:b/>
              <w:sz w:val="24"/>
              <w:szCs w:val="24"/>
              <w:lang w:val="sv-SE"/>
            </w:rPr>
          </w:rPrChange>
        </w:rPr>
        <w:t xml:space="preserve">, A. Pengerud </w:t>
      </w:r>
      <w:r w:rsidRPr="004E7384">
        <w:rPr>
          <w:rFonts w:ascii="Arial" w:hAnsi="Arial" w:cs="Arial"/>
          <w:b/>
          <w:sz w:val="24"/>
          <w:szCs w:val="24"/>
          <w:vertAlign w:val="superscript"/>
          <w:lang w:val="en-US"/>
          <w:rPrChange w:id="566" w:author="Per Stålnacke" w:date="2015-02-02T22:56:00Z">
            <w:rPr>
              <w:rFonts w:ascii="Arial" w:hAnsi="Arial" w:cs="Arial"/>
              <w:b/>
              <w:sz w:val="24"/>
              <w:szCs w:val="24"/>
              <w:vertAlign w:val="superscript"/>
              <w:lang w:val="sv-SE"/>
            </w:rPr>
          </w:rPrChange>
        </w:rPr>
        <w:t>1</w:t>
      </w:r>
      <w:r w:rsidRPr="004E7384">
        <w:rPr>
          <w:rFonts w:ascii="Arial" w:hAnsi="Arial" w:cs="Arial"/>
          <w:b/>
          <w:sz w:val="24"/>
          <w:szCs w:val="24"/>
          <w:lang w:val="en-US"/>
          <w:rPrChange w:id="567" w:author="Per Stålnacke" w:date="2015-02-02T22:56:00Z">
            <w:rPr>
              <w:rFonts w:ascii="Arial" w:hAnsi="Arial" w:cs="Arial"/>
              <w:b/>
              <w:sz w:val="24"/>
              <w:szCs w:val="24"/>
              <w:lang w:val="sv-SE"/>
            </w:rPr>
          </w:rPrChange>
        </w:rPr>
        <w:t xml:space="preserve">, A. Vassiljev </w:t>
      </w:r>
      <w:r w:rsidRPr="004E7384">
        <w:rPr>
          <w:rFonts w:ascii="Arial" w:hAnsi="Arial" w:cs="Arial"/>
          <w:b/>
          <w:sz w:val="24"/>
          <w:szCs w:val="24"/>
          <w:vertAlign w:val="superscript"/>
          <w:lang w:val="en-US"/>
          <w:rPrChange w:id="568" w:author="Per Stålnacke" w:date="2015-02-02T22:56:00Z">
            <w:rPr>
              <w:rFonts w:ascii="Arial" w:hAnsi="Arial" w:cs="Arial"/>
              <w:b/>
              <w:sz w:val="24"/>
              <w:szCs w:val="24"/>
              <w:vertAlign w:val="superscript"/>
              <w:lang w:val="sv-SE"/>
            </w:rPr>
          </w:rPrChange>
        </w:rPr>
        <w:t>2</w:t>
      </w:r>
      <w:r w:rsidRPr="004E7384">
        <w:rPr>
          <w:rFonts w:ascii="Arial" w:hAnsi="Arial" w:cs="Arial"/>
          <w:b/>
          <w:sz w:val="24"/>
          <w:szCs w:val="24"/>
          <w:lang w:val="en-US"/>
          <w:rPrChange w:id="569" w:author="Per Stålnacke" w:date="2015-02-02T22:56:00Z">
            <w:rPr>
              <w:rFonts w:ascii="Arial" w:hAnsi="Arial" w:cs="Arial"/>
              <w:b/>
              <w:sz w:val="24"/>
              <w:szCs w:val="24"/>
              <w:lang w:val="sv-SE"/>
            </w:rPr>
          </w:rPrChange>
        </w:rPr>
        <w:t xml:space="preserve">, E. Smedberg </w:t>
      </w:r>
      <w:r w:rsidRPr="004E7384">
        <w:rPr>
          <w:rFonts w:ascii="Arial" w:hAnsi="Arial" w:cs="Arial"/>
          <w:b/>
          <w:sz w:val="24"/>
          <w:szCs w:val="24"/>
          <w:vertAlign w:val="superscript"/>
          <w:lang w:val="en-US"/>
          <w:rPrChange w:id="570" w:author="Per Stålnacke" w:date="2015-02-02T22:56:00Z">
            <w:rPr>
              <w:rFonts w:ascii="Arial" w:hAnsi="Arial" w:cs="Arial"/>
              <w:b/>
              <w:sz w:val="24"/>
              <w:szCs w:val="24"/>
              <w:vertAlign w:val="superscript"/>
              <w:lang w:val="sv-SE"/>
            </w:rPr>
          </w:rPrChange>
        </w:rPr>
        <w:t>3</w:t>
      </w:r>
      <w:r w:rsidRPr="004E7384">
        <w:rPr>
          <w:rFonts w:ascii="Arial" w:hAnsi="Arial" w:cs="Arial"/>
          <w:b/>
          <w:sz w:val="24"/>
          <w:szCs w:val="24"/>
          <w:lang w:val="en-US"/>
          <w:rPrChange w:id="571" w:author="Per Stålnacke" w:date="2015-02-02T22:56:00Z">
            <w:rPr>
              <w:rFonts w:ascii="Arial" w:hAnsi="Arial" w:cs="Arial"/>
              <w:b/>
              <w:sz w:val="24"/>
              <w:szCs w:val="24"/>
              <w:lang w:val="sv-SE"/>
            </w:rPr>
          </w:rPrChange>
        </w:rPr>
        <w:t>, C.-M.</w:t>
      </w:r>
      <w:proofErr w:type="gramEnd"/>
      <w:r w:rsidRPr="004E7384">
        <w:rPr>
          <w:rFonts w:ascii="Arial" w:hAnsi="Arial" w:cs="Arial"/>
          <w:b/>
          <w:sz w:val="24"/>
          <w:szCs w:val="24"/>
          <w:lang w:val="en-US"/>
          <w:rPrChange w:id="572" w:author="Per Stålnacke" w:date="2015-02-02T22:56:00Z">
            <w:rPr>
              <w:rFonts w:ascii="Arial" w:hAnsi="Arial" w:cs="Arial"/>
              <w:b/>
              <w:sz w:val="24"/>
              <w:szCs w:val="24"/>
              <w:lang w:val="sv-SE"/>
            </w:rPr>
          </w:rPrChange>
        </w:rPr>
        <w:t xml:space="preserve"> Mörth</w:t>
      </w:r>
      <w:r w:rsidR="008E53D0" w:rsidRPr="004E7384">
        <w:rPr>
          <w:rFonts w:ascii="Arial" w:hAnsi="Arial" w:cs="Arial"/>
          <w:b/>
          <w:sz w:val="24"/>
          <w:szCs w:val="24"/>
          <w:vertAlign w:val="superscript"/>
          <w:lang w:val="en-US"/>
          <w:rPrChange w:id="573" w:author="Per Stålnacke" w:date="2015-02-02T22:56:00Z">
            <w:rPr>
              <w:rFonts w:ascii="Arial" w:hAnsi="Arial" w:cs="Arial"/>
              <w:b/>
              <w:sz w:val="24"/>
              <w:szCs w:val="24"/>
              <w:vertAlign w:val="superscript"/>
              <w:lang w:val="sv-SE"/>
            </w:rPr>
          </w:rPrChange>
        </w:rPr>
        <w:t>3</w:t>
      </w:r>
      <w:r w:rsidRPr="004E7384">
        <w:rPr>
          <w:rFonts w:ascii="Arial" w:hAnsi="Arial" w:cs="Arial"/>
          <w:b/>
          <w:sz w:val="24"/>
          <w:szCs w:val="24"/>
          <w:lang w:val="en-US"/>
          <w:rPrChange w:id="574" w:author="Per Stålnacke" w:date="2015-02-02T22:56:00Z">
            <w:rPr>
              <w:rFonts w:ascii="Arial" w:hAnsi="Arial" w:cs="Arial"/>
              <w:b/>
              <w:sz w:val="24"/>
              <w:szCs w:val="24"/>
              <w:lang w:val="sv-SE"/>
            </w:rPr>
          </w:rPrChange>
        </w:rPr>
        <w:t>, H. E. Hägg</w:t>
      </w:r>
      <w:r w:rsidR="008E53D0" w:rsidRPr="004E7384">
        <w:rPr>
          <w:rFonts w:ascii="Arial" w:hAnsi="Arial" w:cs="Arial"/>
          <w:b/>
          <w:sz w:val="24"/>
          <w:szCs w:val="24"/>
          <w:vertAlign w:val="superscript"/>
          <w:lang w:val="en-US"/>
          <w:rPrChange w:id="575" w:author="Per Stålnacke" w:date="2015-02-02T22:56:00Z">
            <w:rPr>
              <w:rFonts w:ascii="Arial" w:hAnsi="Arial" w:cs="Arial"/>
              <w:b/>
              <w:sz w:val="24"/>
              <w:szCs w:val="24"/>
              <w:vertAlign w:val="superscript"/>
              <w:lang w:val="sv-SE"/>
            </w:rPr>
          </w:rPrChange>
        </w:rPr>
        <w:t>3</w:t>
      </w:r>
      <w:r w:rsidRPr="004E7384">
        <w:rPr>
          <w:rFonts w:ascii="Arial" w:hAnsi="Arial" w:cs="Arial"/>
          <w:b/>
          <w:sz w:val="24"/>
          <w:szCs w:val="24"/>
          <w:lang w:val="en-US"/>
          <w:rPrChange w:id="576" w:author="Per Stålnacke" w:date="2015-02-02T22:56:00Z">
            <w:rPr>
              <w:rFonts w:ascii="Arial" w:hAnsi="Arial" w:cs="Arial"/>
              <w:b/>
              <w:sz w:val="24"/>
              <w:szCs w:val="24"/>
              <w:lang w:val="sv-SE"/>
            </w:rPr>
          </w:rPrChange>
        </w:rPr>
        <w:t>, C. Humborg</w:t>
      </w:r>
      <w:r w:rsidR="008E53D0" w:rsidRPr="004E7384">
        <w:rPr>
          <w:rFonts w:ascii="Arial" w:hAnsi="Arial" w:cs="Arial"/>
          <w:b/>
          <w:sz w:val="24"/>
          <w:szCs w:val="24"/>
          <w:vertAlign w:val="superscript"/>
          <w:lang w:val="en-US"/>
          <w:rPrChange w:id="577" w:author="Per Stålnacke" w:date="2015-02-02T22:56:00Z">
            <w:rPr>
              <w:rFonts w:ascii="Arial" w:hAnsi="Arial" w:cs="Arial"/>
              <w:b/>
              <w:sz w:val="24"/>
              <w:szCs w:val="24"/>
              <w:vertAlign w:val="superscript"/>
              <w:lang w:val="sv-SE"/>
            </w:rPr>
          </w:rPrChange>
        </w:rPr>
        <w:t>3</w:t>
      </w:r>
      <w:r w:rsidRPr="004E7384">
        <w:rPr>
          <w:rFonts w:ascii="Arial" w:hAnsi="Arial" w:cs="Arial"/>
          <w:b/>
          <w:sz w:val="24"/>
          <w:szCs w:val="24"/>
          <w:lang w:val="en-US"/>
          <w:rPrChange w:id="578" w:author="Per Stålnacke" w:date="2015-02-02T22:56:00Z">
            <w:rPr>
              <w:rFonts w:ascii="Arial" w:hAnsi="Arial" w:cs="Arial"/>
              <w:b/>
              <w:sz w:val="24"/>
              <w:szCs w:val="24"/>
              <w:lang w:val="sv-SE"/>
            </w:rPr>
          </w:rPrChange>
        </w:rPr>
        <w:t xml:space="preserve"> and H. E. Andersen</w:t>
      </w:r>
      <w:r w:rsidR="008E53D0" w:rsidRPr="004E7384">
        <w:rPr>
          <w:rFonts w:ascii="Arial" w:hAnsi="Arial" w:cs="Arial"/>
          <w:b/>
          <w:sz w:val="24"/>
          <w:szCs w:val="24"/>
          <w:vertAlign w:val="superscript"/>
          <w:lang w:val="en-US"/>
          <w:rPrChange w:id="579" w:author="Per Stålnacke" w:date="2015-02-02T22:56:00Z">
            <w:rPr>
              <w:rFonts w:ascii="Arial" w:hAnsi="Arial" w:cs="Arial"/>
              <w:b/>
              <w:sz w:val="24"/>
              <w:szCs w:val="24"/>
              <w:vertAlign w:val="superscript"/>
              <w:lang w:val="sv-SE"/>
            </w:rPr>
          </w:rPrChange>
        </w:rPr>
        <w:t>4</w:t>
      </w:r>
    </w:p>
    <w:p w:rsidR="00474AC3" w:rsidRPr="004E7384" w:rsidRDefault="00474AC3" w:rsidP="008532D7">
      <w:pPr>
        <w:spacing w:line="480" w:lineRule="auto"/>
        <w:rPr>
          <w:rFonts w:ascii="Arial" w:hAnsi="Arial" w:cs="Arial"/>
          <w:b/>
          <w:lang w:val="en-US"/>
          <w:rPrChange w:id="580" w:author="Per Stålnacke" w:date="2015-02-02T22:56:00Z">
            <w:rPr>
              <w:rFonts w:ascii="Arial" w:hAnsi="Arial" w:cs="Arial"/>
              <w:b/>
              <w:lang w:val="sv-SE"/>
            </w:rPr>
          </w:rPrChange>
        </w:rPr>
      </w:pPr>
    </w:p>
    <w:p w:rsidR="00474AC3" w:rsidRPr="0019476C" w:rsidRDefault="00474AC3" w:rsidP="008532D7">
      <w:pPr>
        <w:spacing w:line="480" w:lineRule="auto"/>
        <w:rPr>
          <w:rFonts w:cs="Times New Roman"/>
          <w:sz w:val="24"/>
          <w:szCs w:val="24"/>
          <w:lang w:val="en-US"/>
        </w:rPr>
      </w:pPr>
      <w:r w:rsidRPr="0019476C">
        <w:rPr>
          <w:rFonts w:cs="Times New Roman"/>
          <w:sz w:val="24"/>
          <w:szCs w:val="24"/>
          <w:lang w:val="en-US"/>
        </w:rPr>
        <w:t>[1]</w:t>
      </w:r>
      <w:r w:rsidRPr="0019476C">
        <w:rPr>
          <w:rFonts w:cs="Times New Roman"/>
          <w:sz w:val="24"/>
          <w:szCs w:val="24"/>
          <w:vertAlign w:val="superscript"/>
          <w:lang w:val="en-US"/>
        </w:rPr>
        <w:t xml:space="preserve"> </w:t>
      </w:r>
      <w:proofErr w:type="spellStart"/>
      <w:r w:rsidRPr="0019476C">
        <w:rPr>
          <w:rFonts w:cs="Times New Roman"/>
          <w:sz w:val="24"/>
          <w:szCs w:val="24"/>
          <w:lang w:val="en-US"/>
        </w:rPr>
        <w:t>Bioforsk</w:t>
      </w:r>
      <w:proofErr w:type="spellEnd"/>
      <w:r w:rsidRPr="0019476C">
        <w:rPr>
          <w:rFonts w:cs="Times New Roman"/>
          <w:sz w:val="24"/>
          <w:szCs w:val="24"/>
          <w:lang w:val="en-US"/>
        </w:rPr>
        <w:t xml:space="preserve"> - Norwegian Institute for Agricultural and Environmental Research, Fr. A. </w:t>
      </w:r>
      <w:proofErr w:type="gramStart"/>
      <w:r w:rsidRPr="0019476C">
        <w:rPr>
          <w:rFonts w:cs="Times New Roman"/>
          <w:sz w:val="24"/>
          <w:szCs w:val="24"/>
          <w:lang w:val="en-US"/>
        </w:rPr>
        <w:t>Dahls</w:t>
      </w:r>
      <w:proofErr w:type="gramEnd"/>
      <w:r w:rsidRPr="0019476C">
        <w:rPr>
          <w:rFonts w:cs="Times New Roman"/>
          <w:sz w:val="24"/>
          <w:szCs w:val="24"/>
          <w:lang w:val="en-US"/>
        </w:rPr>
        <w:t xml:space="preserve"> </w:t>
      </w:r>
      <w:proofErr w:type="spellStart"/>
      <w:r w:rsidRPr="0019476C">
        <w:rPr>
          <w:rFonts w:cs="Times New Roman"/>
          <w:sz w:val="24"/>
          <w:szCs w:val="24"/>
          <w:lang w:val="en-US"/>
        </w:rPr>
        <w:t>vei</w:t>
      </w:r>
      <w:proofErr w:type="spellEnd"/>
      <w:r w:rsidRPr="0019476C">
        <w:rPr>
          <w:rFonts w:cs="Times New Roman"/>
          <w:sz w:val="24"/>
          <w:szCs w:val="24"/>
          <w:lang w:val="en-US"/>
        </w:rPr>
        <w:t xml:space="preserve"> 20, NO-1430 </w:t>
      </w:r>
      <w:proofErr w:type="spellStart"/>
      <w:r w:rsidRPr="0019476C">
        <w:rPr>
          <w:rFonts w:cs="Times New Roman"/>
          <w:sz w:val="24"/>
          <w:szCs w:val="24"/>
          <w:lang w:val="en-US"/>
        </w:rPr>
        <w:t>Ås</w:t>
      </w:r>
      <w:proofErr w:type="spellEnd"/>
      <w:r w:rsidRPr="0019476C">
        <w:rPr>
          <w:rFonts w:cs="Times New Roman"/>
          <w:sz w:val="24"/>
          <w:szCs w:val="24"/>
          <w:lang w:val="en-US"/>
        </w:rPr>
        <w:t>, N</w:t>
      </w:r>
      <w:r w:rsidR="008532D7">
        <w:rPr>
          <w:rFonts w:cs="Times New Roman"/>
          <w:sz w:val="24"/>
          <w:szCs w:val="24"/>
          <w:lang w:val="en-US"/>
        </w:rPr>
        <w:t>orway</w:t>
      </w:r>
      <w:r w:rsidRPr="0019476C">
        <w:rPr>
          <w:rFonts w:cs="Times New Roman"/>
          <w:sz w:val="24"/>
          <w:szCs w:val="24"/>
          <w:lang w:val="en-US"/>
        </w:rPr>
        <w:t>.</w:t>
      </w:r>
      <w:r w:rsidR="008532D7">
        <w:rPr>
          <w:rFonts w:cs="Times New Roman"/>
          <w:sz w:val="24"/>
          <w:szCs w:val="24"/>
          <w:lang w:val="en-US"/>
        </w:rPr>
        <w:t xml:space="preserve"> </w:t>
      </w:r>
      <w:r w:rsidR="008532D7" w:rsidRPr="008532D7">
        <w:rPr>
          <w:rFonts w:cs="Times New Roman"/>
          <w:sz w:val="24"/>
          <w:szCs w:val="24"/>
          <w:lang w:val="en-US"/>
        </w:rPr>
        <w:t>per.stalnacke@bioforsk.no</w:t>
      </w:r>
      <w:r w:rsidR="008532D7">
        <w:rPr>
          <w:rFonts w:cs="Times New Roman"/>
          <w:sz w:val="24"/>
          <w:szCs w:val="24"/>
          <w:lang w:val="en-US"/>
        </w:rPr>
        <w:t>, annelene.pengerud@bioforsk.no</w:t>
      </w:r>
    </w:p>
    <w:p w:rsidR="00474AC3" w:rsidRDefault="00474AC3" w:rsidP="008532D7">
      <w:pPr>
        <w:spacing w:line="480" w:lineRule="auto"/>
        <w:rPr>
          <w:rFonts w:cs="Times New Roman"/>
          <w:sz w:val="24"/>
          <w:szCs w:val="24"/>
          <w:lang w:val="en-US"/>
        </w:rPr>
      </w:pPr>
      <w:r w:rsidRPr="0019476C">
        <w:rPr>
          <w:rFonts w:cs="Times New Roman"/>
          <w:sz w:val="24"/>
          <w:szCs w:val="24"/>
          <w:lang w:val="en-US"/>
        </w:rPr>
        <w:t xml:space="preserve">[2] </w:t>
      </w:r>
      <w:r w:rsidR="00E54A2B" w:rsidRPr="00E54A2B">
        <w:rPr>
          <w:rFonts w:cs="Times New Roman"/>
          <w:sz w:val="24"/>
          <w:szCs w:val="24"/>
          <w:lang w:val="en-US"/>
        </w:rPr>
        <w:t xml:space="preserve">Tallinn University of Technology, </w:t>
      </w:r>
      <w:proofErr w:type="spellStart"/>
      <w:r w:rsidR="00E54A2B" w:rsidRPr="00E54A2B">
        <w:rPr>
          <w:rFonts w:cs="Times New Roman"/>
          <w:sz w:val="24"/>
          <w:szCs w:val="24"/>
          <w:lang w:val="en-US"/>
        </w:rPr>
        <w:t>Ehitajate</w:t>
      </w:r>
      <w:proofErr w:type="spellEnd"/>
      <w:r w:rsidR="00E54A2B" w:rsidRPr="00E54A2B">
        <w:rPr>
          <w:rFonts w:cs="Times New Roman"/>
          <w:sz w:val="24"/>
          <w:szCs w:val="24"/>
          <w:lang w:val="en-US"/>
        </w:rPr>
        <w:t xml:space="preserve"> tee 5, Tallinn 19086, Estonia</w:t>
      </w:r>
      <w:r w:rsidR="00E54A2B">
        <w:rPr>
          <w:rFonts w:cs="Times New Roman"/>
          <w:sz w:val="24"/>
          <w:szCs w:val="24"/>
          <w:lang w:val="en-US"/>
        </w:rPr>
        <w:t xml:space="preserve">. </w:t>
      </w:r>
      <w:r w:rsidR="00E54A2B" w:rsidRPr="00E54A2B">
        <w:rPr>
          <w:rFonts w:cs="Times New Roman"/>
          <w:sz w:val="24"/>
          <w:szCs w:val="24"/>
          <w:lang w:val="en-US"/>
        </w:rPr>
        <w:t>avasil@staff.ttu.ee</w:t>
      </w:r>
    </w:p>
    <w:p w:rsidR="000B445E" w:rsidRDefault="00474AC3" w:rsidP="00284F84">
      <w:pPr>
        <w:spacing w:line="480" w:lineRule="auto"/>
        <w:rPr>
          <w:ins w:id="581" w:author="Per Stålnacke" w:date="2014-12-20T19:44:00Z"/>
          <w:lang w:val="en-GB"/>
        </w:rPr>
      </w:pPr>
      <w:r>
        <w:rPr>
          <w:rFonts w:cs="Times New Roman"/>
          <w:sz w:val="24"/>
          <w:szCs w:val="24"/>
          <w:lang w:val="en-US"/>
        </w:rPr>
        <w:t>[3]</w:t>
      </w:r>
      <w:r w:rsidR="00284F84" w:rsidRPr="00284F84">
        <w:rPr>
          <w:lang w:val="en-GB"/>
        </w:rPr>
        <w:t xml:space="preserve"> </w:t>
      </w:r>
      <w:ins w:id="582" w:author="Per Stålnacke" w:date="2014-12-20T19:43:00Z">
        <w:r w:rsidR="000B445E" w:rsidRPr="000B445E">
          <w:rPr>
            <w:lang w:val="en-GB"/>
          </w:rPr>
          <w:t>Baltic Sea Centre, Stockholm University, 106 91 Stockholm, Sweden</w:t>
        </w:r>
      </w:ins>
      <w:del w:id="583" w:author="Per Stålnacke" w:date="2014-12-20T19:43:00Z">
        <w:r w:rsidR="00284F84" w:rsidRPr="00284F84" w:rsidDel="000B445E">
          <w:rPr>
            <w:rFonts w:cs="Times New Roman"/>
            <w:sz w:val="24"/>
            <w:szCs w:val="24"/>
            <w:lang w:val="en-US"/>
          </w:rPr>
          <w:delText>Department of Applied Environmental Science and Baltic</w:delText>
        </w:r>
        <w:r w:rsidR="00284F84" w:rsidDel="000B445E">
          <w:rPr>
            <w:rFonts w:cs="Times New Roman"/>
            <w:sz w:val="24"/>
            <w:szCs w:val="24"/>
            <w:lang w:val="en-US"/>
          </w:rPr>
          <w:delText xml:space="preserve"> </w:delText>
        </w:r>
        <w:r w:rsidR="00284F84" w:rsidRPr="00284F84" w:rsidDel="000B445E">
          <w:rPr>
            <w:rFonts w:cs="Times New Roman"/>
            <w:sz w:val="24"/>
            <w:szCs w:val="24"/>
            <w:lang w:val="en-US"/>
          </w:rPr>
          <w:delText>Nest Institute, Stockholm Univer</w:delText>
        </w:r>
      </w:del>
      <w:del w:id="584" w:author="Per Stålnacke" w:date="2014-12-20T19:44:00Z">
        <w:r w:rsidR="00284F84" w:rsidRPr="00284F84" w:rsidDel="000B445E">
          <w:rPr>
            <w:rFonts w:cs="Times New Roman"/>
            <w:sz w:val="24"/>
            <w:szCs w:val="24"/>
            <w:lang w:val="en-US"/>
          </w:rPr>
          <w:delText>sity, 106 91 Stockholm, Sweden.</w:delText>
        </w:r>
        <w:r w:rsidR="00284F84" w:rsidRPr="00284F84" w:rsidDel="000B445E">
          <w:rPr>
            <w:lang w:val="en-GB"/>
          </w:rPr>
          <w:delText xml:space="preserve"> </w:delText>
        </w:r>
      </w:del>
    </w:p>
    <w:p w:rsidR="00474AC3" w:rsidRDefault="00284F84" w:rsidP="00284F84">
      <w:pPr>
        <w:spacing w:line="480" w:lineRule="auto"/>
        <w:rPr>
          <w:rFonts w:cs="Times New Roman"/>
          <w:sz w:val="24"/>
          <w:szCs w:val="24"/>
          <w:lang w:val="en-US"/>
        </w:rPr>
      </w:pPr>
      <w:r w:rsidRPr="00284F84">
        <w:rPr>
          <w:rFonts w:cs="Times New Roman"/>
          <w:sz w:val="24"/>
          <w:szCs w:val="24"/>
          <w:lang w:val="en-US"/>
        </w:rPr>
        <w:t>erik.smedberg@su.se</w:t>
      </w:r>
      <w:r>
        <w:rPr>
          <w:rFonts w:cs="Times New Roman"/>
          <w:sz w:val="24"/>
          <w:szCs w:val="24"/>
          <w:lang w:val="en-US"/>
        </w:rPr>
        <w:t>,</w:t>
      </w:r>
      <w:r w:rsidRPr="00284F84">
        <w:rPr>
          <w:lang w:val="en-GB"/>
        </w:rPr>
        <w:t xml:space="preserve"> </w:t>
      </w:r>
      <w:r w:rsidRPr="00284F84">
        <w:rPr>
          <w:rFonts w:cs="Times New Roman"/>
          <w:sz w:val="24"/>
          <w:szCs w:val="24"/>
          <w:lang w:val="en-US"/>
        </w:rPr>
        <w:t>magnus.morth@geo.su.se</w:t>
      </w:r>
      <w:r>
        <w:rPr>
          <w:rFonts w:cs="Times New Roman"/>
          <w:sz w:val="24"/>
          <w:szCs w:val="24"/>
          <w:lang w:val="en-US"/>
        </w:rPr>
        <w:t xml:space="preserve">, </w:t>
      </w:r>
      <w:r w:rsidR="00E13F87" w:rsidRPr="00E13F87">
        <w:rPr>
          <w:rFonts w:cs="Times New Roman"/>
          <w:sz w:val="24"/>
          <w:szCs w:val="24"/>
          <w:lang w:val="en-US"/>
        </w:rPr>
        <w:t>hanna.hagg@stockholmresilience.su.se</w:t>
      </w:r>
      <w:r w:rsidR="00E13F87">
        <w:rPr>
          <w:rFonts w:cs="Times New Roman"/>
          <w:sz w:val="24"/>
          <w:szCs w:val="24"/>
          <w:lang w:val="en-US"/>
        </w:rPr>
        <w:t>,</w:t>
      </w:r>
      <w:r w:rsidR="00E13F87" w:rsidRPr="00E13F87">
        <w:rPr>
          <w:rFonts w:cs="Times New Roman"/>
          <w:sz w:val="24"/>
          <w:szCs w:val="24"/>
          <w:lang w:val="en-US"/>
        </w:rPr>
        <w:t xml:space="preserve"> </w:t>
      </w:r>
      <w:r w:rsidRPr="00284F84">
        <w:rPr>
          <w:rFonts w:cs="Times New Roman"/>
          <w:sz w:val="24"/>
          <w:szCs w:val="24"/>
          <w:lang w:val="en-US"/>
        </w:rPr>
        <w:t>christoph.humborg@itm.su.se</w:t>
      </w:r>
    </w:p>
    <w:p w:rsidR="008E53D0" w:rsidRPr="0019476C" w:rsidRDefault="000B445E" w:rsidP="008532D7">
      <w:pPr>
        <w:spacing w:line="480" w:lineRule="auto"/>
        <w:rPr>
          <w:rFonts w:cs="Times New Roman"/>
          <w:sz w:val="24"/>
          <w:szCs w:val="24"/>
          <w:lang w:val="en-US"/>
        </w:rPr>
      </w:pPr>
      <w:ins w:id="585" w:author="Per Stålnacke" w:date="2014-12-20T19:49:00Z">
        <w:r>
          <w:rPr>
            <w:rFonts w:cs="Times New Roman"/>
            <w:sz w:val="24"/>
            <w:szCs w:val="24"/>
            <w:lang w:val="en-US"/>
          </w:rPr>
          <w:t xml:space="preserve"> </w:t>
        </w:r>
      </w:ins>
      <w:proofErr w:type="gramStart"/>
      <w:r w:rsidR="008E53D0">
        <w:rPr>
          <w:rFonts w:cs="Times New Roman"/>
          <w:sz w:val="24"/>
          <w:szCs w:val="24"/>
          <w:lang w:val="en-US"/>
        </w:rPr>
        <w:t>[</w:t>
      </w:r>
      <w:del w:id="586" w:author="Per Stålnacke" w:date="2014-12-20T19:43:00Z">
        <w:r w:rsidR="008E53D0" w:rsidDel="000B445E">
          <w:rPr>
            <w:rFonts w:cs="Times New Roman"/>
            <w:sz w:val="24"/>
            <w:szCs w:val="24"/>
            <w:lang w:val="en-US"/>
          </w:rPr>
          <w:delText>4</w:delText>
        </w:r>
      </w:del>
      <w:r w:rsidR="008E53D0">
        <w:rPr>
          <w:rFonts w:cs="Times New Roman"/>
          <w:sz w:val="24"/>
          <w:szCs w:val="24"/>
          <w:lang w:val="en-US"/>
        </w:rPr>
        <w:t xml:space="preserve">] </w:t>
      </w:r>
      <w:r w:rsidR="008E53D0" w:rsidRPr="008E53D0">
        <w:rPr>
          <w:rFonts w:cs="Times New Roman"/>
          <w:sz w:val="24"/>
          <w:szCs w:val="24"/>
          <w:lang w:val="en-US"/>
        </w:rPr>
        <w:t xml:space="preserve">Aarhus University, Department of Bioscience, </w:t>
      </w:r>
      <w:proofErr w:type="spellStart"/>
      <w:r w:rsidR="008E53D0" w:rsidRPr="008E53D0">
        <w:rPr>
          <w:rFonts w:cs="Times New Roman"/>
          <w:sz w:val="24"/>
          <w:szCs w:val="24"/>
          <w:lang w:val="en-US"/>
        </w:rPr>
        <w:t>Vejlsøvej</w:t>
      </w:r>
      <w:proofErr w:type="spellEnd"/>
      <w:r w:rsidR="008E53D0" w:rsidRPr="008E53D0">
        <w:rPr>
          <w:rFonts w:cs="Times New Roman"/>
          <w:sz w:val="24"/>
          <w:szCs w:val="24"/>
          <w:lang w:val="en-US"/>
        </w:rPr>
        <w:t xml:space="preserve"> 25, 8600 Denmark</w:t>
      </w:r>
      <w:r w:rsidR="008E53D0">
        <w:rPr>
          <w:rFonts w:cs="Times New Roman"/>
          <w:sz w:val="24"/>
          <w:szCs w:val="24"/>
          <w:lang w:val="en-US"/>
        </w:rPr>
        <w:t>.</w:t>
      </w:r>
      <w:proofErr w:type="gramEnd"/>
      <w:r w:rsidR="008E53D0">
        <w:rPr>
          <w:rFonts w:cs="Times New Roman"/>
          <w:sz w:val="24"/>
          <w:szCs w:val="24"/>
          <w:lang w:val="en-US"/>
        </w:rPr>
        <w:t xml:space="preserve"> hea@dmu.dk</w:t>
      </w:r>
    </w:p>
    <w:p w:rsidR="00474AC3" w:rsidRPr="0019476C" w:rsidRDefault="00474AC3" w:rsidP="008532D7">
      <w:pPr>
        <w:spacing w:line="480" w:lineRule="auto"/>
        <w:rPr>
          <w:rFonts w:cs="Times New Roman"/>
          <w:sz w:val="24"/>
          <w:szCs w:val="24"/>
          <w:lang w:val="en-US"/>
        </w:rPr>
      </w:pPr>
    </w:p>
    <w:p w:rsidR="00474AC3" w:rsidRPr="0019476C" w:rsidRDefault="00474AC3" w:rsidP="008532D7">
      <w:pPr>
        <w:spacing w:line="480" w:lineRule="auto"/>
        <w:rPr>
          <w:rFonts w:cs="Times New Roman"/>
          <w:sz w:val="24"/>
          <w:szCs w:val="24"/>
          <w:lang w:val="en-US"/>
        </w:rPr>
      </w:pPr>
    </w:p>
    <w:p w:rsidR="00474AC3" w:rsidRPr="0019476C" w:rsidRDefault="00474AC3" w:rsidP="008532D7">
      <w:pPr>
        <w:spacing w:line="480" w:lineRule="auto"/>
        <w:rPr>
          <w:rFonts w:cs="Times New Roman"/>
          <w:sz w:val="24"/>
          <w:szCs w:val="24"/>
          <w:lang w:val="en-US"/>
        </w:rPr>
      </w:pPr>
    </w:p>
    <w:p w:rsidR="00474AC3" w:rsidRPr="0019476C" w:rsidRDefault="00474AC3" w:rsidP="008532D7">
      <w:pPr>
        <w:spacing w:line="480" w:lineRule="auto"/>
        <w:rPr>
          <w:rFonts w:ascii="Arial" w:hAnsi="Arial" w:cs="Arial"/>
          <w:lang w:val="en-US"/>
        </w:rPr>
      </w:pPr>
      <w:r w:rsidRPr="0019476C">
        <w:rPr>
          <w:rFonts w:cs="Times New Roman"/>
          <w:sz w:val="24"/>
          <w:szCs w:val="24"/>
          <w:lang w:val="en-US"/>
        </w:rPr>
        <w:t>Correspondence to</w:t>
      </w:r>
      <w:r>
        <w:rPr>
          <w:rFonts w:cs="Times New Roman"/>
          <w:sz w:val="24"/>
          <w:szCs w:val="24"/>
          <w:lang w:val="en-US"/>
        </w:rPr>
        <w:t>: P. Stålnacke</w:t>
      </w:r>
      <w:r w:rsidRPr="0019476C">
        <w:rPr>
          <w:rFonts w:cs="Times New Roman"/>
          <w:sz w:val="24"/>
          <w:szCs w:val="24"/>
          <w:lang w:val="en-US"/>
        </w:rPr>
        <w:t xml:space="preserve"> </w:t>
      </w:r>
      <w:r>
        <w:rPr>
          <w:rFonts w:cs="Times New Roman"/>
          <w:sz w:val="24"/>
          <w:szCs w:val="24"/>
          <w:lang w:val="en-US"/>
        </w:rPr>
        <w:t>(</w:t>
      </w:r>
      <w:r w:rsidRPr="0019476C">
        <w:rPr>
          <w:rFonts w:cs="Times New Roman"/>
          <w:sz w:val="24"/>
          <w:szCs w:val="24"/>
          <w:lang w:val="en-US"/>
        </w:rPr>
        <w:t>per.stalnacke@bioforsk.no</w:t>
      </w:r>
      <w:r>
        <w:rPr>
          <w:rFonts w:cs="Times New Roman"/>
          <w:sz w:val="24"/>
          <w:szCs w:val="24"/>
          <w:lang w:val="en-US"/>
        </w:rPr>
        <w:t>).</w:t>
      </w:r>
      <w:r w:rsidRPr="0019476C">
        <w:rPr>
          <w:rFonts w:ascii="Arial" w:hAnsi="Arial" w:cs="Arial"/>
          <w:sz w:val="20"/>
          <w:szCs w:val="20"/>
          <w:lang w:val="en-US" w:eastAsia="sv-SE"/>
        </w:rPr>
        <w:t> </w:t>
      </w:r>
      <w:r w:rsidRPr="0019476C">
        <w:rPr>
          <w:rFonts w:ascii="Arial" w:hAnsi="Arial" w:cs="Arial"/>
          <w:lang w:val="en-US"/>
        </w:rPr>
        <w:br w:type="page"/>
      </w:r>
    </w:p>
    <w:p w:rsidR="00474AC3" w:rsidRPr="008C09AD" w:rsidRDefault="00474AC3" w:rsidP="008532D7">
      <w:pPr>
        <w:spacing w:line="480" w:lineRule="auto"/>
        <w:rPr>
          <w:rFonts w:ascii="Arial" w:hAnsi="Arial" w:cs="Arial"/>
          <w:b/>
          <w:sz w:val="24"/>
          <w:szCs w:val="24"/>
          <w:lang w:val="en-US"/>
        </w:rPr>
      </w:pPr>
      <w:r w:rsidRPr="008C09AD">
        <w:rPr>
          <w:rFonts w:ascii="Arial" w:hAnsi="Arial" w:cs="Arial"/>
          <w:b/>
          <w:sz w:val="24"/>
          <w:szCs w:val="24"/>
          <w:lang w:val="en-US"/>
        </w:rPr>
        <w:lastRenderedPageBreak/>
        <w:t>Abstract</w:t>
      </w:r>
    </w:p>
    <w:p w:rsidR="00474AC3" w:rsidRPr="00212DD8" w:rsidRDefault="00212DD8" w:rsidP="00212DD8">
      <w:pPr>
        <w:spacing w:after="200" w:line="480" w:lineRule="auto"/>
        <w:rPr>
          <w:rFonts w:cs="Times New Roman"/>
          <w:sz w:val="24"/>
          <w:szCs w:val="24"/>
          <w:lang w:val="en-US"/>
        </w:rPr>
      </w:pPr>
      <w:r w:rsidRPr="00212DD8">
        <w:rPr>
          <w:rFonts w:cs="Times New Roman"/>
          <w:sz w:val="24"/>
          <w:szCs w:val="24"/>
          <w:lang w:val="en-GB"/>
        </w:rPr>
        <w:t xml:space="preserve">In this paper, we estimate the surface water retention of nitrogen (N) in all the 117 drainage </w:t>
      </w:r>
      <w:bookmarkStart w:id="587" w:name="_GoBack"/>
      <w:bookmarkEnd w:id="587"/>
      <w:r w:rsidRPr="00212DD8">
        <w:rPr>
          <w:rFonts w:cs="Times New Roman"/>
          <w:sz w:val="24"/>
          <w:szCs w:val="24"/>
          <w:lang w:val="en-GB"/>
        </w:rPr>
        <w:t>basins to the Baltic Sea with the use of a statistical model (MESAW) for source apportionment of riverine loads o</w:t>
      </w:r>
      <w:r>
        <w:rPr>
          <w:rFonts w:cs="Times New Roman"/>
          <w:sz w:val="24"/>
          <w:szCs w:val="24"/>
          <w:lang w:val="en-GB"/>
        </w:rPr>
        <w:t>f pollutants. Our results show</w:t>
      </w:r>
      <w:r w:rsidRPr="00212DD8">
        <w:rPr>
          <w:rFonts w:cs="Times New Roman"/>
          <w:sz w:val="24"/>
          <w:szCs w:val="24"/>
          <w:lang w:val="en-GB"/>
        </w:rPr>
        <w:t xml:space="preserve"> that t</w:t>
      </w:r>
      <w:r w:rsidRPr="00212DD8">
        <w:rPr>
          <w:rStyle w:val="pbabstract1"/>
          <w:rFonts w:ascii="Times New Roman" w:hAnsi="Times New Roman" w:cs="Times New Roman"/>
          <w:sz w:val="24"/>
          <w:szCs w:val="24"/>
          <w:lang w:val="en-US"/>
        </w:rPr>
        <w:t xml:space="preserve">he MESAW model was able to estimate the N load at the river mouth of 88 Baltic Sea </w:t>
      </w:r>
      <w:proofErr w:type="gramStart"/>
      <w:r w:rsidRPr="00212DD8">
        <w:rPr>
          <w:rStyle w:val="pbabstract1"/>
          <w:rFonts w:ascii="Times New Roman" w:hAnsi="Times New Roman" w:cs="Times New Roman"/>
          <w:sz w:val="24"/>
          <w:szCs w:val="24"/>
          <w:lang w:val="en-US"/>
        </w:rPr>
        <w:t>rivers</w:t>
      </w:r>
      <w:proofErr w:type="gramEnd"/>
      <w:r>
        <w:rPr>
          <w:rStyle w:val="pbabstract1"/>
          <w:rFonts w:ascii="Times New Roman" w:hAnsi="Times New Roman" w:cs="Times New Roman"/>
          <w:sz w:val="24"/>
          <w:szCs w:val="24"/>
          <w:lang w:val="en-US"/>
        </w:rPr>
        <w:t>,</w:t>
      </w:r>
      <w:r w:rsidRPr="00212DD8">
        <w:rPr>
          <w:rStyle w:val="pbabstract1"/>
          <w:rFonts w:ascii="Times New Roman" w:hAnsi="Times New Roman" w:cs="Times New Roman"/>
          <w:sz w:val="24"/>
          <w:szCs w:val="24"/>
          <w:lang w:val="en-US"/>
        </w:rPr>
        <w:t xml:space="preserve"> for which we had observed data</w:t>
      </w:r>
      <w:r>
        <w:rPr>
          <w:rStyle w:val="pbabstract1"/>
          <w:rFonts w:ascii="Times New Roman" w:hAnsi="Times New Roman" w:cs="Times New Roman"/>
          <w:sz w:val="24"/>
          <w:szCs w:val="24"/>
          <w:lang w:val="en-US"/>
        </w:rPr>
        <w:t>,</w:t>
      </w:r>
      <w:r w:rsidRPr="00212DD8">
        <w:rPr>
          <w:rStyle w:val="pbabstract1"/>
          <w:rFonts w:ascii="Times New Roman" w:hAnsi="Times New Roman" w:cs="Times New Roman"/>
          <w:sz w:val="24"/>
          <w:szCs w:val="24"/>
          <w:lang w:val="en-US"/>
        </w:rPr>
        <w:t xml:space="preserve"> with a sufficient degree of precision and accuracy. The estimated retention parameters were also statistically significant. O</w:t>
      </w:r>
      <w:r>
        <w:rPr>
          <w:rStyle w:val="pbabstract1"/>
          <w:rFonts w:ascii="Times New Roman" w:hAnsi="Times New Roman" w:cs="Times New Roman"/>
          <w:sz w:val="24"/>
          <w:szCs w:val="24"/>
          <w:lang w:val="en-US"/>
        </w:rPr>
        <w:t xml:space="preserve">ur results show that around 380 </w:t>
      </w:r>
      <w:r w:rsidRPr="00212DD8">
        <w:rPr>
          <w:rStyle w:val="pbabstract1"/>
          <w:rFonts w:ascii="Times New Roman" w:hAnsi="Times New Roman" w:cs="Times New Roman"/>
          <w:sz w:val="24"/>
          <w:szCs w:val="24"/>
          <w:lang w:val="en-US"/>
        </w:rPr>
        <w:t xml:space="preserve">000 tons of N are annually retained in surface waters draining to the Baltic Sea. The total annual riverine load from the 117 basins to the Baltic Sea was estimated to 570 000 tons of N, giving a total surface water N retention of around 40%. In terms of absolute retention values, three major river basins account for 50% of the total retention in the 117 basins; i.e. around 104 000 tons of N is retained in Neva, 55 000 tons in Vistula and 32 000 tons in Oder. The </w:t>
      </w:r>
      <w:r w:rsidR="002019DC">
        <w:rPr>
          <w:rStyle w:val="pbabstract1"/>
          <w:rFonts w:ascii="Times New Roman" w:hAnsi="Times New Roman" w:cs="Times New Roman"/>
          <w:sz w:val="24"/>
          <w:szCs w:val="24"/>
          <w:lang w:val="en-US"/>
        </w:rPr>
        <w:t>largest</w:t>
      </w:r>
      <w:r w:rsidRPr="00212DD8">
        <w:rPr>
          <w:rStyle w:val="pbabstract1"/>
          <w:rFonts w:ascii="Times New Roman" w:hAnsi="Times New Roman" w:cs="Times New Roman"/>
          <w:sz w:val="24"/>
          <w:szCs w:val="24"/>
          <w:lang w:val="en-US"/>
        </w:rPr>
        <w:t xml:space="preserve"> retention was found in river basins with a high percentage of lakes as indicated by a strong relationship between N retention (%) and share of lake area in the river drainage areas. For example in </w:t>
      </w:r>
      <w:proofErr w:type="spellStart"/>
      <w:r w:rsidRPr="00212DD8">
        <w:rPr>
          <w:rStyle w:val="pbabstract1"/>
          <w:rFonts w:ascii="Times New Roman" w:hAnsi="Times New Roman" w:cs="Times New Roman"/>
          <w:sz w:val="24"/>
          <w:szCs w:val="24"/>
          <w:lang w:val="en-US"/>
        </w:rPr>
        <w:t>Göta</w:t>
      </w:r>
      <w:proofErr w:type="spellEnd"/>
      <w:r w:rsidRPr="00212DD8">
        <w:rPr>
          <w:rStyle w:val="pbabstract1"/>
          <w:rFonts w:ascii="Times New Roman" w:hAnsi="Times New Roman" w:cs="Times New Roman"/>
          <w:sz w:val="24"/>
          <w:szCs w:val="24"/>
          <w:lang w:val="en-US"/>
        </w:rPr>
        <w:t xml:space="preserve"> </w:t>
      </w:r>
      <w:proofErr w:type="spellStart"/>
      <w:r w:rsidRPr="00212DD8">
        <w:rPr>
          <w:rStyle w:val="pbabstract1"/>
          <w:rFonts w:ascii="Times New Roman" w:hAnsi="Times New Roman" w:cs="Times New Roman"/>
          <w:sz w:val="24"/>
          <w:szCs w:val="24"/>
          <w:lang w:val="en-US"/>
        </w:rPr>
        <w:t>älv</w:t>
      </w:r>
      <w:proofErr w:type="spellEnd"/>
      <w:r w:rsidRPr="00212DD8">
        <w:rPr>
          <w:rStyle w:val="pbabstract1"/>
          <w:rFonts w:ascii="Times New Roman" w:hAnsi="Times New Roman" w:cs="Times New Roman"/>
          <w:sz w:val="24"/>
          <w:szCs w:val="24"/>
          <w:lang w:val="en-US"/>
        </w:rPr>
        <w:t xml:space="preserve">, we estimated a total N retention of 72%, whereof 67% </w:t>
      </w:r>
      <w:r>
        <w:rPr>
          <w:rStyle w:val="pbabstract1"/>
          <w:rFonts w:ascii="Times New Roman" w:hAnsi="Times New Roman" w:cs="Times New Roman"/>
          <w:sz w:val="24"/>
          <w:szCs w:val="24"/>
          <w:lang w:val="en-US"/>
        </w:rPr>
        <w:t xml:space="preserve">of the retention </w:t>
      </w:r>
      <w:r w:rsidRPr="00212DD8">
        <w:rPr>
          <w:rStyle w:val="pbabstract1"/>
          <w:rFonts w:ascii="Times New Roman" w:hAnsi="Times New Roman" w:cs="Times New Roman"/>
          <w:sz w:val="24"/>
          <w:szCs w:val="24"/>
          <w:lang w:val="en-US"/>
        </w:rPr>
        <w:t>occurred in the lakes of that drainage area (</w:t>
      </w:r>
      <w:r w:rsidR="002019DC">
        <w:rPr>
          <w:rStyle w:val="pbabstract1"/>
          <w:rFonts w:ascii="Times New Roman" w:hAnsi="Times New Roman" w:cs="Times New Roman"/>
          <w:sz w:val="24"/>
          <w:szCs w:val="24"/>
          <w:lang w:val="en-US"/>
        </w:rPr>
        <w:t xml:space="preserve">Lake </w:t>
      </w:r>
      <w:proofErr w:type="spellStart"/>
      <w:r w:rsidRPr="00212DD8">
        <w:rPr>
          <w:rStyle w:val="pbabstract1"/>
          <w:rFonts w:ascii="Times New Roman" w:hAnsi="Times New Roman" w:cs="Times New Roman"/>
          <w:sz w:val="24"/>
          <w:szCs w:val="24"/>
          <w:lang w:val="en-US"/>
        </w:rPr>
        <w:t>Vänern</w:t>
      </w:r>
      <w:proofErr w:type="spellEnd"/>
      <w:r w:rsidRPr="00212DD8">
        <w:rPr>
          <w:rStyle w:val="pbabstract1"/>
          <w:rFonts w:ascii="Times New Roman" w:hAnsi="Times New Roman" w:cs="Times New Roman"/>
          <w:sz w:val="24"/>
          <w:szCs w:val="24"/>
          <w:lang w:val="en-US"/>
        </w:rPr>
        <w:t xml:space="preserve"> primarily). The obtained results will hopefully enable the Helsinki Commission (HELCOM) to refine the nutrient load targets in the Baltic Sea Action Plan (BSAP)</w:t>
      </w:r>
      <w:r>
        <w:rPr>
          <w:rStyle w:val="pbabstract1"/>
          <w:rFonts w:ascii="Times New Roman" w:hAnsi="Times New Roman" w:cs="Times New Roman"/>
          <w:sz w:val="24"/>
          <w:szCs w:val="24"/>
          <w:lang w:val="en-US"/>
        </w:rPr>
        <w:t>,</w:t>
      </w:r>
      <w:r w:rsidRPr="00212DD8">
        <w:rPr>
          <w:rStyle w:val="pbabstract1"/>
          <w:rFonts w:ascii="Times New Roman" w:hAnsi="Times New Roman" w:cs="Times New Roman"/>
          <w:sz w:val="24"/>
          <w:szCs w:val="24"/>
          <w:lang w:val="en-US"/>
        </w:rPr>
        <w:t xml:space="preserve"> as well as to better identify cost-efficient measures to reduce nutrient loadings to the Baltic Sea.</w:t>
      </w:r>
      <w:r w:rsidR="00474AC3" w:rsidRPr="00212DD8">
        <w:rPr>
          <w:rFonts w:cs="Times New Roman"/>
          <w:b/>
          <w:sz w:val="24"/>
          <w:szCs w:val="24"/>
          <w:lang w:val="en-US"/>
        </w:rPr>
        <w:br w:type="page"/>
      </w:r>
    </w:p>
    <w:p w:rsidR="00474AC3" w:rsidRPr="008C09AD" w:rsidRDefault="00474AC3" w:rsidP="008532D7">
      <w:pPr>
        <w:spacing w:line="480" w:lineRule="auto"/>
        <w:rPr>
          <w:rFonts w:ascii="Arial" w:hAnsi="Arial" w:cs="Arial"/>
          <w:b/>
          <w:sz w:val="24"/>
          <w:szCs w:val="24"/>
          <w:lang w:val="en-US"/>
        </w:rPr>
      </w:pPr>
      <w:r w:rsidRPr="008C09AD">
        <w:rPr>
          <w:rFonts w:ascii="Arial" w:hAnsi="Arial" w:cs="Arial"/>
          <w:b/>
          <w:sz w:val="24"/>
          <w:szCs w:val="24"/>
          <w:lang w:val="en-US"/>
        </w:rPr>
        <w:lastRenderedPageBreak/>
        <w:t>1</w:t>
      </w:r>
      <w:r w:rsidRPr="008C09AD">
        <w:rPr>
          <w:rFonts w:ascii="Arial" w:hAnsi="Arial" w:cs="Arial"/>
          <w:b/>
          <w:sz w:val="24"/>
          <w:szCs w:val="24"/>
          <w:lang w:val="en-US"/>
        </w:rPr>
        <w:tab/>
        <w:t>Introduction</w:t>
      </w:r>
    </w:p>
    <w:p w:rsidR="00474AC3" w:rsidRPr="00680F79" w:rsidRDefault="00474AC3" w:rsidP="008532D7">
      <w:pPr>
        <w:spacing w:line="480" w:lineRule="auto"/>
        <w:rPr>
          <w:rFonts w:cs="Times New Roman"/>
          <w:sz w:val="24"/>
          <w:szCs w:val="24"/>
          <w:lang w:val="en-GB"/>
        </w:rPr>
      </w:pPr>
      <w:r w:rsidRPr="00680F79">
        <w:rPr>
          <w:rFonts w:cs="Times New Roman"/>
          <w:sz w:val="24"/>
          <w:szCs w:val="24"/>
          <w:lang w:val="en-GB"/>
        </w:rPr>
        <w:t>Expanding human activities have had a great impact on nutrient dynamics and nutrient export from watersheds</w:t>
      </w:r>
      <w:r>
        <w:rPr>
          <w:rFonts w:cs="Times New Roman"/>
          <w:sz w:val="24"/>
          <w:szCs w:val="24"/>
          <w:lang w:val="en-GB"/>
        </w:rPr>
        <w:t xml:space="preserve"> </w:t>
      </w:r>
      <w:r>
        <w:rPr>
          <w:rFonts w:cs="Times New Roman"/>
          <w:noProof/>
          <w:sz w:val="24"/>
          <w:szCs w:val="24"/>
          <w:lang w:val="en-GB"/>
        </w:rPr>
        <w:t>(Hill and Bolgrien, 2011; Mayorga et al., 2010)</w:t>
      </w:r>
      <w:r w:rsidRPr="00680F79">
        <w:rPr>
          <w:rFonts w:cs="Times New Roman"/>
          <w:sz w:val="24"/>
          <w:szCs w:val="24"/>
          <w:lang w:val="en-GB"/>
        </w:rPr>
        <w:t xml:space="preserve">. Increased population densities, food production, sewage emissions and fossil fuel combustion are among the driving forces causing increased nutrient mobilisation and alterations to hydrological systems </w:t>
      </w:r>
      <w:r>
        <w:rPr>
          <w:rFonts w:cs="Times New Roman"/>
          <w:noProof/>
          <w:sz w:val="24"/>
          <w:szCs w:val="24"/>
          <w:lang w:val="en-GB"/>
        </w:rPr>
        <w:t>(Mayorga et al., 2010)</w:t>
      </w:r>
      <w:r w:rsidRPr="00680F79">
        <w:rPr>
          <w:rFonts w:cs="Times New Roman"/>
          <w:sz w:val="24"/>
          <w:szCs w:val="24"/>
          <w:lang w:val="en-GB"/>
        </w:rPr>
        <w:t xml:space="preserve">. Increased nutrient export from coastal watersheds has had severe impacts on the ecological functions and community composition of estuaries, with algal blooms, increased water turbidity, oxygen depletion, and severe fish deaths as the most prominent consequences </w:t>
      </w:r>
      <w:r>
        <w:rPr>
          <w:rFonts w:cs="Times New Roman"/>
          <w:noProof/>
          <w:sz w:val="24"/>
          <w:szCs w:val="24"/>
          <w:lang w:val="en-GB"/>
        </w:rPr>
        <w:t>(Kellogg et al., 2010; Mayorga et al., 2010; Hoffmann et al., 2009)</w:t>
      </w:r>
      <w:r w:rsidRPr="00680F79">
        <w:rPr>
          <w:rFonts w:cs="Times New Roman"/>
          <w:sz w:val="24"/>
          <w:szCs w:val="24"/>
          <w:lang w:val="en-GB"/>
        </w:rPr>
        <w:t xml:space="preserve">. </w:t>
      </w:r>
    </w:p>
    <w:p w:rsidR="00474AC3" w:rsidRPr="00680F79" w:rsidRDefault="00474AC3" w:rsidP="008532D7">
      <w:pPr>
        <w:spacing w:line="480" w:lineRule="auto"/>
        <w:ind w:firstLine="708"/>
        <w:rPr>
          <w:rFonts w:cs="Times New Roman"/>
          <w:sz w:val="24"/>
          <w:szCs w:val="24"/>
          <w:lang w:val="en-GB"/>
        </w:rPr>
      </w:pPr>
      <w:r>
        <w:rPr>
          <w:rFonts w:cs="Times New Roman"/>
          <w:sz w:val="24"/>
          <w:szCs w:val="24"/>
          <w:lang w:val="en-GB"/>
        </w:rPr>
        <w:t xml:space="preserve">Several geomorphic, hydraulic and biological factors </w:t>
      </w:r>
      <w:r w:rsidRPr="00680F79">
        <w:rPr>
          <w:rFonts w:cs="Times New Roman"/>
          <w:sz w:val="24"/>
          <w:szCs w:val="24"/>
          <w:lang w:val="en-GB"/>
        </w:rPr>
        <w:t xml:space="preserve">may </w:t>
      </w:r>
      <w:r>
        <w:rPr>
          <w:rFonts w:cs="Times New Roman"/>
          <w:sz w:val="24"/>
          <w:szCs w:val="24"/>
          <w:lang w:val="en-GB"/>
        </w:rPr>
        <w:t>interact to reduce</w:t>
      </w:r>
      <w:r w:rsidRPr="00680F79">
        <w:rPr>
          <w:rFonts w:cs="Times New Roman"/>
          <w:sz w:val="24"/>
          <w:szCs w:val="24"/>
          <w:lang w:val="en-GB"/>
        </w:rPr>
        <w:t xml:space="preserve"> nutrient export from watersheds</w:t>
      </w:r>
      <w:r>
        <w:rPr>
          <w:rFonts w:cs="Times New Roman"/>
          <w:sz w:val="24"/>
          <w:szCs w:val="24"/>
          <w:lang w:val="en-GB"/>
        </w:rPr>
        <w:t xml:space="preserve"> </w:t>
      </w:r>
      <w:r>
        <w:rPr>
          <w:rFonts w:cs="Times New Roman"/>
          <w:noProof/>
          <w:sz w:val="24"/>
          <w:szCs w:val="24"/>
          <w:lang w:val="en-GB"/>
        </w:rPr>
        <w:t>(Wollheim et al., 2006)</w:t>
      </w:r>
      <w:r w:rsidRPr="00680F79">
        <w:rPr>
          <w:rFonts w:cs="Times New Roman"/>
          <w:sz w:val="24"/>
          <w:szCs w:val="24"/>
          <w:lang w:val="en-GB"/>
        </w:rPr>
        <w:t xml:space="preserve">. </w:t>
      </w:r>
      <w:r>
        <w:rPr>
          <w:rFonts w:cs="Times New Roman"/>
          <w:noProof/>
          <w:sz w:val="24"/>
          <w:szCs w:val="24"/>
          <w:lang w:val="en-GB"/>
        </w:rPr>
        <w:t>Hejzlar et al. (2009)</w:t>
      </w:r>
      <w:r w:rsidRPr="00680F79">
        <w:rPr>
          <w:rFonts w:cs="Times New Roman"/>
          <w:sz w:val="24"/>
          <w:szCs w:val="24"/>
          <w:lang w:val="en-GB"/>
        </w:rPr>
        <w:t xml:space="preserve"> define retention as the fraction of external nutrient inputs that is retained within watersheds, either in absolute values or relative to the input. </w:t>
      </w:r>
      <w:r>
        <w:rPr>
          <w:rFonts w:cs="Times New Roman"/>
          <w:sz w:val="24"/>
          <w:szCs w:val="24"/>
          <w:lang w:val="en-GB"/>
        </w:rPr>
        <w:t>For</w:t>
      </w:r>
      <w:r w:rsidRPr="00680F79">
        <w:rPr>
          <w:rFonts w:cs="Times New Roman"/>
          <w:sz w:val="24"/>
          <w:szCs w:val="24"/>
          <w:lang w:val="en-GB"/>
        </w:rPr>
        <w:t xml:space="preserve"> nitrogen (N), the term retention is widely used to describe the processes leading to a temporary immobilisation of reactive (non-N</w:t>
      </w:r>
      <w:r w:rsidRPr="00680F79">
        <w:rPr>
          <w:rFonts w:cs="Times New Roman"/>
          <w:sz w:val="24"/>
          <w:szCs w:val="24"/>
          <w:vertAlign w:val="subscript"/>
          <w:lang w:val="en-GB"/>
        </w:rPr>
        <w:t>2</w:t>
      </w:r>
      <w:r w:rsidRPr="00680F79">
        <w:rPr>
          <w:rFonts w:cs="Times New Roman"/>
          <w:sz w:val="24"/>
          <w:szCs w:val="24"/>
          <w:lang w:val="en-GB"/>
        </w:rPr>
        <w:t>) N by incorporation into biomass or sedimentation, or the permanent loss of reactive N by conversion into the non-reactive atmospheric form (N</w:t>
      </w:r>
      <w:r w:rsidRPr="00680F79">
        <w:rPr>
          <w:rFonts w:cs="Times New Roman"/>
          <w:sz w:val="24"/>
          <w:szCs w:val="24"/>
          <w:vertAlign w:val="subscript"/>
          <w:lang w:val="en-GB"/>
        </w:rPr>
        <w:t>2</w:t>
      </w:r>
      <w:r w:rsidRPr="00680F79">
        <w:rPr>
          <w:rFonts w:cs="Times New Roman"/>
          <w:sz w:val="24"/>
          <w:szCs w:val="24"/>
          <w:lang w:val="en-GB"/>
        </w:rPr>
        <w:t xml:space="preserve">) by denitrification </w:t>
      </w:r>
      <w:r>
        <w:rPr>
          <w:rFonts w:cs="Times New Roman"/>
          <w:noProof/>
          <w:sz w:val="24"/>
          <w:szCs w:val="24"/>
          <w:lang w:val="en-GB"/>
        </w:rPr>
        <w:t>(Billen et al., 2009)</w:t>
      </w:r>
      <w:r w:rsidRPr="00680F79">
        <w:rPr>
          <w:rFonts w:cs="Times New Roman"/>
          <w:sz w:val="24"/>
          <w:szCs w:val="24"/>
          <w:lang w:val="en-GB"/>
        </w:rPr>
        <w:t xml:space="preserve">. Results from mass-balance studies across a wide range of geographic scales indicate that watersheds could retain as much as 60-90% of total N inputs </w:t>
      </w:r>
      <w:r>
        <w:rPr>
          <w:rFonts w:cs="Times New Roman"/>
          <w:noProof/>
          <w:sz w:val="24"/>
          <w:szCs w:val="24"/>
          <w:lang w:val="en-GB"/>
        </w:rPr>
        <w:t>(Kellogg et al., 2010)</w:t>
      </w:r>
      <w:r w:rsidRPr="00680F79">
        <w:rPr>
          <w:rFonts w:cs="Times New Roman"/>
          <w:sz w:val="24"/>
          <w:szCs w:val="24"/>
          <w:lang w:val="en-GB"/>
        </w:rPr>
        <w:t xml:space="preserve">. Reduced N export can be achieved by increasing N retention in soils, sediments and biomass, reducing atmospheric and terrestrial N sources, and increasing in-stream N removal and retention processes </w:t>
      </w:r>
      <w:r>
        <w:rPr>
          <w:rFonts w:cs="Times New Roman"/>
          <w:noProof/>
          <w:sz w:val="24"/>
          <w:szCs w:val="24"/>
          <w:lang w:val="en-GB"/>
        </w:rPr>
        <w:t>(Hill and Bolgrien, 2011)</w:t>
      </w:r>
      <w:r w:rsidRPr="00680F79">
        <w:rPr>
          <w:rFonts w:cs="Times New Roman"/>
          <w:sz w:val="24"/>
          <w:szCs w:val="24"/>
          <w:lang w:val="en-GB"/>
        </w:rPr>
        <w:t xml:space="preserve">. </w:t>
      </w:r>
    </w:p>
    <w:p w:rsidR="00474AC3" w:rsidRPr="005700B8" w:rsidRDefault="00474AC3" w:rsidP="008532D7">
      <w:pPr>
        <w:spacing w:line="480" w:lineRule="auto"/>
        <w:ind w:firstLine="708"/>
        <w:rPr>
          <w:rFonts w:cs="Times New Roman"/>
          <w:strike/>
          <w:sz w:val="24"/>
          <w:szCs w:val="24"/>
          <w:lang w:val="en-GB"/>
        </w:rPr>
      </w:pPr>
      <w:r w:rsidRPr="00680F79">
        <w:rPr>
          <w:rFonts w:cs="Times New Roman"/>
          <w:sz w:val="24"/>
          <w:szCs w:val="24"/>
          <w:lang w:val="en-GB"/>
        </w:rPr>
        <w:t>Water residence time is a major factor determining the retention of nutrients in watersheds</w:t>
      </w:r>
      <w:r>
        <w:rPr>
          <w:rFonts w:cs="Times New Roman"/>
          <w:sz w:val="24"/>
          <w:szCs w:val="24"/>
          <w:lang w:val="en-GB"/>
        </w:rPr>
        <w:t xml:space="preserve"> </w:t>
      </w:r>
      <w:r>
        <w:rPr>
          <w:rFonts w:cs="Times New Roman"/>
          <w:noProof/>
          <w:sz w:val="24"/>
          <w:szCs w:val="24"/>
          <w:lang w:val="en-GB"/>
        </w:rPr>
        <w:t>(Hejzlar et al., 2009)</w:t>
      </w:r>
      <w:ins w:id="588" w:author="Inga Greipsland" w:date="2015-01-29T10:46:00Z">
        <w:r w:rsidR="00125C4D">
          <w:rPr>
            <w:rFonts w:cs="Times New Roman"/>
            <w:noProof/>
            <w:sz w:val="24"/>
            <w:szCs w:val="24"/>
            <w:lang w:val="en-GB"/>
          </w:rPr>
          <w:t>,</w:t>
        </w:r>
      </w:ins>
      <w:ins w:id="589" w:author="Per Stålnacke" w:date="2015-01-29T07:32:00Z">
        <w:r w:rsidR="00394BDE">
          <w:rPr>
            <w:rFonts w:cs="Times New Roman"/>
            <w:noProof/>
            <w:sz w:val="24"/>
            <w:szCs w:val="24"/>
            <w:lang w:val="en-GB"/>
          </w:rPr>
          <w:t xml:space="preserve"> while Hesse and co-workers emphasised the need for better understandding of terrestrial retention (i.e.,</w:t>
        </w:r>
      </w:ins>
      <w:ins w:id="590" w:author="Per Stålnacke" w:date="2015-01-29T07:33:00Z">
        <w:r w:rsidR="00394BDE">
          <w:rPr>
            <w:rFonts w:cs="Times New Roman"/>
            <w:noProof/>
            <w:sz w:val="24"/>
            <w:szCs w:val="24"/>
            <w:lang w:val="en-GB"/>
          </w:rPr>
          <w:t xml:space="preserve"> in soils; Hesse et al., 2013)</w:t>
        </w:r>
      </w:ins>
      <w:r w:rsidRPr="00680F79">
        <w:rPr>
          <w:rFonts w:cs="Times New Roman"/>
          <w:sz w:val="24"/>
          <w:szCs w:val="24"/>
          <w:lang w:val="en-GB"/>
        </w:rPr>
        <w:t>. Nitrogen is primarily removed (or retained) from surface water by denitrification (i.e.</w:t>
      </w:r>
      <w:r>
        <w:rPr>
          <w:rFonts w:cs="Times New Roman"/>
          <w:sz w:val="24"/>
          <w:szCs w:val="24"/>
          <w:lang w:val="en-GB"/>
        </w:rPr>
        <w:t>,</w:t>
      </w:r>
      <w:r w:rsidRPr="00680F79">
        <w:rPr>
          <w:rFonts w:cs="Times New Roman"/>
          <w:sz w:val="24"/>
          <w:szCs w:val="24"/>
          <w:lang w:val="en-GB"/>
        </w:rPr>
        <w:t xml:space="preserve"> the microbial production of </w:t>
      </w:r>
      <w:r w:rsidRPr="00680F79">
        <w:rPr>
          <w:rFonts w:cs="Times New Roman"/>
          <w:sz w:val="24"/>
          <w:szCs w:val="24"/>
          <w:lang w:val="en-GB"/>
        </w:rPr>
        <w:lastRenderedPageBreak/>
        <w:t>N</w:t>
      </w:r>
      <w:r w:rsidRPr="00680F79">
        <w:rPr>
          <w:rFonts w:cs="Times New Roman"/>
          <w:sz w:val="24"/>
          <w:szCs w:val="24"/>
          <w:vertAlign w:val="subscript"/>
          <w:lang w:val="en-GB"/>
        </w:rPr>
        <w:t>2</w:t>
      </w:r>
      <w:r w:rsidRPr="00680F79">
        <w:rPr>
          <w:rFonts w:cs="Times New Roman"/>
          <w:sz w:val="24"/>
          <w:szCs w:val="24"/>
          <w:lang w:val="en-GB"/>
        </w:rPr>
        <w:t xml:space="preserve"> from fixed N), followed by processes such as sorption to sediment or organic matter, and biological uptake </w:t>
      </w:r>
      <w:r>
        <w:rPr>
          <w:rFonts w:cs="Times New Roman"/>
          <w:noProof/>
          <w:sz w:val="24"/>
          <w:szCs w:val="24"/>
          <w:lang w:val="en-GB"/>
        </w:rPr>
        <w:t>(Hejzlar et al., 2009)</w:t>
      </w:r>
      <w:r w:rsidRPr="00680F79">
        <w:rPr>
          <w:rFonts w:cs="Times New Roman"/>
          <w:sz w:val="24"/>
          <w:szCs w:val="24"/>
          <w:lang w:val="en-GB"/>
        </w:rPr>
        <w:t xml:space="preserve">. Watershed </w:t>
      </w:r>
      <w:r w:rsidR="00F265EC">
        <w:rPr>
          <w:rFonts w:cs="Times New Roman"/>
          <w:sz w:val="24"/>
          <w:szCs w:val="24"/>
          <w:lang w:val="en-GB"/>
        </w:rPr>
        <w:t xml:space="preserve">characteristics, such as hydrology and geomorphology, strongly control water residence time, </w:t>
      </w:r>
      <w:ins w:id="591" w:author="Inga Greipsland" w:date="2015-01-29T10:49:00Z">
        <w:r w:rsidR="00E207A2">
          <w:rPr>
            <w:rFonts w:cs="Times New Roman"/>
            <w:sz w:val="24"/>
            <w:szCs w:val="24"/>
            <w:lang w:val="en-GB"/>
          </w:rPr>
          <w:t>and</w:t>
        </w:r>
      </w:ins>
      <w:del w:id="592" w:author="Inga Greipsland" w:date="2015-01-29T10:48:00Z">
        <w:r w:rsidR="00F265EC" w:rsidDel="00125C4D">
          <w:rPr>
            <w:rFonts w:cs="Times New Roman"/>
            <w:sz w:val="24"/>
            <w:szCs w:val="24"/>
            <w:lang w:val="en-GB"/>
          </w:rPr>
          <w:delText>where</w:delText>
        </w:r>
      </w:del>
      <w:r w:rsidR="00F265EC">
        <w:rPr>
          <w:rFonts w:cs="Times New Roman"/>
          <w:sz w:val="24"/>
          <w:szCs w:val="24"/>
          <w:lang w:val="en-GB"/>
        </w:rPr>
        <w:t xml:space="preserve"> increased water residence time </w:t>
      </w:r>
      <w:r w:rsidRPr="00680F79">
        <w:rPr>
          <w:rFonts w:cs="Times New Roman"/>
          <w:sz w:val="24"/>
          <w:szCs w:val="24"/>
          <w:lang w:val="en-GB"/>
        </w:rPr>
        <w:t xml:space="preserve">can enhance denitrification processes and thereby reduce N loads to coastal waters </w:t>
      </w:r>
      <w:r>
        <w:rPr>
          <w:rFonts w:cs="Times New Roman"/>
          <w:noProof/>
          <w:sz w:val="24"/>
          <w:szCs w:val="24"/>
          <w:lang w:val="en-GB"/>
        </w:rPr>
        <w:t>(Kellogg et al.</w:t>
      </w:r>
      <w:r w:rsidR="002019DC">
        <w:rPr>
          <w:rFonts w:cs="Times New Roman"/>
          <w:noProof/>
          <w:sz w:val="24"/>
          <w:szCs w:val="24"/>
          <w:lang w:val="en-GB"/>
        </w:rPr>
        <w:t>, 2010; Behrendt and Opitz, 2000</w:t>
      </w:r>
      <w:r>
        <w:rPr>
          <w:rFonts w:cs="Times New Roman"/>
          <w:noProof/>
          <w:sz w:val="24"/>
          <w:szCs w:val="24"/>
          <w:lang w:val="en-GB"/>
        </w:rPr>
        <w:t>)</w:t>
      </w:r>
      <w:r>
        <w:rPr>
          <w:rFonts w:cs="Times New Roman"/>
          <w:sz w:val="24"/>
          <w:szCs w:val="24"/>
          <w:lang w:val="en-GB"/>
        </w:rPr>
        <w:t xml:space="preserve">. </w:t>
      </w:r>
      <w:r w:rsidRPr="00680F79">
        <w:rPr>
          <w:rFonts w:cs="Times New Roman"/>
          <w:sz w:val="24"/>
          <w:szCs w:val="24"/>
          <w:lang w:val="en-GB"/>
        </w:rPr>
        <w:t>Total N inputs influence denitrification rates, whereas hydrology and geomorphology (or water residence time) influence the proportion of N inputs that are denitrified</w:t>
      </w:r>
      <w:r>
        <w:rPr>
          <w:rFonts w:cs="Times New Roman"/>
          <w:sz w:val="24"/>
          <w:szCs w:val="24"/>
          <w:lang w:val="en-GB"/>
        </w:rPr>
        <w:t xml:space="preserve"> </w:t>
      </w:r>
      <w:r>
        <w:rPr>
          <w:rFonts w:cs="Times New Roman"/>
          <w:noProof/>
          <w:sz w:val="24"/>
          <w:szCs w:val="24"/>
          <w:lang w:val="en-GB"/>
        </w:rPr>
        <w:t>(Seitzinger et al., 2006)</w:t>
      </w:r>
      <w:r w:rsidRPr="00680F79">
        <w:rPr>
          <w:rFonts w:cs="Times New Roman"/>
          <w:sz w:val="24"/>
          <w:szCs w:val="24"/>
          <w:lang w:val="en-GB"/>
        </w:rPr>
        <w:t xml:space="preserve">. Certain areas within watersheds can be identified as sink areas with regard to N export, often being areas with a relatively long water residence time where biogeochemical processes can transform reactive N into organic N in biomass, or N gases via </w:t>
      </w:r>
      <w:r w:rsidRPr="00C774AD">
        <w:rPr>
          <w:rFonts w:cs="Times New Roman"/>
          <w:sz w:val="24"/>
          <w:szCs w:val="24"/>
          <w:lang w:val="en-GB"/>
        </w:rPr>
        <w:t xml:space="preserve">denitrification </w:t>
      </w:r>
      <w:r w:rsidRPr="00C774AD">
        <w:rPr>
          <w:rFonts w:cs="Times New Roman"/>
          <w:noProof/>
          <w:sz w:val="24"/>
          <w:szCs w:val="24"/>
          <w:lang w:val="en-GB"/>
        </w:rPr>
        <w:t>(</w:t>
      </w:r>
      <w:r w:rsidR="00D70026" w:rsidRPr="00C774AD">
        <w:rPr>
          <w:rFonts w:cs="Times New Roman"/>
          <w:noProof/>
          <w:sz w:val="24"/>
          <w:szCs w:val="24"/>
          <w:lang w:val="en-GB"/>
        </w:rPr>
        <w:t>Kellogg</w:t>
      </w:r>
      <w:r w:rsidRPr="00C774AD">
        <w:rPr>
          <w:rFonts w:cs="Times New Roman"/>
          <w:noProof/>
          <w:sz w:val="24"/>
          <w:szCs w:val="24"/>
          <w:lang w:val="en-GB"/>
        </w:rPr>
        <w:t xml:space="preserve"> et al., 2009)</w:t>
      </w:r>
      <w:r w:rsidRPr="00C774AD">
        <w:rPr>
          <w:rFonts w:cs="Times New Roman"/>
          <w:sz w:val="24"/>
          <w:szCs w:val="24"/>
          <w:lang w:val="en-GB"/>
        </w:rPr>
        <w:t>, or burial</w:t>
      </w:r>
      <w:r w:rsidRPr="00680F79">
        <w:rPr>
          <w:rFonts w:cs="Times New Roman"/>
          <w:sz w:val="24"/>
          <w:szCs w:val="24"/>
          <w:lang w:val="en-GB"/>
        </w:rPr>
        <w:t xml:space="preserve"> of N in sediments </w:t>
      </w:r>
      <w:r>
        <w:rPr>
          <w:rFonts w:cs="Times New Roman"/>
          <w:noProof/>
          <w:sz w:val="24"/>
          <w:szCs w:val="24"/>
          <w:lang w:val="en-GB"/>
        </w:rPr>
        <w:t>(Harrison et al., 2009)</w:t>
      </w:r>
      <w:r w:rsidRPr="00680F79">
        <w:rPr>
          <w:rFonts w:cs="Times New Roman"/>
          <w:sz w:val="24"/>
          <w:szCs w:val="24"/>
          <w:lang w:val="en-GB"/>
        </w:rPr>
        <w:t xml:space="preserve">. The mitigating effect of these sink areas could in some cases be negligible, especially in cases where such areas are bypassed by </w:t>
      </w:r>
      <w:r w:rsidR="00CB1629">
        <w:rPr>
          <w:rFonts w:cs="Times New Roman"/>
          <w:sz w:val="24"/>
          <w:szCs w:val="24"/>
          <w:lang w:val="en-GB"/>
        </w:rPr>
        <w:t xml:space="preserve">N-carrying water flows due to </w:t>
      </w:r>
      <w:r w:rsidRPr="00680F79">
        <w:rPr>
          <w:rFonts w:cs="Times New Roman"/>
          <w:sz w:val="24"/>
          <w:szCs w:val="24"/>
          <w:lang w:val="en-GB"/>
        </w:rPr>
        <w:t xml:space="preserve">specific </w:t>
      </w:r>
      <w:r w:rsidR="00AC744C">
        <w:rPr>
          <w:rFonts w:cs="Times New Roman"/>
          <w:sz w:val="24"/>
          <w:szCs w:val="24"/>
          <w:lang w:val="en-GB"/>
        </w:rPr>
        <w:t>land management practices (e.g.</w:t>
      </w:r>
      <w:r w:rsidRPr="00680F79">
        <w:rPr>
          <w:rFonts w:cs="Times New Roman"/>
          <w:sz w:val="24"/>
          <w:szCs w:val="24"/>
          <w:lang w:val="en-GB"/>
        </w:rPr>
        <w:t xml:space="preserve"> tile drains or storm water overflows</w:t>
      </w:r>
      <w:r w:rsidRPr="00C774AD">
        <w:rPr>
          <w:rFonts w:cs="Times New Roman"/>
          <w:sz w:val="24"/>
          <w:szCs w:val="24"/>
          <w:lang w:val="en-GB"/>
        </w:rPr>
        <w:t xml:space="preserve">) </w:t>
      </w:r>
      <w:r w:rsidRPr="00C774AD">
        <w:rPr>
          <w:rFonts w:cs="Times New Roman"/>
          <w:noProof/>
          <w:sz w:val="24"/>
          <w:szCs w:val="24"/>
          <w:lang w:val="en-GB"/>
        </w:rPr>
        <w:t>(</w:t>
      </w:r>
      <w:r w:rsidR="00D70026" w:rsidRPr="00C774AD">
        <w:rPr>
          <w:rFonts w:cs="Times New Roman"/>
          <w:noProof/>
          <w:sz w:val="24"/>
          <w:szCs w:val="24"/>
          <w:lang w:val="en-GB"/>
        </w:rPr>
        <w:t>Kellogg</w:t>
      </w:r>
      <w:r w:rsidRPr="00C774AD">
        <w:rPr>
          <w:rFonts w:cs="Times New Roman"/>
          <w:noProof/>
          <w:sz w:val="24"/>
          <w:szCs w:val="24"/>
          <w:lang w:val="en-GB"/>
        </w:rPr>
        <w:t xml:space="preserve"> et al., 2009)</w:t>
      </w:r>
      <w:r w:rsidRPr="00C774AD">
        <w:rPr>
          <w:rFonts w:cs="Times New Roman"/>
          <w:sz w:val="24"/>
          <w:szCs w:val="24"/>
          <w:lang w:val="en-GB"/>
        </w:rPr>
        <w:t>.</w:t>
      </w:r>
      <w:r w:rsidRPr="00680F79">
        <w:rPr>
          <w:rFonts w:cs="Times New Roman"/>
          <w:sz w:val="24"/>
          <w:szCs w:val="24"/>
          <w:lang w:val="en-GB"/>
        </w:rPr>
        <w:t xml:space="preserve"> </w:t>
      </w:r>
      <w:r w:rsidRPr="00CC4EE8">
        <w:rPr>
          <w:rFonts w:cs="Times New Roman"/>
          <w:sz w:val="24"/>
          <w:szCs w:val="24"/>
          <w:lang w:val="en-GB"/>
        </w:rPr>
        <w:t xml:space="preserve">Denitrification processes are favoured in sediments and hypoxic or anoxic bottom waters, particularly in systems with abundant organic </w:t>
      </w:r>
      <w:r>
        <w:rPr>
          <w:rFonts w:cs="Times New Roman"/>
          <w:sz w:val="24"/>
          <w:szCs w:val="24"/>
          <w:lang w:val="en-GB"/>
        </w:rPr>
        <w:t xml:space="preserve">carbon (C) </w:t>
      </w:r>
      <w:r w:rsidRPr="00CC4EE8">
        <w:rPr>
          <w:rFonts w:cs="Times New Roman"/>
          <w:sz w:val="24"/>
          <w:szCs w:val="24"/>
          <w:lang w:val="en-GB"/>
        </w:rPr>
        <w:t xml:space="preserve">and nitrate </w:t>
      </w:r>
      <w:r>
        <w:rPr>
          <w:rFonts w:cs="Times New Roman"/>
          <w:noProof/>
          <w:sz w:val="24"/>
          <w:szCs w:val="24"/>
          <w:lang w:val="en-GB"/>
        </w:rPr>
        <w:t>(Harrison et al., 2009; Mulholland et al., 2008)</w:t>
      </w:r>
      <w:r w:rsidRPr="00CC4EE8">
        <w:rPr>
          <w:rFonts w:cs="Times New Roman"/>
          <w:sz w:val="24"/>
          <w:szCs w:val="24"/>
          <w:lang w:val="en-GB"/>
        </w:rPr>
        <w:t>.</w:t>
      </w:r>
      <w:r>
        <w:rPr>
          <w:rFonts w:cs="Times New Roman"/>
          <w:sz w:val="24"/>
          <w:szCs w:val="24"/>
          <w:lang w:val="en-GB"/>
        </w:rPr>
        <w:t xml:space="preserve"> </w:t>
      </w:r>
    </w:p>
    <w:p w:rsidR="00617D73" w:rsidRDefault="00617D73" w:rsidP="008532D7">
      <w:pPr>
        <w:spacing w:line="480" w:lineRule="auto"/>
        <w:ind w:firstLine="708"/>
        <w:rPr>
          <w:ins w:id="593" w:author="Per Stålnacke" w:date="2015-02-02T20:24:00Z"/>
          <w:rFonts w:cs="Times New Roman"/>
          <w:sz w:val="24"/>
          <w:szCs w:val="24"/>
          <w:lang w:val="en-GB"/>
        </w:rPr>
      </w:pPr>
      <w:ins w:id="594" w:author="Per Stålnacke" w:date="2015-02-02T20:24:00Z">
        <w:r w:rsidRPr="008E6FC4">
          <w:rPr>
            <w:rFonts w:cs="Times New Roman"/>
            <w:sz w:val="24"/>
            <w:szCs w:val="24"/>
            <w:lang w:val="en-GB"/>
          </w:rPr>
          <w:t>T</w:t>
        </w:r>
        <w:r w:rsidRPr="008E6FC4">
          <w:rPr>
            <w:rFonts w:cs="Times New Roman"/>
            <w:sz w:val="24"/>
            <w:szCs w:val="24"/>
            <w:lang w:val="en-US"/>
          </w:rPr>
          <w:t>he question on how to quantify the retention of nutrients from source to river mouth remains one of the largest uncertainties in river basin management</w:t>
        </w:r>
        <w:r>
          <w:rPr>
            <w:rFonts w:cs="Times New Roman"/>
            <w:sz w:val="24"/>
            <w:szCs w:val="24"/>
            <w:lang w:val="en-US"/>
          </w:rPr>
          <w:t>. S</w:t>
        </w:r>
        <w:proofErr w:type="spellStart"/>
        <w:r w:rsidRPr="008E6FC4">
          <w:rPr>
            <w:rFonts w:cs="Times New Roman"/>
            <w:sz w:val="24"/>
            <w:szCs w:val="24"/>
            <w:lang w:val="en-GB"/>
          </w:rPr>
          <w:t>everal</w:t>
        </w:r>
        <w:proofErr w:type="spellEnd"/>
        <w:r w:rsidRPr="00680F79">
          <w:rPr>
            <w:rFonts w:cs="Times New Roman"/>
            <w:sz w:val="24"/>
            <w:szCs w:val="24"/>
            <w:lang w:val="en-GB"/>
          </w:rPr>
          <w:t xml:space="preserve"> authors </w:t>
        </w:r>
        <w:r>
          <w:rPr>
            <w:rFonts w:cs="Times New Roman"/>
            <w:sz w:val="24"/>
            <w:szCs w:val="24"/>
            <w:lang w:val="en-GB"/>
          </w:rPr>
          <w:t xml:space="preserve">(e.g. </w:t>
        </w:r>
        <w:r>
          <w:rPr>
            <w:rFonts w:cs="Times New Roman"/>
            <w:noProof/>
            <w:sz w:val="24"/>
            <w:szCs w:val="24"/>
            <w:lang w:val="en-GB"/>
          </w:rPr>
          <w:t>Mayorga et al., 2010; Seitzinger, 2008</w:t>
        </w:r>
        <w:r>
          <w:rPr>
            <w:rFonts w:cs="Times New Roman"/>
            <w:sz w:val="24"/>
            <w:szCs w:val="24"/>
            <w:lang w:val="en-GB"/>
          </w:rPr>
          <w:t>)</w:t>
        </w:r>
        <w:r w:rsidRPr="00680F79">
          <w:rPr>
            <w:rFonts w:cs="Times New Roman"/>
            <w:sz w:val="24"/>
            <w:szCs w:val="24"/>
            <w:lang w:val="en-GB"/>
          </w:rPr>
          <w:t xml:space="preserve"> emphasise the need for advances in methods and models for determining the impacts of human activities on nutrient inputs to coastal waters, and a better understanding of the processes leading to retention of N in watersheds. </w:t>
        </w:r>
        <w:r>
          <w:rPr>
            <w:rFonts w:cs="Times New Roman"/>
            <w:noProof/>
            <w:sz w:val="24"/>
            <w:szCs w:val="24"/>
            <w:lang w:val="en-GB"/>
          </w:rPr>
          <w:t>Seitzinger et al. (2002)</w:t>
        </w:r>
        <w:r w:rsidRPr="00680F79">
          <w:rPr>
            <w:rFonts w:cs="Times New Roman"/>
            <w:sz w:val="24"/>
            <w:szCs w:val="24"/>
            <w:lang w:val="en-GB"/>
          </w:rPr>
          <w:t xml:space="preserve"> argue that studies generally have focused on N remov</w:t>
        </w:r>
        <w:r>
          <w:rPr>
            <w:rFonts w:cs="Times New Roman"/>
            <w:sz w:val="24"/>
            <w:szCs w:val="24"/>
            <w:lang w:val="en-GB"/>
          </w:rPr>
          <w:t xml:space="preserve">al in shorter sub-sections of </w:t>
        </w:r>
        <w:r w:rsidRPr="00680F79">
          <w:rPr>
            <w:rFonts w:cs="Times New Roman"/>
            <w:sz w:val="24"/>
            <w:szCs w:val="24"/>
            <w:lang w:val="en-GB"/>
          </w:rPr>
          <w:t>river</w:t>
        </w:r>
        <w:r>
          <w:rPr>
            <w:rFonts w:cs="Times New Roman"/>
            <w:sz w:val="24"/>
            <w:szCs w:val="24"/>
            <w:lang w:val="en-GB"/>
          </w:rPr>
          <w:t>s</w:t>
        </w:r>
        <w:r w:rsidRPr="00680F79">
          <w:rPr>
            <w:rFonts w:cs="Times New Roman"/>
            <w:sz w:val="24"/>
            <w:szCs w:val="24"/>
            <w:lang w:val="en-GB"/>
          </w:rPr>
          <w:t xml:space="preserve"> and emphasise the need for a river network approach if we are to quantify the retention of nutrients relative to total inputs.</w:t>
        </w:r>
        <w:r>
          <w:rPr>
            <w:rFonts w:cs="Times New Roman"/>
            <w:sz w:val="24"/>
            <w:szCs w:val="24"/>
            <w:lang w:val="en-GB"/>
          </w:rPr>
          <w:t xml:space="preserve"> </w:t>
        </w:r>
        <w:r w:rsidRPr="00680F79">
          <w:rPr>
            <w:rFonts w:cs="Times New Roman"/>
            <w:sz w:val="24"/>
            <w:szCs w:val="24"/>
            <w:lang w:val="en-GB"/>
          </w:rPr>
          <w:t xml:space="preserve">In later years, a number of models of different complexity have been developed for estimating </w:t>
        </w:r>
        <w:r>
          <w:rPr>
            <w:rFonts w:cs="Times New Roman"/>
            <w:sz w:val="24"/>
            <w:szCs w:val="24"/>
            <w:lang w:val="en-GB"/>
          </w:rPr>
          <w:t xml:space="preserve">surface </w:t>
        </w:r>
        <w:proofErr w:type="gramStart"/>
        <w:r>
          <w:rPr>
            <w:rFonts w:cs="Times New Roman"/>
            <w:sz w:val="24"/>
            <w:szCs w:val="24"/>
            <w:lang w:val="en-GB"/>
          </w:rPr>
          <w:t xml:space="preserve">water </w:t>
        </w:r>
        <w:r w:rsidRPr="00680F79">
          <w:rPr>
            <w:rFonts w:cs="Times New Roman"/>
            <w:sz w:val="24"/>
            <w:szCs w:val="24"/>
            <w:lang w:val="en-GB"/>
          </w:rPr>
          <w:t xml:space="preserve"> N</w:t>
        </w:r>
        <w:proofErr w:type="gramEnd"/>
        <w:r w:rsidRPr="00680F79">
          <w:rPr>
            <w:rFonts w:cs="Times New Roman"/>
            <w:sz w:val="24"/>
            <w:szCs w:val="24"/>
            <w:lang w:val="en-GB"/>
          </w:rPr>
          <w:t xml:space="preserve"> retention</w:t>
        </w:r>
        <w:r>
          <w:rPr>
            <w:rFonts w:cs="Times New Roman"/>
            <w:sz w:val="24"/>
            <w:szCs w:val="24"/>
            <w:lang w:val="en-GB"/>
          </w:rPr>
          <w:t xml:space="preserve"> (e.g. </w:t>
        </w:r>
        <w:r>
          <w:rPr>
            <w:rFonts w:cs="Times New Roman"/>
            <w:noProof/>
            <w:sz w:val="24"/>
            <w:szCs w:val="24"/>
            <w:lang w:val="en-GB"/>
          </w:rPr>
          <w:t xml:space="preserve">Billen et al., 2009; </w:t>
        </w:r>
        <w:r>
          <w:rPr>
            <w:rFonts w:cs="Times New Roman"/>
            <w:noProof/>
            <w:sz w:val="24"/>
            <w:szCs w:val="24"/>
            <w:lang w:val="en-GB"/>
          </w:rPr>
          <w:lastRenderedPageBreak/>
          <w:t>Grimvall and Stålnacke, 1996; Hejzlar et al., 2009; Hill and Bolgrien, 2011; Jung and Deng, 2011; Mayorga et al., 2010; Seitzinger et al., 2002)</w:t>
        </w:r>
        <w:r>
          <w:rPr>
            <w:rFonts w:cs="Times New Roman"/>
            <w:sz w:val="24"/>
            <w:szCs w:val="24"/>
            <w:lang w:val="en-GB"/>
          </w:rPr>
          <w:t>.</w:t>
        </w:r>
      </w:ins>
    </w:p>
    <w:p w:rsidR="00474AC3" w:rsidRPr="00176F1B" w:rsidDel="00394BDE" w:rsidRDefault="00474AC3" w:rsidP="008532D7">
      <w:pPr>
        <w:spacing w:line="480" w:lineRule="auto"/>
        <w:ind w:firstLine="708"/>
        <w:rPr>
          <w:del w:id="595" w:author="Per Stålnacke" w:date="2015-01-29T07:34:00Z"/>
          <w:rFonts w:cs="Times New Roman"/>
          <w:sz w:val="24"/>
          <w:szCs w:val="24"/>
          <w:lang w:val="en-GB"/>
        </w:rPr>
      </w:pPr>
      <w:del w:id="596" w:author="Per Stålnacke" w:date="2015-01-29T07:34:00Z">
        <w:r w:rsidRPr="008E6FC4" w:rsidDel="00394BDE">
          <w:rPr>
            <w:rFonts w:cs="Times New Roman"/>
            <w:sz w:val="24"/>
            <w:szCs w:val="24"/>
            <w:lang w:val="en-GB"/>
          </w:rPr>
          <w:delText>T</w:delText>
        </w:r>
        <w:r w:rsidRPr="008E6FC4" w:rsidDel="00394BDE">
          <w:rPr>
            <w:rFonts w:cs="Times New Roman"/>
            <w:sz w:val="24"/>
            <w:szCs w:val="24"/>
            <w:lang w:val="en-US"/>
          </w:rPr>
          <w:delText>he question on how to quantify the retention of nutrients from source to river mouth remains one of the largest uncertainties in river basin management</w:delText>
        </w:r>
        <w:r w:rsidDel="00394BDE">
          <w:rPr>
            <w:rFonts w:cs="Times New Roman"/>
            <w:sz w:val="24"/>
            <w:szCs w:val="24"/>
            <w:lang w:val="en-US"/>
          </w:rPr>
          <w:delText>. S</w:delText>
        </w:r>
        <w:r w:rsidRPr="008E6FC4" w:rsidDel="00394BDE">
          <w:rPr>
            <w:rFonts w:cs="Times New Roman"/>
            <w:sz w:val="24"/>
            <w:szCs w:val="24"/>
            <w:lang w:val="en-GB"/>
          </w:rPr>
          <w:delText>everal</w:delText>
        </w:r>
        <w:r w:rsidRPr="00680F79" w:rsidDel="00394BDE">
          <w:rPr>
            <w:rFonts w:cs="Times New Roman"/>
            <w:sz w:val="24"/>
            <w:szCs w:val="24"/>
            <w:lang w:val="en-GB"/>
          </w:rPr>
          <w:delText xml:space="preserve"> authors </w:delText>
        </w:r>
        <w:r w:rsidR="00AC744C" w:rsidDel="00394BDE">
          <w:rPr>
            <w:rFonts w:cs="Times New Roman"/>
            <w:sz w:val="24"/>
            <w:szCs w:val="24"/>
            <w:lang w:val="en-GB"/>
          </w:rPr>
          <w:delText>(e.g.</w:delText>
        </w:r>
        <w:r w:rsidDel="00394BDE">
          <w:rPr>
            <w:rFonts w:cs="Times New Roman"/>
            <w:sz w:val="24"/>
            <w:szCs w:val="24"/>
            <w:lang w:val="en-GB"/>
          </w:rPr>
          <w:delText xml:space="preserve"> </w:delText>
        </w:r>
        <w:r w:rsidDel="00394BDE">
          <w:rPr>
            <w:rFonts w:cs="Times New Roman"/>
            <w:noProof/>
            <w:sz w:val="24"/>
            <w:szCs w:val="24"/>
            <w:lang w:val="en-GB"/>
          </w:rPr>
          <w:delText>Mayorga</w:delText>
        </w:r>
        <w:r w:rsidR="00C774AD" w:rsidDel="00394BDE">
          <w:rPr>
            <w:rFonts w:cs="Times New Roman"/>
            <w:noProof/>
            <w:sz w:val="24"/>
            <w:szCs w:val="24"/>
            <w:lang w:val="en-GB"/>
          </w:rPr>
          <w:delText xml:space="preserve"> et al., 2010; Seitzinger, 2008</w:delText>
        </w:r>
        <w:r w:rsidDel="00394BDE">
          <w:rPr>
            <w:rFonts w:cs="Times New Roman"/>
            <w:sz w:val="24"/>
            <w:szCs w:val="24"/>
            <w:lang w:val="en-GB"/>
          </w:rPr>
          <w:delText>)</w:delText>
        </w:r>
        <w:r w:rsidRPr="00680F79" w:rsidDel="00394BDE">
          <w:rPr>
            <w:rFonts w:cs="Times New Roman"/>
            <w:sz w:val="24"/>
            <w:szCs w:val="24"/>
            <w:lang w:val="en-GB"/>
          </w:rPr>
          <w:delText xml:space="preserve"> emphasise the need for advances in methods and models for determining the impacts of human activities on nutrient inputs to coastal waters, and a better understanding of the processes leading to retention of N in watersheds. </w:delText>
        </w:r>
        <w:r w:rsidDel="00394BDE">
          <w:rPr>
            <w:rFonts w:cs="Times New Roman"/>
            <w:noProof/>
            <w:sz w:val="24"/>
            <w:szCs w:val="24"/>
            <w:lang w:val="en-GB"/>
          </w:rPr>
          <w:delText>Seitzinger et al. (2002)</w:delText>
        </w:r>
        <w:r w:rsidRPr="00680F79" w:rsidDel="00394BDE">
          <w:rPr>
            <w:rFonts w:cs="Times New Roman"/>
            <w:sz w:val="24"/>
            <w:szCs w:val="24"/>
            <w:lang w:val="en-GB"/>
          </w:rPr>
          <w:delText xml:space="preserve"> argue that studies generally have focused on N remov</w:delText>
        </w:r>
        <w:r w:rsidDel="00394BDE">
          <w:rPr>
            <w:rFonts w:cs="Times New Roman"/>
            <w:sz w:val="24"/>
            <w:szCs w:val="24"/>
            <w:lang w:val="en-GB"/>
          </w:rPr>
          <w:delText xml:space="preserve">al in shorter sub-sections of </w:delText>
        </w:r>
        <w:r w:rsidRPr="00680F79" w:rsidDel="00394BDE">
          <w:rPr>
            <w:rFonts w:cs="Times New Roman"/>
            <w:sz w:val="24"/>
            <w:szCs w:val="24"/>
            <w:lang w:val="en-GB"/>
          </w:rPr>
          <w:delText>river</w:delText>
        </w:r>
        <w:r w:rsidDel="00394BDE">
          <w:rPr>
            <w:rFonts w:cs="Times New Roman"/>
            <w:sz w:val="24"/>
            <w:szCs w:val="24"/>
            <w:lang w:val="en-GB"/>
          </w:rPr>
          <w:delText>s</w:delText>
        </w:r>
        <w:r w:rsidRPr="00680F79" w:rsidDel="00394BDE">
          <w:rPr>
            <w:rFonts w:cs="Times New Roman"/>
            <w:sz w:val="24"/>
            <w:szCs w:val="24"/>
            <w:lang w:val="en-GB"/>
          </w:rPr>
          <w:delText xml:space="preserve"> and emphasise the need for a river network approach if we are to quantify the retention of nutrients relative to total inputs.</w:delText>
        </w:r>
        <w:r w:rsidDel="00394BDE">
          <w:rPr>
            <w:rFonts w:cs="Times New Roman"/>
            <w:sz w:val="24"/>
            <w:szCs w:val="24"/>
            <w:lang w:val="en-GB"/>
          </w:rPr>
          <w:delText xml:space="preserve"> </w:delText>
        </w:r>
        <w:r w:rsidRPr="00680F79" w:rsidDel="00394BDE">
          <w:rPr>
            <w:rFonts w:cs="Times New Roman"/>
            <w:sz w:val="24"/>
            <w:szCs w:val="24"/>
            <w:lang w:val="en-GB"/>
          </w:rPr>
          <w:delText xml:space="preserve">In later years, a number of models of different complexity have been developed for estimating </w:delText>
        </w:r>
      </w:del>
      <w:del w:id="597" w:author="Per Stålnacke" w:date="2015-01-14T13:33:00Z">
        <w:r w:rsidRPr="00680F79" w:rsidDel="00523DFD">
          <w:rPr>
            <w:rFonts w:cs="Times New Roman"/>
            <w:sz w:val="24"/>
            <w:szCs w:val="24"/>
            <w:lang w:val="en-GB"/>
          </w:rPr>
          <w:delText>in-str</w:delText>
        </w:r>
      </w:del>
      <w:del w:id="598" w:author="Per Stålnacke" w:date="2015-01-14T13:34:00Z">
        <w:r w:rsidRPr="00680F79" w:rsidDel="00523DFD">
          <w:rPr>
            <w:rFonts w:cs="Times New Roman"/>
            <w:sz w:val="24"/>
            <w:szCs w:val="24"/>
            <w:lang w:val="en-GB"/>
          </w:rPr>
          <w:delText>eam</w:delText>
        </w:r>
      </w:del>
      <w:del w:id="599" w:author="Per Stålnacke" w:date="2015-01-29T07:34:00Z">
        <w:r w:rsidRPr="00680F79" w:rsidDel="00394BDE">
          <w:rPr>
            <w:rFonts w:cs="Times New Roman"/>
            <w:sz w:val="24"/>
            <w:szCs w:val="24"/>
            <w:lang w:val="en-GB"/>
          </w:rPr>
          <w:delText xml:space="preserve"> N retention</w:delText>
        </w:r>
        <w:r w:rsidDel="00394BDE">
          <w:rPr>
            <w:rFonts w:cs="Times New Roman"/>
            <w:sz w:val="24"/>
            <w:szCs w:val="24"/>
            <w:lang w:val="en-GB"/>
          </w:rPr>
          <w:delText xml:space="preserve"> (e.g.</w:delText>
        </w:r>
        <w:r w:rsidR="008532D7" w:rsidDel="00394BDE">
          <w:rPr>
            <w:rFonts w:cs="Times New Roman"/>
            <w:sz w:val="24"/>
            <w:szCs w:val="24"/>
            <w:lang w:val="en-GB"/>
          </w:rPr>
          <w:delText xml:space="preserve"> </w:delText>
        </w:r>
        <w:r w:rsidDel="00394BDE">
          <w:rPr>
            <w:rFonts w:cs="Times New Roman"/>
            <w:noProof/>
            <w:sz w:val="24"/>
            <w:szCs w:val="24"/>
            <w:lang w:val="en-GB"/>
          </w:rPr>
          <w:delText>Billen et al., 2009; Grimvall and Stålnacke, 1996; Hejzlar et al., 2009; Hill and Bolgrien, 2011; Jung and Deng, 2011; Mayorga et al., 2010; Seitzinger et al., 2002)</w:delText>
        </w:r>
        <w:r w:rsidDel="00394BDE">
          <w:rPr>
            <w:rFonts w:cs="Times New Roman"/>
            <w:sz w:val="24"/>
            <w:szCs w:val="24"/>
            <w:lang w:val="en-GB"/>
          </w:rPr>
          <w:delText xml:space="preserve">. </w:delText>
        </w:r>
        <w:r w:rsidRPr="00176F1B" w:rsidDel="00394BDE">
          <w:rPr>
            <w:rFonts w:cs="Times New Roman"/>
            <w:sz w:val="24"/>
            <w:szCs w:val="24"/>
            <w:lang w:val="en-US"/>
          </w:rPr>
          <w:delText xml:space="preserve">In a study comparing </w:delText>
        </w:r>
        <w:r w:rsidDel="00394BDE">
          <w:rPr>
            <w:rFonts w:cs="Times New Roman"/>
            <w:sz w:val="24"/>
            <w:szCs w:val="24"/>
            <w:lang w:val="en-US"/>
          </w:rPr>
          <w:delText>nutrient</w:delText>
        </w:r>
        <w:r w:rsidRPr="00176F1B" w:rsidDel="00394BDE">
          <w:rPr>
            <w:rFonts w:cs="Times New Roman"/>
            <w:sz w:val="24"/>
            <w:szCs w:val="24"/>
            <w:lang w:val="en-US"/>
          </w:rPr>
          <w:delText xml:space="preserve"> retention estimates by catchment-scale models of different complexity, Hejzlar et al. (2009) </w:delText>
        </w:r>
        <w:r w:rsidRPr="00176F1B" w:rsidDel="00394BDE">
          <w:rPr>
            <w:rFonts w:cs="Times New Roman"/>
            <w:sz w:val="24"/>
            <w:szCs w:val="24"/>
            <w:lang w:val="en-GB"/>
          </w:rPr>
          <w:delText>showed a large variation in nutrient retention values as estimated by the different models in four selected catchments in Europe. They further showed that retention values were directly proportional to nutrient sources within catchments, indicating a close relationship between uncertainties in quantification of diffuse nutrient sources and n</w:delText>
        </w:r>
        <w:r w:rsidDel="00394BDE">
          <w:rPr>
            <w:rFonts w:cs="Times New Roman"/>
            <w:sz w:val="24"/>
            <w:szCs w:val="24"/>
            <w:lang w:val="en-GB"/>
          </w:rPr>
          <w:delText>utrient retention determination.</w:delText>
        </w:r>
        <w:r w:rsidRPr="00176F1B" w:rsidDel="00394BDE">
          <w:rPr>
            <w:rFonts w:cs="Times New Roman"/>
            <w:sz w:val="24"/>
            <w:szCs w:val="24"/>
            <w:lang w:val="en-GB"/>
          </w:rPr>
          <w:delText xml:space="preserve"> </w:delText>
        </w:r>
        <w:r w:rsidDel="00394BDE">
          <w:rPr>
            <w:rFonts w:cs="Times New Roman"/>
            <w:sz w:val="24"/>
            <w:szCs w:val="24"/>
            <w:lang w:val="en-GB"/>
          </w:rPr>
          <w:delText xml:space="preserve">They </w:delText>
        </w:r>
        <w:r w:rsidRPr="00176F1B" w:rsidDel="00394BDE">
          <w:rPr>
            <w:rFonts w:cs="Times New Roman"/>
            <w:sz w:val="24"/>
            <w:szCs w:val="24"/>
            <w:lang w:val="en-GB"/>
          </w:rPr>
          <w:delText>concluded that realistic modelling of nutrient export from large catchments is only possible with a certain level of measured data.</w:delText>
        </w:r>
      </w:del>
    </w:p>
    <w:p w:rsidR="00474AC3" w:rsidRDefault="00474AC3" w:rsidP="008532D7">
      <w:pPr>
        <w:spacing w:line="480" w:lineRule="auto"/>
        <w:ind w:firstLine="708"/>
        <w:rPr>
          <w:ins w:id="600" w:author="Inga Greipsland" w:date="2015-01-29T12:36:00Z"/>
          <w:rFonts w:cs="Times New Roman"/>
          <w:sz w:val="24"/>
          <w:szCs w:val="24"/>
          <w:lang w:val="en-GB"/>
        </w:rPr>
      </w:pPr>
      <w:r w:rsidRPr="00361CF5">
        <w:rPr>
          <w:rFonts w:cs="Times New Roman"/>
          <w:sz w:val="24"/>
          <w:szCs w:val="24"/>
          <w:lang w:val="en-GB"/>
        </w:rPr>
        <w:t xml:space="preserve">In this paper, we estimate the surface water retention </w:t>
      </w:r>
      <w:r>
        <w:rPr>
          <w:rFonts w:cs="Times New Roman"/>
          <w:sz w:val="24"/>
          <w:szCs w:val="24"/>
          <w:lang w:val="en-GB"/>
        </w:rPr>
        <w:t xml:space="preserve">of N </w:t>
      </w:r>
      <w:r w:rsidRPr="00361CF5">
        <w:rPr>
          <w:rFonts w:cs="Times New Roman"/>
          <w:sz w:val="24"/>
          <w:szCs w:val="24"/>
          <w:lang w:val="en-GB"/>
        </w:rPr>
        <w:t xml:space="preserve">in the Baltic Sea drainage basin with the use of </w:t>
      </w:r>
      <w:r w:rsidRPr="00361CF5">
        <w:rPr>
          <w:rFonts w:eastAsia="Times New Roman" w:cs="Times New Roman"/>
          <w:sz w:val="24"/>
          <w:szCs w:val="24"/>
          <w:lang w:val="en-GB"/>
        </w:rPr>
        <w:t>a statistical model for source apportionment of riverine loads of pollutants</w:t>
      </w:r>
      <w:r w:rsidRPr="00361CF5">
        <w:rPr>
          <w:rFonts w:cs="Times New Roman"/>
          <w:sz w:val="24"/>
          <w:szCs w:val="24"/>
          <w:lang w:val="en-GB"/>
        </w:rPr>
        <w:t>, the MESAW model</w:t>
      </w:r>
      <w:r>
        <w:rPr>
          <w:rFonts w:cs="Times New Roman"/>
          <w:sz w:val="24"/>
          <w:szCs w:val="24"/>
          <w:lang w:val="en-GB"/>
        </w:rPr>
        <w:t xml:space="preserve"> </w:t>
      </w:r>
      <w:r>
        <w:rPr>
          <w:rFonts w:cs="Times New Roman"/>
          <w:noProof/>
          <w:sz w:val="24"/>
          <w:szCs w:val="24"/>
          <w:lang w:val="en-GB"/>
        </w:rPr>
        <w:t>(Grimvall and Stålnacke, 1996)</w:t>
      </w:r>
      <w:r w:rsidRPr="00361CF5">
        <w:rPr>
          <w:rFonts w:cs="Times New Roman"/>
          <w:sz w:val="24"/>
          <w:szCs w:val="24"/>
          <w:lang w:val="en-GB"/>
        </w:rPr>
        <w:t xml:space="preserve">. </w:t>
      </w:r>
      <w:moveFromRangeStart w:id="601" w:author="Per Stålnacke" w:date="2014-12-20T22:01:00Z" w:name="move406876233"/>
      <w:moveFrom w:id="602" w:author="Per Stålnacke" w:date="2014-12-20T22:01:00Z">
        <w:r w:rsidRPr="00361CF5" w:rsidDel="00C03794">
          <w:rPr>
            <w:rFonts w:cs="Times New Roman"/>
            <w:sz w:val="24"/>
            <w:szCs w:val="24"/>
            <w:lang w:val="en-GB"/>
          </w:rPr>
          <w:t xml:space="preserve">The Baltic Sea, together with the lakes and watercourses in its drainage basin, represents one of the most intensively monitored aquatic systems in the world, and eutrophication has been identified as a major </w:t>
        </w:r>
        <w:r w:rsidRPr="00361CF5" w:rsidDel="00C03794">
          <w:rPr>
            <w:rFonts w:cs="Times New Roman"/>
            <w:sz w:val="24"/>
            <w:szCs w:val="24"/>
            <w:lang w:val="en-GB"/>
          </w:rPr>
          <w:lastRenderedPageBreak/>
          <w:t>threat to this system. The total area of the Baltic Sea drainage basin is 1 745 000 km</w:t>
        </w:r>
        <w:r w:rsidRPr="00361CF5" w:rsidDel="00C03794">
          <w:rPr>
            <w:rFonts w:cs="Times New Roman"/>
            <w:sz w:val="24"/>
            <w:szCs w:val="24"/>
            <w:vertAlign w:val="superscript"/>
            <w:lang w:val="en-GB"/>
          </w:rPr>
          <w:t>2</w:t>
        </w:r>
        <w:r w:rsidRPr="00361CF5" w:rsidDel="00C03794">
          <w:rPr>
            <w:rFonts w:cs="Times New Roman"/>
            <w:sz w:val="24"/>
            <w:szCs w:val="24"/>
            <w:lang w:val="en-GB"/>
          </w:rPr>
          <w:t xml:space="preserve">, </w:t>
        </w:r>
        <w:r w:rsidDel="00C03794">
          <w:rPr>
            <w:rFonts w:cs="Times New Roman"/>
            <w:sz w:val="24"/>
            <w:szCs w:val="24"/>
            <w:lang w:val="en-GB"/>
          </w:rPr>
          <w:t>which is around four times the area of the sea itself</w:t>
        </w:r>
        <w:r w:rsidR="000A6001" w:rsidDel="00C03794">
          <w:rPr>
            <w:rFonts w:cs="Times New Roman"/>
            <w:sz w:val="24"/>
            <w:szCs w:val="24"/>
            <w:lang w:val="en-GB"/>
          </w:rPr>
          <w:t>. T</w:t>
        </w:r>
        <w:r w:rsidRPr="00361CF5" w:rsidDel="00C03794">
          <w:rPr>
            <w:rFonts w:cs="Times New Roman"/>
            <w:sz w:val="24"/>
            <w:szCs w:val="24"/>
            <w:lang w:val="en-GB"/>
          </w:rPr>
          <w:t>he long-term average inflow of freshwater with the rivers is 475 km</w:t>
        </w:r>
        <w:r w:rsidRPr="00361CF5" w:rsidDel="00C03794">
          <w:rPr>
            <w:rFonts w:cs="Times New Roman"/>
            <w:sz w:val="24"/>
            <w:szCs w:val="24"/>
            <w:vertAlign w:val="superscript"/>
            <w:lang w:val="en-GB"/>
          </w:rPr>
          <w:t>3</w:t>
        </w:r>
        <w:r w:rsidRPr="00361CF5" w:rsidDel="00C03794">
          <w:rPr>
            <w:rFonts w:cs="Times New Roman"/>
            <w:sz w:val="24"/>
            <w:szCs w:val="24"/>
            <w:lang w:val="en-GB"/>
          </w:rPr>
          <w:t>yr</w:t>
        </w:r>
        <w:r w:rsidRPr="00361CF5" w:rsidDel="00C03794">
          <w:rPr>
            <w:rFonts w:cs="Times New Roman"/>
            <w:sz w:val="24"/>
            <w:szCs w:val="24"/>
            <w:vertAlign w:val="superscript"/>
            <w:lang w:val="en-GB"/>
          </w:rPr>
          <w:t>−1</w:t>
        </w:r>
        <w:r w:rsidRPr="00361CF5" w:rsidDel="00C03794">
          <w:rPr>
            <w:rFonts w:cs="Times New Roman"/>
            <w:sz w:val="24"/>
            <w:szCs w:val="24"/>
            <w:lang w:val="en-GB"/>
          </w:rPr>
          <w:t xml:space="preserve"> or 15 130 m</w:t>
        </w:r>
        <w:r w:rsidRPr="00361CF5" w:rsidDel="00C03794">
          <w:rPr>
            <w:rFonts w:cs="Times New Roman"/>
            <w:sz w:val="24"/>
            <w:szCs w:val="24"/>
            <w:vertAlign w:val="superscript"/>
            <w:lang w:val="en-GB"/>
          </w:rPr>
          <w:t>3</w:t>
        </w:r>
        <w:r w:rsidRPr="00361CF5" w:rsidDel="00C03794">
          <w:rPr>
            <w:rFonts w:cs="Times New Roman"/>
            <w:sz w:val="24"/>
            <w:szCs w:val="24"/>
            <w:lang w:val="en-GB"/>
          </w:rPr>
          <w:t>s</w:t>
        </w:r>
        <w:r w:rsidRPr="00361CF5" w:rsidDel="00C03794">
          <w:rPr>
            <w:rFonts w:cs="Times New Roman"/>
            <w:sz w:val="24"/>
            <w:szCs w:val="24"/>
            <w:vertAlign w:val="superscript"/>
            <w:lang w:val="en-GB"/>
          </w:rPr>
          <w:t>−1</w:t>
        </w:r>
        <w:r w:rsidDel="00C03794">
          <w:rPr>
            <w:rFonts w:cs="Times New Roman"/>
            <w:sz w:val="24"/>
            <w:szCs w:val="24"/>
            <w:lang w:val="en-GB"/>
          </w:rPr>
          <w:t xml:space="preserve"> </w:t>
        </w:r>
        <w:r w:rsidDel="00C03794">
          <w:rPr>
            <w:rFonts w:cs="Times New Roman"/>
            <w:noProof/>
            <w:sz w:val="24"/>
            <w:szCs w:val="24"/>
            <w:lang w:val="en-GB"/>
          </w:rPr>
          <w:t>(Bergstrom and Carlsson, 1994; Mörth et al., 2007)</w:t>
        </w:r>
        <w:r w:rsidRPr="00361CF5" w:rsidDel="00C03794">
          <w:rPr>
            <w:rFonts w:cs="Times New Roman"/>
            <w:sz w:val="24"/>
            <w:szCs w:val="24"/>
            <w:lang w:val="en-GB"/>
          </w:rPr>
          <w:t xml:space="preserve">. </w:t>
        </w:r>
        <w:r w:rsidDel="00C03794">
          <w:rPr>
            <w:rFonts w:cs="Times New Roman"/>
            <w:sz w:val="24"/>
            <w:szCs w:val="24"/>
            <w:lang w:val="en-GB"/>
          </w:rPr>
          <w:t xml:space="preserve">Details on population and land use characteristics in the Baltic Sea drainage area can be found in </w:t>
        </w:r>
        <w:r w:rsidDel="00C03794">
          <w:rPr>
            <w:rFonts w:cs="Times New Roman"/>
            <w:noProof/>
            <w:sz w:val="24"/>
            <w:szCs w:val="24"/>
            <w:lang w:val="en-GB"/>
          </w:rPr>
          <w:t>Mörth et al. (2007)</w:t>
        </w:r>
        <w:r w:rsidDel="00C03794">
          <w:rPr>
            <w:rFonts w:cs="Times New Roman"/>
            <w:sz w:val="24"/>
            <w:szCs w:val="24"/>
            <w:lang w:val="en-GB"/>
          </w:rPr>
          <w:t xml:space="preserve">. </w:t>
        </w:r>
      </w:moveFrom>
      <w:moveFromRangeEnd w:id="601"/>
      <w:r w:rsidRPr="00361CF5">
        <w:rPr>
          <w:rFonts w:cs="Times New Roman"/>
          <w:sz w:val="24"/>
          <w:szCs w:val="24"/>
          <w:lang w:val="en-GB"/>
        </w:rPr>
        <w:t xml:space="preserve">Scientifically, estimation of retention is one of the largest challenges in river basin nutrient accounting (i.e. source apportionment and budget calculations), and so </w:t>
      </w:r>
      <w:r w:rsidR="008532D7" w:rsidRPr="00361CF5">
        <w:rPr>
          <w:rFonts w:cs="Times New Roman"/>
          <w:sz w:val="24"/>
          <w:szCs w:val="24"/>
          <w:lang w:val="en-GB"/>
        </w:rPr>
        <w:t>is</w:t>
      </w:r>
      <w:r w:rsidRPr="00361CF5">
        <w:rPr>
          <w:rFonts w:cs="Times New Roman"/>
          <w:sz w:val="24"/>
          <w:szCs w:val="24"/>
          <w:lang w:val="en-GB"/>
        </w:rPr>
        <w:t xml:space="preserve"> </w:t>
      </w:r>
      <w:r w:rsidR="008532D7">
        <w:rPr>
          <w:rFonts w:cs="Times New Roman"/>
          <w:sz w:val="24"/>
          <w:szCs w:val="24"/>
          <w:lang w:val="en-GB"/>
        </w:rPr>
        <w:t xml:space="preserve">also </w:t>
      </w:r>
      <w:r w:rsidRPr="00361CF5">
        <w:rPr>
          <w:rFonts w:cs="Times New Roman"/>
          <w:sz w:val="24"/>
          <w:szCs w:val="24"/>
          <w:lang w:val="en-GB"/>
        </w:rPr>
        <w:t xml:space="preserve">the case in the Baltic Sea drainage basin. </w:t>
      </w:r>
    </w:p>
    <w:p w:rsidR="00AC046A" w:rsidDel="00617D73" w:rsidRDefault="00AC046A" w:rsidP="008532D7">
      <w:pPr>
        <w:spacing w:line="480" w:lineRule="auto"/>
        <w:ind w:firstLine="708"/>
        <w:rPr>
          <w:ins w:id="603" w:author="Inga Greipsland" w:date="2015-01-29T12:36:00Z"/>
          <w:del w:id="604" w:author="Per Stålnacke" w:date="2015-02-02T20:25:00Z"/>
          <w:rFonts w:cs="Times New Roman"/>
          <w:sz w:val="24"/>
          <w:szCs w:val="24"/>
          <w:lang w:val="en-GB"/>
        </w:rPr>
      </w:pPr>
    </w:p>
    <w:p w:rsidR="00AC046A" w:rsidRDefault="00AC046A" w:rsidP="00AC046A">
      <w:pPr>
        <w:spacing w:line="480" w:lineRule="auto"/>
        <w:ind w:firstLine="708"/>
        <w:rPr>
          <w:rFonts w:cs="Times New Roman"/>
          <w:sz w:val="24"/>
          <w:szCs w:val="24"/>
          <w:lang w:val="en-GB"/>
        </w:rPr>
      </w:pPr>
      <w:moveToRangeStart w:id="605" w:author="Inga Greipsland" w:date="2015-01-29T12:36:00Z" w:name="move410298306"/>
      <w:moveTo w:id="606" w:author="Inga Greipsland" w:date="2015-01-29T12:36:00Z">
        <w:del w:id="607" w:author="Per Stålnacke" w:date="2015-02-02T20:25:00Z">
          <w:r w:rsidRPr="00A346EE" w:rsidDel="00617D73">
            <w:rPr>
              <w:rFonts w:cs="Times New Roman"/>
              <w:sz w:val="24"/>
              <w:szCs w:val="24"/>
              <w:lang w:val="en-GB"/>
            </w:rPr>
            <w:delText xml:space="preserve">It should be noted that there are considerable uncertainties related to estimates of nutrient loads and </w:delText>
          </w:r>
          <w:r w:rsidDel="00617D73">
            <w:rPr>
              <w:rFonts w:cs="Times New Roman"/>
              <w:sz w:val="24"/>
              <w:szCs w:val="24"/>
              <w:lang w:val="en-GB"/>
            </w:rPr>
            <w:delText xml:space="preserve">especially </w:delText>
          </w:r>
          <w:r w:rsidRPr="00A346EE" w:rsidDel="00617D73">
            <w:rPr>
              <w:rFonts w:cs="Times New Roman"/>
              <w:sz w:val="24"/>
              <w:szCs w:val="24"/>
              <w:lang w:val="en-GB"/>
            </w:rPr>
            <w:delText xml:space="preserve">retention at the </w:delText>
          </w:r>
          <w:r w:rsidDel="00617D73">
            <w:rPr>
              <w:rFonts w:cs="Times New Roman"/>
              <w:sz w:val="24"/>
              <w:szCs w:val="24"/>
              <w:lang w:val="en-GB"/>
            </w:rPr>
            <w:delText>watershed scale. However,</w:delText>
          </w:r>
          <w:r w:rsidRPr="00A346EE" w:rsidDel="00617D73">
            <w:rPr>
              <w:rFonts w:cs="Times New Roman"/>
              <w:sz w:val="24"/>
              <w:szCs w:val="24"/>
              <w:lang w:val="en-GB"/>
            </w:rPr>
            <w:delText xml:space="preserve"> </w:delText>
          </w:r>
          <w:r w:rsidDel="00617D73">
            <w:rPr>
              <w:rFonts w:cs="Times New Roman"/>
              <w:sz w:val="24"/>
              <w:szCs w:val="24"/>
              <w:lang w:val="en-GB"/>
            </w:rPr>
            <w:delText>modelling efforts that combine comprehensive datasets on population, land cover, water discharge and quality, etc</w:delText>
          </w:r>
          <w:r w:rsidRPr="00CF6F90" w:rsidDel="00617D73">
            <w:rPr>
              <w:rFonts w:cs="Times New Roman"/>
              <w:sz w:val="24"/>
              <w:szCs w:val="24"/>
              <w:lang w:val="en-GB"/>
            </w:rPr>
            <w:delText xml:space="preserve">., may serve as important tools </w:delText>
          </w:r>
          <w:r w:rsidDel="00617D73">
            <w:rPr>
              <w:rFonts w:cs="Times New Roman"/>
              <w:sz w:val="24"/>
              <w:szCs w:val="24"/>
              <w:lang w:val="en-GB"/>
            </w:rPr>
            <w:delText>for improved</w:delText>
          </w:r>
          <w:r w:rsidRPr="00CF6F90" w:rsidDel="00617D73">
            <w:rPr>
              <w:rFonts w:cs="Times New Roman"/>
              <w:sz w:val="24"/>
              <w:szCs w:val="24"/>
              <w:lang w:val="en-GB"/>
            </w:rPr>
            <w:delText xml:space="preserve"> watershed management and </w:delText>
          </w:r>
          <w:r w:rsidDel="00617D73">
            <w:rPr>
              <w:rFonts w:cs="Times New Roman"/>
              <w:sz w:val="24"/>
              <w:szCs w:val="24"/>
              <w:lang w:val="en-GB"/>
            </w:rPr>
            <w:delText>for better identification</w:delText>
          </w:r>
          <w:r w:rsidRPr="00CF6F90" w:rsidDel="00617D73">
            <w:rPr>
              <w:rFonts w:cs="Times New Roman"/>
              <w:sz w:val="24"/>
              <w:szCs w:val="24"/>
              <w:lang w:val="en-GB"/>
            </w:rPr>
            <w:delText xml:space="preserve"> </w:delText>
          </w:r>
          <w:r w:rsidDel="00617D73">
            <w:rPr>
              <w:rFonts w:cs="Times New Roman"/>
              <w:sz w:val="24"/>
              <w:szCs w:val="24"/>
              <w:lang w:val="en-GB"/>
            </w:rPr>
            <w:delText xml:space="preserve">of </w:delText>
          </w:r>
          <w:r w:rsidRPr="00CF6F90" w:rsidDel="00617D73">
            <w:rPr>
              <w:rFonts w:cs="Times New Roman"/>
              <w:sz w:val="24"/>
              <w:szCs w:val="24"/>
              <w:lang w:val="en-GB"/>
            </w:rPr>
            <w:delText xml:space="preserve">cost-efficient measures to reduce nutrient loading. </w:delText>
          </w:r>
        </w:del>
        <w:del w:id="608" w:author="Per Stålnacke" w:date="2015-02-02T20:33:00Z">
          <w:r w:rsidRPr="00CF6F90" w:rsidDel="00514E72">
            <w:rPr>
              <w:rFonts w:cs="Times New Roman"/>
              <w:sz w:val="24"/>
              <w:szCs w:val="24"/>
              <w:lang w:val="en-GB"/>
            </w:rPr>
            <w:delText>The predicted climate change is an additional f</w:delText>
          </w:r>
          <w:r w:rsidRPr="00A346EE" w:rsidDel="00514E72">
            <w:rPr>
              <w:rFonts w:cs="Times New Roman"/>
              <w:sz w:val="24"/>
              <w:szCs w:val="24"/>
              <w:lang w:val="en-GB"/>
            </w:rPr>
            <w:delText xml:space="preserve">actor that may significantly affect nutrient loads and retention in watersheds </w:delText>
          </w:r>
          <w:r w:rsidRPr="00A346EE" w:rsidDel="00514E72">
            <w:rPr>
              <w:rFonts w:cs="Times New Roman"/>
              <w:noProof/>
              <w:sz w:val="24"/>
              <w:szCs w:val="24"/>
              <w:lang w:val="en-GB"/>
            </w:rPr>
            <w:delText>(Jeppesen et al., 2011)</w:delText>
          </w:r>
          <w:r w:rsidRPr="00A346EE" w:rsidDel="00514E72">
            <w:rPr>
              <w:rFonts w:cs="Times New Roman"/>
              <w:sz w:val="24"/>
              <w:szCs w:val="24"/>
              <w:lang w:val="en-GB"/>
            </w:rPr>
            <w:delText xml:space="preserve">. Changes in temperature and precipitation will most likely induce changes in agricultural land </w:delText>
          </w:r>
          <w:r w:rsidDel="00514E72">
            <w:rPr>
              <w:rFonts w:cs="Times New Roman"/>
              <w:sz w:val="24"/>
              <w:szCs w:val="24"/>
              <w:lang w:val="en-GB"/>
            </w:rPr>
            <w:delText>use, e.g.</w:delText>
          </w:r>
          <w:r w:rsidRPr="00A346EE" w:rsidDel="00514E72">
            <w:rPr>
              <w:rFonts w:cs="Times New Roman"/>
              <w:sz w:val="24"/>
              <w:szCs w:val="24"/>
              <w:lang w:val="en-GB"/>
            </w:rPr>
            <w:delText xml:space="preserve"> type of crops grown, rates and timing of fertiliser use etc., and thereby influence N cycling and export to coastal waters.  However, given the uncertainties in predicting future climate and land use on a regional level, the predicted effects on nutrient budgets in watersheds remain highly uncertain </w:delText>
          </w:r>
          <w:r w:rsidRPr="00A346EE" w:rsidDel="00514E72">
            <w:rPr>
              <w:rFonts w:cs="Times New Roman"/>
              <w:noProof/>
              <w:sz w:val="24"/>
              <w:szCs w:val="24"/>
              <w:lang w:val="en-GB"/>
            </w:rPr>
            <w:delText>(Jeppesen et al., 2011)</w:delText>
          </w:r>
          <w:r w:rsidRPr="00A346EE" w:rsidDel="00514E72">
            <w:rPr>
              <w:rFonts w:cs="Times New Roman"/>
              <w:sz w:val="24"/>
              <w:szCs w:val="24"/>
              <w:lang w:val="en-GB"/>
            </w:rPr>
            <w:delText>.</w:delText>
          </w:r>
          <w:r w:rsidRPr="00680F79" w:rsidDel="00514E72">
            <w:rPr>
              <w:rFonts w:cs="Times New Roman"/>
              <w:sz w:val="24"/>
              <w:szCs w:val="24"/>
              <w:lang w:val="en-GB"/>
            </w:rPr>
            <w:delText xml:space="preserve">  </w:delText>
          </w:r>
        </w:del>
      </w:moveTo>
    </w:p>
    <w:moveToRangeEnd w:id="605"/>
    <w:p w:rsidR="00AC046A" w:rsidRPr="00680F79" w:rsidRDefault="00AC046A" w:rsidP="008532D7">
      <w:pPr>
        <w:spacing w:line="480" w:lineRule="auto"/>
        <w:ind w:firstLine="708"/>
        <w:rPr>
          <w:rFonts w:cs="Times New Roman"/>
          <w:sz w:val="24"/>
          <w:szCs w:val="24"/>
          <w:lang w:val="en-GB"/>
        </w:rPr>
      </w:pPr>
    </w:p>
    <w:p w:rsidR="00474AC3" w:rsidRPr="00680F79" w:rsidRDefault="00474AC3" w:rsidP="008532D7">
      <w:pPr>
        <w:spacing w:line="480" w:lineRule="auto"/>
        <w:rPr>
          <w:rFonts w:cs="Times New Roman"/>
          <w:sz w:val="24"/>
          <w:szCs w:val="24"/>
          <w:lang w:val="en-GB"/>
        </w:rPr>
      </w:pPr>
      <w:r w:rsidRPr="00680F79">
        <w:rPr>
          <w:rFonts w:cs="Times New Roman"/>
          <w:sz w:val="24"/>
          <w:szCs w:val="24"/>
          <w:lang w:val="en-GB"/>
        </w:rPr>
        <w:t xml:space="preserve"> </w:t>
      </w:r>
    </w:p>
    <w:p w:rsidR="00474AC3" w:rsidRDefault="00474AC3" w:rsidP="008532D7">
      <w:pPr>
        <w:spacing w:line="480" w:lineRule="auto"/>
        <w:rPr>
          <w:ins w:id="609" w:author="Per Stålnacke" w:date="2014-12-20T22:01:00Z"/>
          <w:rFonts w:ascii="Arial" w:hAnsi="Arial" w:cs="Arial"/>
          <w:b/>
          <w:sz w:val="24"/>
          <w:szCs w:val="24"/>
          <w:lang w:val="en-GB"/>
        </w:rPr>
      </w:pPr>
      <w:r w:rsidRPr="00680F79">
        <w:rPr>
          <w:rFonts w:ascii="Arial" w:hAnsi="Arial" w:cs="Arial"/>
          <w:b/>
          <w:sz w:val="24"/>
          <w:szCs w:val="24"/>
          <w:lang w:val="en-GB"/>
        </w:rPr>
        <w:t>2</w:t>
      </w:r>
      <w:r w:rsidRPr="00680F79">
        <w:rPr>
          <w:rFonts w:ascii="Arial" w:hAnsi="Arial" w:cs="Arial"/>
          <w:b/>
          <w:sz w:val="24"/>
          <w:szCs w:val="24"/>
          <w:lang w:val="en-GB"/>
        </w:rPr>
        <w:tab/>
        <w:t>Materials and methods</w:t>
      </w:r>
    </w:p>
    <w:p w:rsidR="00C03794" w:rsidRPr="00680F79" w:rsidRDefault="00C03794" w:rsidP="008532D7">
      <w:pPr>
        <w:spacing w:line="480" w:lineRule="auto"/>
        <w:rPr>
          <w:rFonts w:ascii="Arial" w:hAnsi="Arial" w:cs="Arial"/>
          <w:b/>
          <w:sz w:val="24"/>
          <w:szCs w:val="24"/>
          <w:lang w:val="en-GB"/>
        </w:rPr>
      </w:pPr>
      <w:moveToRangeStart w:id="610" w:author="Per Stålnacke" w:date="2014-12-20T22:01:00Z" w:name="move406876233"/>
      <w:moveTo w:id="611" w:author="Per Stålnacke" w:date="2014-12-20T22:01:00Z">
        <w:r w:rsidRPr="00361CF5">
          <w:rPr>
            <w:rFonts w:cs="Times New Roman"/>
            <w:sz w:val="24"/>
            <w:szCs w:val="24"/>
            <w:lang w:val="en-GB"/>
          </w:rPr>
          <w:t xml:space="preserve">The Baltic Sea, together with the lakes and watercourses in its drainage basin, represents one of the most intensively monitored aquatic systems in the world, and eutrophication has been </w:t>
        </w:r>
        <w:r w:rsidRPr="00361CF5">
          <w:rPr>
            <w:rFonts w:cs="Times New Roman"/>
            <w:sz w:val="24"/>
            <w:szCs w:val="24"/>
            <w:lang w:val="en-GB"/>
          </w:rPr>
          <w:lastRenderedPageBreak/>
          <w:t>identified as a major threat to this system. The total area of the Baltic Sea drainage basin is 1 745 000 km</w:t>
        </w:r>
        <w:r w:rsidRPr="00361CF5">
          <w:rPr>
            <w:rFonts w:cs="Times New Roman"/>
            <w:sz w:val="24"/>
            <w:szCs w:val="24"/>
            <w:vertAlign w:val="superscript"/>
            <w:lang w:val="en-GB"/>
          </w:rPr>
          <w:t>2</w:t>
        </w:r>
        <w:r w:rsidRPr="00361CF5">
          <w:rPr>
            <w:rFonts w:cs="Times New Roman"/>
            <w:sz w:val="24"/>
            <w:szCs w:val="24"/>
            <w:lang w:val="en-GB"/>
          </w:rPr>
          <w:t xml:space="preserve">, </w:t>
        </w:r>
        <w:r>
          <w:rPr>
            <w:rFonts w:cs="Times New Roman"/>
            <w:sz w:val="24"/>
            <w:szCs w:val="24"/>
            <w:lang w:val="en-GB"/>
          </w:rPr>
          <w:t>which is around four times the area of the sea itself. T</w:t>
        </w:r>
        <w:r w:rsidRPr="00361CF5">
          <w:rPr>
            <w:rFonts w:cs="Times New Roman"/>
            <w:sz w:val="24"/>
            <w:szCs w:val="24"/>
            <w:lang w:val="en-GB"/>
          </w:rPr>
          <w:t>he long-term average inflow of freshwater with the rivers is 475 km</w:t>
        </w:r>
        <w:r w:rsidRPr="00361CF5">
          <w:rPr>
            <w:rFonts w:cs="Times New Roman"/>
            <w:sz w:val="24"/>
            <w:szCs w:val="24"/>
            <w:vertAlign w:val="superscript"/>
            <w:lang w:val="en-GB"/>
          </w:rPr>
          <w:t>3</w:t>
        </w:r>
        <w:r w:rsidRPr="00361CF5">
          <w:rPr>
            <w:rFonts w:cs="Times New Roman"/>
            <w:sz w:val="24"/>
            <w:szCs w:val="24"/>
            <w:lang w:val="en-GB"/>
          </w:rPr>
          <w:t>yr</w:t>
        </w:r>
        <w:r w:rsidRPr="00361CF5">
          <w:rPr>
            <w:rFonts w:cs="Times New Roman"/>
            <w:sz w:val="24"/>
            <w:szCs w:val="24"/>
            <w:vertAlign w:val="superscript"/>
            <w:lang w:val="en-GB"/>
          </w:rPr>
          <w:t>−1</w:t>
        </w:r>
        <w:r w:rsidRPr="00361CF5">
          <w:rPr>
            <w:rFonts w:cs="Times New Roman"/>
            <w:sz w:val="24"/>
            <w:szCs w:val="24"/>
            <w:lang w:val="en-GB"/>
          </w:rPr>
          <w:t xml:space="preserve"> or 15 130 m</w:t>
        </w:r>
        <w:r w:rsidRPr="00361CF5">
          <w:rPr>
            <w:rFonts w:cs="Times New Roman"/>
            <w:sz w:val="24"/>
            <w:szCs w:val="24"/>
            <w:vertAlign w:val="superscript"/>
            <w:lang w:val="en-GB"/>
          </w:rPr>
          <w:t>3</w:t>
        </w:r>
        <w:r w:rsidRPr="00361CF5">
          <w:rPr>
            <w:rFonts w:cs="Times New Roman"/>
            <w:sz w:val="24"/>
            <w:szCs w:val="24"/>
            <w:lang w:val="en-GB"/>
          </w:rPr>
          <w:t>s</w:t>
        </w:r>
        <w:r w:rsidRPr="00361CF5">
          <w:rPr>
            <w:rFonts w:cs="Times New Roman"/>
            <w:sz w:val="24"/>
            <w:szCs w:val="24"/>
            <w:vertAlign w:val="superscript"/>
            <w:lang w:val="en-GB"/>
          </w:rPr>
          <w:t>−1</w:t>
        </w:r>
        <w:r>
          <w:rPr>
            <w:rFonts w:cs="Times New Roman"/>
            <w:sz w:val="24"/>
            <w:szCs w:val="24"/>
            <w:lang w:val="en-GB"/>
          </w:rPr>
          <w:t xml:space="preserve"> </w:t>
        </w:r>
        <w:r>
          <w:rPr>
            <w:rFonts w:cs="Times New Roman"/>
            <w:noProof/>
            <w:sz w:val="24"/>
            <w:szCs w:val="24"/>
            <w:lang w:val="en-GB"/>
          </w:rPr>
          <w:t>(Bergstr</w:t>
        </w:r>
      </w:moveTo>
      <w:ins w:id="612" w:author="Per Stålnacke" w:date="2015-01-23T17:06:00Z">
        <w:r w:rsidR="00E94CB4">
          <w:rPr>
            <w:rFonts w:cs="Times New Roman"/>
            <w:noProof/>
            <w:sz w:val="24"/>
            <w:szCs w:val="24"/>
            <w:lang w:val="en-GB"/>
          </w:rPr>
          <w:t>ö</w:t>
        </w:r>
      </w:ins>
      <w:moveTo w:id="613" w:author="Per Stålnacke" w:date="2014-12-20T22:01:00Z">
        <w:del w:id="614" w:author="Per Stålnacke" w:date="2015-01-23T17:06:00Z">
          <w:r w:rsidDel="00E94CB4">
            <w:rPr>
              <w:rFonts w:cs="Times New Roman"/>
              <w:noProof/>
              <w:sz w:val="24"/>
              <w:szCs w:val="24"/>
              <w:lang w:val="en-GB"/>
            </w:rPr>
            <w:delText>o</w:delText>
          </w:r>
        </w:del>
        <w:r>
          <w:rPr>
            <w:rFonts w:cs="Times New Roman"/>
            <w:noProof/>
            <w:sz w:val="24"/>
            <w:szCs w:val="24"/>
            <w:lang w:val="en-GB"/>
          </w:rPr>
          <w:t>m and Carlsson, 1994; Mörth et al., 2007)</w:t>
        </w:r>
        <w:r w:rsidRPr="00361CF5">
          <w:rPr>
            <w:rFonts w:cs="Times New Roman"/>
            <w:sz w:val="24"/>
            <w:szCs w:val="24"/>
            <w:lang w:val="en-GB"/>
          </w:rPr>
          <w:t xml:space="preserve">. </w:t>
        </w:r>
        <w:r>
          <w:rPr>
            <w:rFonts w:cs="Times New Roman"/>
            <w:sz w:val="24"/>
            <w:szCs w:val="24"/>
            <w:lang w:val="en-GB"/>
          </w:rPr>
          <w:t xml:space="preserve">Details on population and land use characteristics in the Baltic Sea drainage area can be found in </w:t>
        </w:r>
        <w:r>
          <w:rPr>
            <w:rFonts w:cs="Times New Roman"/>
            <w:noProof/>
            <w:sz w:val="24"/>
            <w:szCs w:val="24"/>
            <w:lang w:val="en-GB"/>
          </w:rPr>
          <w:t>Mörth et al. (2007)</w:t>
        </w:r>
        <w:r>
          <w:rPr>
            <w:rFonts w:cs="Times New Roman"/>
            <w:sz w:val="24"/>
            <w:szCs w:val="24"/>
            <w:lang w:val="en-GB"/>
          </w:rPr>
          <w:t>.</w:t>
        </w:r>
      </w:moveTo>
      <w:moveToRangeEnd w:id="610"/>
    </w:p>
    <w:p w:rsidR="00474AC3" w:rsidRPr="00680F79" w:rsidRDefault="00474AC3" w:rsidP="00C15771">
      <w:pPr>
        <w:spacing w:line="480" w:lineRule="auto"/>
        <w:jc w:val="both"/>
        <w:rPr>
          <w:rFonts w:ascii="Arial" w:eastAsia="Calibri" w:hAnsi="Arial" w:cs="Arial"/>
          <w:b/>
          <w:sz w:val="24"/>
          <w:szCs w:val="24"/>
          <w:lang w:val="en-GB"/>
        </w:rPr>
      </w:pPr>
      <w:r w:rsidRPr="00680F79">
        <w:rPr>
          <w:rFonts w:ascii="Arial" w:eastAsia="Calibri" w:hAnsi="Arial" w:cs="Arial"/>
          <w:b/>
          <w:sz w:val="24"/>
          <w:szCs w:val="24"/>
          <w:lang w:val="en-GB"/>
        </w:rPr>
        <w:t>2.1</w:t>
      </w:r>
      <w:r w:rsidRPr="00680F79">
        <w:rPr>
          <w:rFonts w:ascii="Arial" w:eastAsia="Calibri" w:hAnsi="Arial" w:cs="Arial"/>
          <w:b/>
          <w:sz w:val="24"/>
          <w:szCs w:val="24"/>
          <w:lang w:val="en-GB"/>
        </w:rPr>
        <w:tab/>
      </w:r>
      <w:r w:rsidR="00C15771">
        <w:rPr>
          <w:rFonts w:ascii="Arial" w:eastAsia="Calibri" w:hAnsi="Arial" w:cs="Arial"/>
          <w:b/>
          <w:sz w:val="24"/>
          <w:szCs w:val="24"/>
          <w:lang w:val="en-GB"/>
        </w:rPr>
        <w:t>MESAW input data</w:t>
      </w:r>
    </w:p>
    <w:p w:rsidR="00C15771" w:rsidRPr="00D30E04" w:rsidRDefault="00C15771" w:rsidP="00C15771">
      <w:pPr>
        <w:spacing w:line="480" w:lineRule="auto"/>
        <w:rPr>
          <w:rFonts w:eastAsia="Calibri" w:cs="Times New Roman"/>
          <w:sz w:val="24"/>
          <w:szCs w:val="24"/>
          <w:lang w:val="en-GB"/>
        </w:rPr>
      </w:pPr>
      <w:r w:rsidRPr="00D30E04">
        <w:rPr>
          <w:rFonts w:eastAsia="Calibri" w:cs="Times New Roman"/>
          <w:sz w:val="24"/>
          <w:szCs w:val="24"/>
          <w:lang w:val="en-GB"/>
        </w:rPr>
        <w:t>Model input data included:</w:t>
      </w:r>
    </w:p>
    <w:p w:rsidR="00C15771" w:rsidRDefault="00C15771" w:rsidP="003E4FA5">
      <w:pPr>
        <w:numPr>
          <w:ilvl w:val="0"/>
          <w:numId w:val="5"/>
        </w:numPr>
        <w:spacing w:line="480" w:lineRule="auto"/>
        <w:contextualSpacing/>
        <w:rPr>
          <w:rFonts w:eastAsia="Calibri" w:cs="Times New Roman"/>
          <w:sz w:val="24"/>
          <w:szCs w:val="24"/>
          <w:lang w:val="en-GB"/>
        </w:rPr>
      </w:pPr>
      <w:r w:rsidRPr="00D30E04">
        <w:rPr>
          <w:rFonts w:eastAsia="Calibri" w:cs="Times New Roman"/>
          <w:sz w:val="24"/>
          <w:szCs w:val="24"/>
          <w:lang w:val="en-GB"/>
        </w:rPr>
        <w:t xml:space="preserve">Land </w:t>
      </w:r>
      <w:r>
        <w:rPr>
          <w:rFonts w:eastAsia="Calibri" w:cs="Times New Roman"/>
          <w:sz w:val="24"/>
          <w:szCs w:val="24"/>
          <w:lang w:val="en-GB"/>
        </w:rPr>
        <w:t xml:space="preserve">cover, including </w:t>
      </w:r>
      <w:r w:rsidRPr="00D30E04">
        <w:rPr>
          <w:rFonts w:eastAsia="Calibri" w:cs="Times New Roman"/>
          <w:sz w:val="24"/>
          <w:szCs w:val="24"/>
          <w:lang w:val="en-GB"/>
        </w:rPr>
        <w:t>cultivated</w:t>
      </w:r>
      <w:r>
        <w:rPr>
          <w:rFonts w:eastAsia="Calibri" w:cs="Times New Roman"/>
          <w:sz w:val="24"/>
          <w:szCs w:val="24"/>
          <w:lang w:val="en-GB"/>
        </w:rPr>
        <w:t xml:space="preserve"> land</w:t>
      </w:r>
      <w:r w:rsidRPr="00D30E04">
        <w:rPr>
          <w:rFonts w:eastAsia="Calibri" w:cs="Times New Roman"/>
          <w:sz w:val="24"/>
          <w:szCs w:val="24"/>
          <w:lang w:val="en-GB"/>
        </w:rPr>
        <w:t>, wetland, lake area, other</w:t>
      </w:r>
      <w:r>
        <w:rPr>
          <w:rFonts w:eastAsia="Calibri" w:cs="Times New Roman"/>
          <w:sz w:val="24"/>
          <w:szCs w:val="24"/>
          <w:lang w:val="en-GB"/>
        </w:rPr>
        <w:t xml:space="preserve"> land (mainly forest)</w:t>
      </w:r>
      <w:r w:rsidRPr="00D30E04">
        <w:rPr>
          <w:rFonts w:eastAsia="Calibri" w:cs="Times New Roman"/>
          <w:sz w:val="24"/>
          <w:szCs w:val="24"/>
          <w:lang w:val="en-GB"/>
        </w:rPr>
        <w:t xml:space="preserve">, </w:t>
      </w:r>
      <w:r>
        <w:rPr>
          <w:rFonts w:eastAsia="Calibri" w:cs="Times New Roman"/>
          <w:sz w:val="24"/>
          <w:szCs w:val="24"/>
          <w:lang w:val="en-GB"/>
        </w:rPr>
        <w:t>and total drainage area</w:t>
      </w:r>
      <w:r w:rsidRPr="00D30E04">
        <w:rPr>
          <w:rFonts w:eastAsia="Calibri" w:cs="Times New Roman"/>
          <w:sz w:val="24"/>
          <w:szCs w:val="24"/>
          <w:lang w:val="en-GB"/>
        </w:rPr>
        <w:t xml:space="preserve"> </w:t>
      </w:r>
      <w:r>
        <w:rPr>
          <w:rFonts w:eastAsia="Calibri" w:cs="Times New Roman"/>
          <w:sz w:val="24"/>
          <w:szCs w:val="24"/>
          <w:lang w:val="en-GB"/>
        </w:rPr>
        <w:t>(</w:t>
      </w:r>
      <w:proofErr w:type="spellStart"/>
      <w:r w:rsidR="003E4FA5" w:rsidRPr="003E4FA5">
        <w:rPr>
          <w:rFonts w:eastAsia="Calibri" w:cs="Times New Roman"/>
          <w:sz w:val="24"/>
          <w:szCs w:val="24"/>
          <w:lang w:val="en-GB"/>
        </w:rPr>
        <w:t>Corine</w:t>
      </w:r>
      <w:proofErr w:type="spellEnd"/>
      <w:r w:rsidR="003E4FA5" w:rsidRPr="003E4FA5">
        <w:rPr>
          <w:rFonts w:eastAsia="Calibri" w:cs="Times New Roman"/>
          <w:sz w:val="24"/>
          <w:szCs w:val="24"/>
          <w:lang w:val="en-GB"/>
        </w:rPr>
        <w:t xml:space="preserve"> Land Cover 2006 raster data</w:t>
      </w:r>
      <w:r>
        <w:rPr>
          <w:rFonts w:eastAsia="Calibri" w:cs="Times New Roman"/>
          <w:sz w:val="24"/>
          <w:szCs w:val="24"/>
          <w:lang w:val="en-GB"/>
        </w:rPr>
        <w:t>)</w:t>
      </w:r>
    </w:p>
    <w:p w:rsidR="00C15771" w:rsidRPr="00D30E04" w:rsidRDefault="00C15771" w:rsidP="003E4FA5">
      <w:pPr>
        <w:numPr>
          <w:ilvl w:val="0"/>
          <w:numId w:val="5"/>
        </w:numPr>
        <w:spacing w:line="480" w:lineRule="auto"/>
        <w:contextualSpacing/>
        <w:rPr>
          <w:rFonts w:eastAsia="Calibri" w:cs="Times New Roman"/>
          <w:sz w:val="24"/>
          <w:szCs w:val="24"/>
          <w:lang w:val="en-GB"/>
        </w:rPr>
      </w:pPr>
      <w:r>
        <w:rPr>
          <w:rFonts w:eastAsia="Calibri" w:cs="Times New Roman"/>
          <w:sz w:val="24"/>
          <w:szCs w:val="24"/>
          <w:lang w:val="en-GB"/>
        </w:rPr>
        <w:t xml:space="preserve">Atmospheric N </w:t>
      </w:r>
      <w:r w:rsidR="003E4FA5">
        <w:rPr>
          <w:rFonts w:eastAsia="Calibri" w:cs="Times New Roman"/>
          <w:sz w:val="24"/>
          <w:szCs w:val="24"/>
          <w:lang w:val="en-GB"/>
        </w:rPr>
        <w:t xml:space="preserve">wet </w:t>
      </w:r>
      <w:r>
        <w:rPr>
          <w:rFonts w:eastAsia="Calibri" w:cs="Times New Roman"/>
          <w:sz w:val="24"/>
          <w:szCs w:val="24"/>
          <w:lang w:val="en-GB"/>
        </w:rPr>
        <w:t>deposition (</w:t>
      </w:r>
      <w:r w:rsidR="003E4FA5">
        <w:rPr>
          <w:rFonts w:eastAsia="Calibri" w:cs="Times New Roman"/>
          <w:sz w:val="24"/>
          <w:szCs w:val="24"/>
          <w:lang w:val="en-GB"/>
        </w:rPr>
        <w:t xml:space="preserve">EMEP; </w:t>
      </w:r>
      <w:r w:rsidR="003E4FA5" w:rsidRPr="003E4FA5">
        <w:rPr>
          <w:rFonts w:eastAsia="Calibri" w:cs="Times New Roman"/>
          <w:sz w:val="24"/>
          <w:szCs w:val="24"/>
          <w:lang w:val="en-GB"/>
        </w:rPr>
        <w:t>http://emep.int/publ/helcom/2012/index.html</w:t>
      </w:r>
      <w:r>
        <w:rPr>
          <w:rFonts w:eastAsia="Calibri" w:cs="Times New Roman"/>
          <w:sz w:val="24"/>
          <w:szCs w:val="24"/>
          <w:lang w:val="en-GB"/>
        </w:rPr>
        <w:t>)</w:t>
      </w:r>
    </w:p>
    <w:p w:rsidR="00C15771" w:rsidRPr="003E4FA5" w:rsidRDefault="00C15771" w:rsidP="00C15771">
      <w:pPr>
        <w:numPr>
          <w:ilvl w:val="0"/>
          <w:numId w:val="5"/>
        </w:numPr>
        <w:spacing w:line="480" w:lineRule="auto"/>
        <w:contextualSpacing/>
        <w:rPr>
          <w:rFonts w:eastAsia="Calibri" w:cs="Times New Roman"/>
          <w:sz w:val="24"/>
          <w:szCs w:val="24"/>
          <w:lang w:val="en-GB"/>
        </w:rPr>
      </w:pPr>
      <w:r>
        <w:rPr>
          <w:rFonts w:eastAsia="Calibri" w:cs="Times New Roman"/>
          <w:sz w:val="24"/>
          <w:szCs w:val="24"/>
          <w:lang w:val="en-GB"/>
        </w:rPr>
        <w:t>Point source emissions, including emissions from waste water treatment plants (</w:t>
      </w:r>
      <w:r w:rsidRPr="00D30E04">
        <w:rPr>
          <w:rFonts w:eastAsia="Calibri" w:cs="Times New Roman"/>
          <w:sz w:val="24"/>
          <w:szCs w:val="24"/>
          <w:lang w:val="en-GB"/>
        </w:rPr>
        <w:t>WWTPs</w:t>
      </w:r>
      <w:r>
        <w:rPr>
          <w:rFonts w:eastAsia="Calibri" w:cs="Times New Roman"/>
          <w:sz w:val="24"/>
          <w:szCs w:val="24"/>
          <w:lang w:val="en-GB"/>
        </w:rPr>
        <w:t>) and industry</w:t>
      </w:r>
      <w:r w:rsidRPr="00D30E04">
        <w:rPr>
          <w:rFonts w:eastAsia="Calibri" w:cs="Times New Roman"/>
          <w:sz w:val="24"/>
          <w:szCs w:val="24"/>
          <w:lang w:val="en-GB"/>
        </w:rPr>
        <w:t xml:space="preserve"> </w:t>
      </w:r>
      <w:r>
        <w:rPr>
          <w:rFonts w:eastAsia="Calibri" w:cs="Times New Roman"/>
          <w:sz w:val="24"/>
          <w:szCs w:val="24"/>
          <w:lang w:val="en-GB"/>
        </w:rPr>
        <w:t>(</w:t>
      </w:r>
      <w:r w:rsidR="003E4FA5">
        <w:rPr>
          <w:rFonts w:eastAsia="Calibri" w:cs="Times New Roman"/>
          <w:sz w:val="24"/>
          <w:szCs w:val="24"/>
          <w:lang w:val="en-GB"/>
        </w:rPr>
        <w:t xml:space="preserve">data from </w:t>
      </w:r>
      <w:r w:rsidRPr="003E4FA5">
        <w:rPr>
          <w:rFonts w:eastAsia="Calibri" w:cs="Times New Roman"/>
          <w:sz w:val="24"/>
          <w:szCs w:val="24"/>
          <w:lang w:val="en-GB"/>
        </w:rPr>
        <w:t>HYDE, EUROSTAT</w:t>
      </w:r>
      <w:r w:rsidR="003E4FA5" w:rsidRPr="003E4FA5">
        <w:rPr>
          <w:rFonts w:eastAsia="Calibri" w:cs="Times New Roman"/>
          <w:sz w:val="24"/>
          <w:szCs w:val="24"/>
          <w:lang w:val="en-GB"/>
        </w:rPr>
        <w:t xml:space="preserve"> and </w:t>
      </w:r>
      <w:r w:rsidRPr="003E4FA5">
        <w:rPr>
          <w:rFonts w:eastAsia="Calibri" w:cs="Times New Roman"/>
          <w:sz w:val="24"/>
          <w:szCs w:val="24"/>
          <w:lang w:val="en-GB"/>
        </w:rPr>
        <w:t>OECD</w:t>
      </w:r>
      <w:r w:rsidR="003E4FA5" w:rsidRPr="003E4FA5">
        <w:rPr>
          <w:rFonts w:eastAsia="Calibri" w:cs="Times New Roman"/>
          <w:sz w:val="24"/>
          <w:szCs w:val="24"/>
          <w:lang w:val="en-GB"/>
        </w:rPr>
        <w:t>)</w:t>
      </w:r>
      <w:r w:rsidRPr="003E4FA5">
        <w:rPr>
          <w:rFonts w:eastAsia="Calibri" w:cs="Times New Roman"/>
          <w:sz w:val="24"/>
          <w:szCs w:val="24"/>
          <w:lang w:val="en-GB"/>
        </w:rPr>
        <w:t xml:space="preserve"> </w:t>
      </w:r>
    </w:p>
    <w:p w:rsidR="00C15771" w:rsidRPr="003E4FA5" w:rsidRDefault="00C15771" w:rsidP="00C15771">
      <w:pPr>
        <w:numPr>
          <w:ilvl w:val="0"/>
          <w:numId w:val="5"/>
        </w:numPr>
        <w:spacing w:line="480" w:lineRule="auto"/>
        <w:contextualSpacing/>
        <w:rPr>
          <w:rFonts w:eastAsia="Calibri" w:cs="Times New Roman"/>
          <w:sz w:val="24"/>
          <w:szCs w:val="24"/>
          <w:lang w:val="en-GB"/>
        </w:rPr>
      </w:pPr>
      <w:r w:rsidRPr="003E4FA5">
        <w:rPr>
          <w:rFonts w:eastAsia="Calibri" w:cs="Times New Roman"/>
          <w:sz w:val="24"/>
          <w:szCs w:val="24"/>
          <w:lang w:val="en-GB"/>
        </w:rPr>
        <w:t>Observed annual riverine N load (kg N yr</w:t>
      </w:r>
      <w:r w:rsidRPr="003E4FA5">
        <w:rPr>
          <w:rFonts w:eastAsia="Calibri" w:cs="Times New Roman"/>
          <w:sz w:val="24"/>
          <w:szCs w:val="24"/>
          <w:vertAlign w:val="superscript"/>
          <w:lang w:val="en-GB"/>
        </w:rPr>
        <w:t>-1</w:t>
      </w:r>
      <w:r w:rsidRPr="003E4FA5">
        <w:rPr>
          <w:rFonts w:eastAsia="Calibri" w:cs="Times New Roman"/>
          <w:sz w:val="24"/>
          <w:szCs w:val="24"/>
          <w:lang w:val="en-GB"/>
        </w:rPr>
        <w:t>) as estimated from riverine N concentration and water discharge data for the time period 1994-2006 (PLC database</w:t>
      </w:r>
      <w:r w:rsidR="003E4FA5" w:rsidRPr="003E4FA5">
        <w:rPr>
          <w:rFonts w:eastAsia="Calibri" w:cs="Times New Roman"/>
          <w:sz w:val="24"/>
          <w:szCs w:val="24"/>
          <w:lang w:val="en-GB"/>
        </w:rPr>
        <w:t xml:space="preserve"> by </w:t>
      </w:r>
      <w:r w:rsidRPr="003E4FA5">
        <w:rPr>
          <w:rFonts w:eastAsia="Calibri" w:cs="Times New Roman"/>
          <w:sz w:val="24"/>
          <w:szCs w:val="24"/>
          <w:lang w:val="en-GB"/>
        </w:rPr>
        <w:t>H</w:t>
      </w:r>
      <w:r w:rsidR="00C774AD" w:rsidRPr="003E4FA5">
        <w:rPr>
          <w:rFonts w:eastAsia="Calibri" w:cs="Times New Roman"/>
          <w:sz w:val="24"/>
          <w:szCs w:val="24"/>
          <w:lang w:val="en-GB"/>
        </w:rPr>
        <w:t>ELCOM</w:t>
      </w:r>
      <w:r w:rsidR="003E4FA5" w:rsidRPr="003E4FA5">
        <w:rPr>
          <w:rFonts w:eastAsia="Calibri" w:cs="Times New Roman"/>
          <w:sz w:val="24"/>
          <w:szCs w:val="24"/>
          <w:lang w:val="en-GB"/>
        </w:rPr>
        <w:t xml:space="preserve"> </w:t>
      </w:r>
      <w:ins w:id="615" w:author="Per Stålnacke" w:date="2015-01-14T13:34:00Z">
        <w:r w:rsidR="00523DFD">
          <w:rPr>
            <w:rFonts w:eastAsia="Calibri" w:cs="Times New Roman"/>
            <w:sz w:val="24"/>
            <w:szCs w:val="24"/>
            <w:lang w:val="en-GB"/>
          </w:rPr>
          <w:t>(</w:t>
        </w:r>
      </w:ins>
      <w:ins w:id="616" w:author="Per Stålnacke" w:date="2015-01-14T13:36:00Z">
        <w:r w:rsidR="00523DFD">
          <w:rPr>
            <w:rFonts w:eastAsia="Calibri" w:cs="Times New Roman"/>
            <w:sz w:val="24"/>
            <w:szCs w:val="24"/>
            <w:lang w:val="en-GB"/>
          </w:rPr>
          <w:fldChar w:fldCharType="begin"/>
        </w:r>
        <w:r w:rsidR="00523DFD">
          <w:rPr>
            <w:rFonts w:eastAsia="Calibri" w:cs="Times New Roman"/>
            <w:sz w:val="24"/>
            <w:szCs w:val="24"/>
            <w:lang w:val="en-GB"/>
          </w:rPr>
          <w:instrText xml:space="preserve"> HYPERLINK "http://www.helcom.fi" </w:instrText>
        </w:r>
        <w:r w:rsidR="00523DFD">
          <w:rPr>
            <w:rFonts w:eastAsia="Calibri" w:cs="Times New Roman"/>
            <w:sz w:val="24"/>
            <w:szCs w:val="24"/>
            <w:lang w:val="en-GB"/>
          </w:rPr>
          <w:fldChar w:fldCharType="separate"/>
        </w:r>
        <w:r w:rsidR="00523DFD" w:rsidRPr="000A0460">
          <w:rPr>
            <w:rStyle w:val="Hyperkobling"/>
            <w:rFonts w:eastAsia="Calibri"/>
            <w:sz w:val="24"/>
            <w:szCs w:val="24"/>
            <w:lang w:val="en-GB"/>
          </w:rPr>
          <w:t>www.helcom.fi</w:t>
        </w:r>
        <w:r w:rsidR="00523DFD">
          <w:rPr>
            <w:rFonts w:eastAsia="Calibri" w:cs="Times New Roman"/>
            <w:sz w:val="24"/>
            <w:szCs w:val="24"/>
            <w:lang w:val="en-GB"/>
          </w:rPr>
          <w:fldChar w:fldCharType="end"/>
        </w:r>
        <w:r w:rsidR="00523DFD">
          <w:rPr>
            <w:rFonts w:eastAsia="Calibri" w:cs="Times New Roman"/>
            <w:sz w:val="24"/>
            <w:szCs w:val="24"/>
            <w:lang w:val="en-GB"/>
          </w:rPr>
          <w:t xml:space="preserve">) </w:t>
        </w:r>
      </w:ins>
      <w:r w:rsidR="003E4FA5" w:rsidRPr="003E4FA5">
        <w:rPr>
          <w:rFonts w:eastAsia="Calibri" w:cs="Times New Roman"/>
          <w:sz w:val="24"/>
          <w:szCs w:val="24"/>
          <w:lang w:val="en-GB"/>
        </w:rPr>
        <w:t xml:space="preserve">and data from Denmark from </w:t>
      </w:r>
      <w:r w:rsidRPr="003E4FA5">
        <w:rPr>
          <w:rFonts w:eastAsia="Calibri" w:cs="Times New Roman"/>
          <w:sz w:val="24"/>
          <w:szCs w:val="24"/>
          <w:lang w:val="en-GB"/>
        </w:rPr>
        <w:t>NERI)</w:t>
      </w:r>
    </w:p>
    <w:p w:rsidR="00474AC3" w:rsidRDefault="00C15771" w:rsidP="00C15771">
      <w:pPr>
        <w:spacing w:after="0" w:line="480" w:lineRule="auto"/>
        <w:rPr>
          <w:rFonts w:eastAsia="Calibri" w:cs="Times New Roman"/>
          <w:sz w:val="24"/>
          <w:szCs w:val="24"/>
          <w:lang w:val="en-GB"/>
        </w:rPr>
      </w:pPr>
      <w:r>
        <w:rPr>
          <w:rFonts w:eastAsia="Calibri" w:cs="Times New Roman"/>
          <w:sz w:val="24"/>
          <w:szCs w:val="24"/>
          <w:lang w:val="en-GB"/>
        </w:rPr>
        <w:t>For the estimation of WWTP emissions</w:t>
      </w:r>
      <w:r w:rsidRPr="00680F79">
        <w:rPr>
          <w:rFonts w:eastAsia="Calibri" w:cs="Times New Roman"/>
          <w:sz w:val="24"/>
          <w:szCs w:val="24"/>
          <w:lang w:val="en-GB"/>
        </w:rPr>
        <w:t xml:space="preserve">, we created a spatially distributed data set of people </w:t>
      </w:r>
      <w:r>
        <w:rPr>
          <w:rFonts w:eastAsia="Calibri" w:cs="Times New Roman"/>
          <w:sz w:val="24"/>
          <w:szCs w:val="24"/>
          <w:lang w:val="en-GB"/>
        </w:rPr>
        <w:t>‘</w:t>
      </w:r>
      <w:r w:rsidRPr="00680F79">
        <w:rPr>
          <w:rFonts w:eastAsia="Calibri" w:cs="Times New Roman"/>
          <w:sz w:val="24"/>
          <w:szCs w:val="24"/>
          <w:lang w:val="en-GB"/>
        </w:rPr>
        <w:t>connected</w:t>
      </w:r>
      <w:r>
        <w:rPr>
          <w:rFonts w:eastAsia="Calibri" w:cs="Times New Roman"/>
          <w:sz w:val="24"/>
          <w:szCs w:val="24"/>
          <w:lang w:val="en-GB"/>
        </w:rPr>
        <w:t>’</w:t>
      </w:r>
      <w:r w:rsidRPr="00680F79">
        <w:rPr>
          <w:rFonts w:eastAsia="Calibri" w:cs="Times New Roman"/>
          <w:sz w:val="24"/>
          <w:szCs w:val="24"/>
          <w:lang w:val="en-GB"/>
        </w:rPr>
        <w:t xml:space="preserve"> or </w:t>
      </w:r>
      <w:r>
        <w:rPr>
          <w:rFonts w:eastAsia="Calibri" w:cs="Times New Roman"/>
          <w:sz w:val="24"/>
          <w:szCs w:val="24"/>
          <w:lang w:val="en-GB"/>
        </w:rPr>
        <w:t>‘</w:t>
      </w:r>
      <w:r w:rsidRPr="00680F79">
        <w:rPr>
          <w:rFonts w:eastAsia="Calibri" w:cs="Times New Roman"/>
          <w:sz w:val="24"/>
          <w:szCs w:val="24"/>
          <w:lang w:val="en-GB"/>
        </w:rPr>
        <w:t>not connected</w:t>
      </w:r>
      <w:r>
        <w:rPr>
          <w:rFonts w:eastAsia="Calibri" w:cs="Times New Roman"/>
          <w:sz w:val="24"/>
          <w:szCs w:val="24"/>
          <w:lang w:val="en-GB"/>
        </w:rPr>
        <w:t>’</w:t>
      </w:r>
      <w:r w:rsidRPr="00680F79">
        <w:rPr>
          <w:rFonts w:eastAsia="Calibri" w:cs="Times New Roman"/>
          <w:sz w:val="24"/>
          <w:szCs w:val="24"/>
          <w:lang w:val="en-GB"/>
        </w:rPr>
        <w:t xml:space="preserve"> to </w:t>
      </w:r>
      <w:r>
        <w:rPr>
          <w:rFonts w:eastAsia="Calibri" w:cs="Times New Roman"/>
          <w:sz w:val="24"/>
          <w:szCs w:val="24"/>
          <w:lang w:val="en-GB"/>
        </w:rPr>
        <w:t>WW</w:t>
      </w:r>
      <w:r w:rsidR="003E4FA5">
        <w:rPr>
          <w:rFonts w:eastAsia="Calibri" w:cs="Times New Roman"/>
          <w:sz w:val="24"/>
          <w:szCs w:val="24"/>
          <w:lang w:val="en-GB"/>
        </w:rPr>
        <w:t>T</w:t>
      </w:r>
      <w:r>
        <w:rPr>
          <w:rFonts w:eastAsia="Calibri" w:cs="Times New Roman"/>
          <w:sz w:val="24"/>
          <w:szCs w:val="24"/>
          <w:lang w:val="en-GB"/>
        </w:rPr>
        <w:t>Ps</w:t>
      </w:r>
      <w:r w:rsidRPr="00680F79">
        <w:rPr>
          <w:rFonts w:eastAsia="Calibri" w:cs="Times New Roman"/>
          <w:sz w:val="24"/>
          <w:szCs w:val="24"/>
          <w:lang w:val="en-GB"/>
        </w:rPr>
        <w:t xml:space="preserve"> </w:t>
      </w:r>
      <w:r>
        <w:rPr>
          <w:rFonts w:eastAsia="Calibri" w:cs="Times New Roman"/>
          <w:sz w:val="24"/>
          <w:szCs w:val="24"/>
          <w:lang w:val="en-GB"/>
        </w:rPr>
        <w:t>(</w:t>
      </w:r>
      <w:r w:rsidRPr="00680F79">
        <w:rPr>
          <w:rFonts w:eastAsia="Calibri" w:cs="Times New Roman"/>
          <w:sz w:val="24"/>
          <w:szCs w:val="24"/>
          <w:lang w:val="en-GB"/>
        </w:rPr>
        <w:t xml:space="preserve">primary, secondary and tertiary) within the Baltic Sea </w:t>
      </w:r>
      <w:r>
        <w:rPr>
          <w:rFonts w:eastAsia="Calibri" w:cs="Times New Roman"/>
          <w:sz w:val="24"/>
          <w:szCs w:val="24"/>
          <w:lang w:val="en-GB"/>
        </w:rPr>
        <w:t>river basins</w:t>
      </w:r>
      <w:r w:rsidRPr="00680F79">
        <w:rPr>
          <w:rFonts w:eastAsia="Calibri" w:cs="Times New Roman"/>
          <w:sz w:val="24"/>
          <w:szCs w:val="24"/>
          <w:lang w:val="en-GB"/>
        </w:rPr>
        <w:t>. For this</w:t>
      </w:r>
      <w:r>
        <w:rPr>
          <w:rFonts w:eastAsia="Calibri" w:cs="Times New Roman"/>
          <w:sz w:val="24"/>
          <w:szCs w:val="24"/>
          <w:lang w:val="en-GB"/>
        </w:rPr>
        <w:t>,</w:t>
      </w:r>
      <w:r w:rsidRPr="00680F79">
        <w:rPr>
          <w:rFonts w:eastAsia="Calibri" w:cs="Times New Roman"/>
          <w:sz w:val="24"/>
          <w:szCs w:val="24"/>
          <w:lang w:val="en-GB"/>
        </w:rPr>
        <w:t xml:space="preserve"> we used spatially distributed population data and national level statistics on WWTP connection. Population numbers for the year 2005 divided into urban and rural population were obtained from the HYDE database</w:t>
      </w:r>
      <w:r>
        <w:rPr>
          <w:rFonts w:eastAsia="Calibri" w:cs="Times New Roman"/>
          <w:sz w:val="24"/>
          <w:szCs w:val="24"/>
          <w:lang w:val="en-GB"/>
        </w:rPr>
        <w:t xml:space="preserve"> (http://themasites.pbl.nl/en/themasites/hyde/)</w:t>
      </w:r>
      <w:r w:rsidRPr="00680F79">
        <w:rPr>
          <w:rFonts w:eastAsia="Calibri" w:cs="Times New Roman"/>
          <w:sz w:val="24"/>
          <w:szCs w:val="24"/>
          <w:lang w:val="en-GB"/>
        </w:rPr>
        <w:t xml:space="preserve">. These data were redistributed into a 10x10 km grid. Percentages of population </w:t>
      </w:r>
      <w:r>
        <w:rPr>
          <w:rFonts w:eastAsia="Calibri" w:cs="Times New Roman"/>
          <w:sz w:val="24"/>
          <w:szCs w:val="24"/>
          <w:lang w:val="en-GB"/>
        </w:rPr>
        <w:t>‘</w:t>
      </w:r>
      <w:r w:rsidRPr="00680F79">
        <w:rPr>
          <w:rFonts w:eastAsia="Calibri" w:cs="Times New Roman"/>
          <w:sz w:val="24"/>
          <w:szCs w:val="24"/>
          <w:lang w:val="en-GB"/>
        </w:rPr>
        <w:t>connected</w:t>
      </w:r>
      <w:r>
        <w:rPr>
          <w:rFonts w:eastAsia="Calibri" w:cs="Times New Roman"/>
          <w:sz w:val="24"/>
          <w:szCs w:val="24"/>
          <w:lang w:val="en-GB"/>
        </w:rPr>
        <w:t>’</w:t>
      </w:r>
      <w:r w:rsidRPr="00680F79">
        <w:rPr>
          <w:rFonts w:eastAsia="Calibri" w:cs="Times New Roman"/>
          <w:sz w:val="24"/>
          <w:szCs w:val="24"/>
          <w:lang w:val="en-GB"/>
        </w:rPr>
        <w:t xml:space="preserve"> and type of waste water treatment were </w:t>
      </w:r>
      <w:r w:rsidRPr="00EB4EE4">
        <w:rPr>
          <w:rFonts w:eastAsia="Calibri" w:cs="Times New Roman"/>
          <w:sz w:val="24"/>
          <w:szCs w:val="24"/>
          <w:lang w:val="en-GB"/>
        </w:rPr>
        <w:t xml:space="preserve">compiled from EUROSTAT (European Commission) and the Organisation for Economic Co-operation and Development (OECD). For Russia, Belarus, Ukraine and Slovakia, only percentage of people ‘connected’ to any type of waste water treatment was available, so the distribution </w:t>
      </w:r>
      <w:r w:rsidRPr="00EB4EE4">
        <w:rPr>
          <w:rFonts w:eastAsia="Calibri" w:cs="Times New Roman"/>
          <w:sz w:val="24"/>
          <w:szCs w:val="24"/>
          <w:lang w:val="en-GB"/>
        </w:rPr>
        <w:lastRenderedPageBreak/>
        <w:t>between primary, secondary and tertiary treatment was based on assumption and expert judgement.</w:t>
      </w:r>
      <w:r>
        <w:rPr>
          <w:rFonts w:eastAsia="Calibri" w:cs="Times New Roman"/>
          <w:sz w:val="24"/>
          <w:szCs w:val="24"/>
          <w:lang w:val="en-GB"/>
        </w:rPr>
        <w:t xml:space="preserve"> </w:t>
      </w:r>
      <w:r w:rsidRPr="00EB4EE4">
        <w:rPr>
          <w:rFonts w:eastAsia="Calibri" w:cs="Times New Roman"/>
          <w:sz w:val="24"/>
          <w:szCs w:val="24"/>
          <w:lang w:val="en-GB"/>
        </w:rPr>
        <w:t>Based on these national statistics, the total</w:t>
      </w:r>
      <w:r w:rsidRPr="00680F79">
        <w:rPr>
          <w:rFonts w:eastAsia="Calibri" w:cs="Times New Roman"/>
          <w:sz w:val="24"/>
          <w:szCs w:val="24"/>
          <w:lang w:val="en-GB"/>
        </w:rPr>
        <w:t xml:space="preserve"> number of </w:t>
      </w:r>
      <w:r>
        <w:rPr>
          <w:rFonts w:eastAsia="Calibri" w:cs="Times New Roman"/>
          <w:sz w:val="24"/>
          <w:szCs w:val="24"/>
          <w:lang w:val="en-GB"/>
        </w:rPr>
        <w:t>‘</w:t>
      </w:r>
      <w:r w:rsidRPr="00680F79">
        <w:rPr>
          <w:rFonts w:eastAsia="Calibri" w:cs="Times New Roman"/>
          <w:sz w:val="24"/>
          <w:szCs w:val="24"/>
          <w:lang w:val="en-GB"/>
        </w:rPr>
        <w:t>connected</w:t>
      </w:r>
      <w:r>
        <w:rPr>
          <w:rFonts w:eastAsia="Calibri" w:cs="Times New Roman"/>
          <w:sz w:val="24"/>
          <w:szCs w:val="24"/>
          <w:lang w:val="en-GB"/>
        </w:rPr>
        <w:t>’</w:t>
      </w:r>
      <w:r w:rsidRPr="00680F79">
        <w:rPr>
          <w:rFonts w:eastAsia="Calibri" w:cs="Times New Roman"/>
          <w:sz w:val="24"/>
          <w:szCs w:val="24"/>
          <w:lang w:val="en-GB"/>
        </w:rPr>
        <w:t xml:space="preserve"> people in each country was calculated. The number of </w:t>
      </w:r>
      <w:r>
        <w:rPr>
          <w:rFonts w:eastAsia="Calibri" w:cs="Times New Roman"/>
          <w:sz w:val="24"/>
          <w:szCs w:val="24"/>
          <w:lang w:val="en-GB"/>
        </w:rPr>
        <w:t>‘</w:t>
      </w:r>
      <w:r w:rsidRPr="00680F79">
        <w:rPr>
          <w:rFonts w:eastAsia="Calibri" w:cs="Times New Roman"/>
          <w:sz w:val="24"/>
          <w:szCs w:val="24"/>
          <w:lang w:val="en-GB"/>
        </w:rPr>
        <w:t>connected</w:t>
      </w:r>
      <w:r>
        <w:rPr>
          <w:rFonts w:eastAsia="Calibri" w:cs="Times New Roman"/>
          <w:sz w:val="24"/>
          <w:szCs w:val="24"/>
          <w:lang w:val="en-GB"/>
        </w:rPr>
        <w:t>’</w:t>
      </w:r>
      <w:r w:rsidRPr="00680F79">
        <w:rPr>
          <w:rFonts w:eastAsia="Calibri" w:cs="Times New Roman"/>
          <w:sz w:val="24"/>
          <w:szCs w:val="24"/>
          <w:lang w:val="en-GB"/>
        </w:rPr>
        <w:t xml:space="preserve"> people was then spatially distributed to the grid cells. The distribution was made based on the assumption that urban population and grid cells with higher population numbers would be more likely to have a municipal WWTP connection than rural and smaller populations</w:t>
      </w:r>
      <w:r w:rsidRPr="008532D7">
        <w:rPr>
          <w:rFonts w:eastAsia="Calibri" w:cs="Times New Roman"/>
          <w:sz w:val="24"/>
          <w:szCs w:val="24"/>
          <w:lang w:val="en-GB"/>
        </w:rPr>
        <w:t>. Applying this principle, the grid cells for each country were classified as ‘connected’ starting with urban populations in a descending order, and continuing with rural population in the same way until the number of  ‘connected’ people reached the number specified by the national statistics. This procedure was carried out for all three treatment types; first tertiary, then secondary and last primary.</w:t>
      </w:r>
      <w:del w:id="617" w:author="Per Stålnacke" w:date="2015-01-29T18:04:00Z">
        <w:r w:rsidRPr="008532D7" w:rsidDel="00CF2FDA">
          <w:rPr>
            <w:rFonts w:eastAsia="Calibri" w:cs="Times New Roman"/>
            <w:sz w:val="24"/>
            <w:szCs w:val="24"/>
            <w:lang w:val="en-GB"/>
          </w:rPr>
          <w:delText xml:space="preserve"> The</w:delText>
        </w:r>
        <w:r w:rsidRPr="00680F79" w:rsidDel="00CF2FDA">
          <w:rPr>
            <w:rFonts w:eastAsia="Calibri" w:cs="Times New Roman"/>
            <w:sz w:val="24"/>
            <w:szCs w:val="24"/>
            <w:lang w:val="en-GB"/>
          </w:rPr>
          <w:delText xml:space="preserve"> assumption here was that the more advanced treatment types </w:delText>
        </w:r>
        <w:r w:rsidDel="00CF2FDA">
          <w:rPr>
            <w:rFonts w:eastAsia="Calibri" w:cs="Times New Roman"/>
            <w:sz w:val="24"/>
            <w:szCs w:val="24"/>
            <w:lang w:val="en-GB"/>
          </w:rPr>
          <w:delText>are</w:delText>
        </w:r>
        <w:r w:rsidRPr="00680F79" w:rsidDel="00CF2FDA">
          <w:rPr>
            <w:rFonts w:eastAsia="Calibri" w:cs="Times New Roman"/>
            <w:sz w:val="24"/>
            <w:szCs w:val="24"/>
            <w:lang w:val="en-GB"/>
          </w:rPr>
          <w:delText xml:space="preserve"> more likely to be located at larger aggregations of urban populations</w:delText>
        </w:r>
      </w:del>
      <w:r w:rsidRPr="00680F79">
        <w:rPr>
          <w:rFonts w:eastAsia="Calibri" w:cs="Times New Roman"/>
          <w:sz w:val="24"/>
          <w:szCs w:val="24"/>
          <w:lang w:val="en-GB"/>
        </w:rPr>
        <w:t xml:space="preserve">. The number of people </w:t>
      </w:r>
      <w:r>
        <w:rPr>
          <w:rFonts w:eastAsia="Calibri" w:cs="Times New Roman"/>
          <w:sz w:val="24"/>
          <w:szCs w:val="24"/>
          <w:lang w:val="en-GB"/>
        </w:rPr>
        <w:t>‘</w:t>
      </w:r>
      <w:r w:rsidRPr="00680F79">
        <w:rPr>
          <w:rFonts w:eastAsia="Calibri" w:cs="Times New Roman"/>
          <w:sz w:val="24"/>
          <w:szCs w:val="24"/>
          <w:lang w:val="en-GB"/>
        </w:rPr>
        <w:t>not connected</w:t>
      </w:r>
      <w:r>
        <w:rPr>
          <w:rFonts w:eastAsia="Calibri" w:cs="Times New Roman"/>
          <w:sz w:val="24"/>
          <w:szCs w:val="24"/>
          <w:lang w:val="en-GB"/>
        </w:rPr>
        <w:t>’</w:t>
      </w:r>
      <w:r w:rsidRPr="00680F79">
        <w:rPr>
          <w:rFonts w:eastAsia="Calibri" w:cs="Times New Roman"/>
          <w:sz w:val="24"/>
          <w:szCs w:val="24"/>
          <w:lang w:val="en-GB"/>
        </w:rPr>
        <w:t xml:space="preserve"> to any type of treatment plant was also calculated for each grid cell</w:t>
      </w:r>
      <w:r>
        <w:rPr>
          <w:rFonts w:eastAsia="Calibri" w:cs="Times New Roman"/>
          <w:sz w:val="24"/>
          <w:szCs w:val="24"/>
          <w:lang w:val="en-GB"/>
        </w:rPr>
        <w:t xml:space="preserve">. </w:t>
      </w:r>
      <w:r w:rsidRPr="00C841B6">
        <w:rPr>
          <w:rFonts w:eastAsia="Calibri" w:cs="Times New Roman"/>
          <w:sz w:val="24"/>
          <w:szCs w:val="24"/>
          <w:lang w:val="en-GB"/>
        </w:rPr>
        <w:t>Total N emission from WWTPs</w:t>
      </w:r>
      <w:r w:rsidRPr="00D54BA8">
        <w:rPr>
          <w:rFonts w:eastAsia="Calibri" w:cs="Times New Roman"/>
          <w:sz w:val="24"/>
          <w:szCs w:val="24"/>
          <w:lang w:val="en-GB"/>
        </w:rPr>
        <w:t xml:space="preserve"> was</w:t>
      </w:r>
      <w:r>
        <w:rPr>
          <w:rFonts w:eastAsia="Calibri" w:cs="Times New Roman"/>
          <w:sz w:val="24"/>
          <w:szCs w:val="24"/>
          <w:lang w:val="en-GB"/>
        </w:rPr>
        <w:t xml:space="preserve"> then</w:t>
      </w:r>
      <w:r w:rsidRPr="00D54BA8">
        <w:rPr>
          <w:rFonts w:eastAsia="Calibri" w:cs="Times New Roman"/>
          <w:sz w:val="24"/>
          <w:szCs w:val="24"/>
          <w:lang w:val="en-GB"/>
        </w:rPr>
        <w:t xml:space="preserve"> calculated for each grid cell based on the approach of</w:t>
      </w:r>
      <w:r>
        <w:rPr>
          <w:rFonts w:eastAsia="Calibri" w:cs="Times New Roman"/>
          <w:sz w:val="24"/>
          <w:szCs w:val="24"/>
          <w:lang w:val="en-GB"/>
        </w:rPr>
        <w:t xml:space="preserve"> </w:t>
      </w:r>
      <w:r>
        <w:rPr>
          <w:rFonts w:eastAsia="Calibri" w:cs="Times New Roman"/>
          <w:noProof/>
          <w:sz w:val="24"/>
          <w:szCs w:val="24"/>
          <w:lang w:val="en-GB"/>
        </w:rPr>
        <w:t>Mörth et al. (2007)</w:t>
      </w:r>
      <w:r>
        <w:rPr>
          <w:rFonts w:eastAsia="Calibri" w:cs="Times New Roman"/>
          <w:sz w:val="24"/>
          <w:szCs w:val="24"/>
          <w:lang w:val="en-GB"/>
        </w:rPr>
        <w:t>.</w:t>
      </w:r>
    </w:p>
    <w:p w:rsidR="00C15771" w:rsidRPr="0019476C" w:rsidRDefault="00C15771" w:rsidP="00C15771">
      <w:pPr>
        <w:spacing w:after="0" w:line="480" w:lineRule="auto"/>
        <w:jc w:val="both"/>
        <w:rPr>
          <w:rFonts w:ascii="Arial" w:eastAsia="Times New Roman" w:hAnsi="Arial" w:cs="Arial"/>
          <w:i/>
          <w:sz w:val="24"/>
          <w:szCs w:val="20"/>
          <w:lang w:val="en-GB"/>
        </w:rPr>
      </w:pPr>
    </w:p>
    <w:p w:rsidR="00474AC3" w:rsidRPr="00680F79" w:rsidRDefault="00474AC3" w:rsidP="00C15771">
      <w:pPr>
        <w:spacing w:after="0" w:line="480" w:lineRule="auto"/>
        <w:rPr>
          <w:rFonts w:ascii="Arial" w:eastAsia="Times New Roman" w:hAnsi="Arial" w:cs="Arial"/>
          <w:b/>
          <w:sz w:val="24"/>
          <w:szCs w:val="20"/>
          <w:lang w:val="en-GB"/>
        </w:rPr>
      </w:pPr>
      <w:r w:rsidRPr="00680F79">
        <w:rPr>
          <w:rFonts w:ascii="Arial" w:eastAsia="Times New Roman" w:hAnsi="Arial" w:cs="Arial"/>
          <w:b/>
          <w:sz w:val="24"/>
          <w:szCs w:val="20"/>
          <w:lang w:val="en-GB"/>
        </w:rPr>
        <w:t>2.2</w:t>
      </w:r>
      <w:r w:rsidRPr="00680F79">
        <w:rPr>
          <w:rFonts w:ascii="Arial" w:eastAsia="Times New Roman" w:hAnsi="Arial" w:cs="Arial"/>
          <w:b/>
          <w:sz w:val="24"/>
          <w:szCs w:val="20"/>
          <w:lang w:val="en-GB"/>
        </w:rPr>
        <w:tab/>
        <w:t>The MESAW model</w:t>
      </w:r>
      <w:r w:rsidR="004D10B0">
        <w:rPr>
          <w:rFonts w:ascii="Arial" w:eastAsia="Times New Roman" w:hAnsi="Arial" w:cs="Arial"/>
          <w:b/>
          <w:sz w:val="24"/>
          <w:szCs w:val="20"/>
          <w:lang w:val="en-GB"/>
        </w:rPr>
        <w:t xml:space="preserve"> and model parameterisation</w:t>
      </w:r>
    </w:p>
    <w:p w:rsidR="00A37785" w:rsidRDefault="004D10B0" w:rsidP="00A37785">
      <w:pPr>
        <w:spacing w:line="480" w:lineRule="auto"/>
        <w:rPr>
          <w:ins w:id="618" w:author="Per Stålnacke" w:date="2015-01-29T19:30:00Z"/>
          <w:lang w:val="en-GB"/>
        </w:rPr>
      </w:pPr>
      <w:r>
        <w:rPr>
          <w:rFonts w:eastAsia="Times New Roman" w:cs="Times New Roman"/>
          <w:sz w:val="24"/>
          <w:szCs w:val="24"/>
          <w:lang w:val="en-GB"/>
        </w:rPr>
        <w:t xml:space="preserve">MESAW is a statistical model for source apportionment of riverine loads of pollutants developed by </w:t>
      </w:r>
      <w:proofErr w:type="spellStart"/>
      <w:r>
        <w:rPr>
          <w:rFonts w:eastAsia="Times New Roman" w:cs="Times New Roman"/>
          <w:sz w:val="24"/>
          <w:szCs w:val="24"/>
          <w:lang w:val="en-GB"/>
        </w:rPr>
        <w:t>Grimvall</w:t>
      </w:r>
      <w:proofErr w:type="spellEnd"/>
      <w:r>
        <w:rPr>
          <w:rFonts w:eastAsia="Times New Roman" w:cs="Times New Roman"/>
          <w:sz w:val="24"/>
          <w:szCs w:val="24"/>
          <w:lang w:val="en-GB"/>
        </w:rPr>
        <w:t xml:space="preserve"> &amp; Stålnacke (1996). This model-approach uses non-linear regression for simultaneous estimation of export coefficients to surface waters for the different specified land cover or soil categories and retention coefficients for pollutants in river basins. Examples of application of the MESAW model are given in </w:t>
      </w:r>
      <w:proofErr w:type="spellStart"/>
      <w:r w:rsidR="00C774AD">
        <w:rPr>
          <w:rFonts w:eastAsia="Times New Roman" w:cs="Times New Roman"/>
          <w:sz w:val="24"/>
          <w:szCs w:val="24"/>
          <w:lang w:val="en-GB"/>
        </w:rPr>
        <w:t>Lid</w:t>
      </w:r>
      <w:r w:rsidR="00DE2E44">
        <w:rPr>
          <w:rFonts w:eastAsia="Times New Roman" w:cs="Times New Roman"/>
          <w:sz w:val="24"/>
          <w:szCs w:val="24"/>
          <w:lang w:val="en-GB"/>
        </w:rPr>
        <w:t>è</w:t>
      </w:r>
      <w:r w:rsidR="00C774AD">
        <w:rPr>
          <w:rFonts w:eastAsia="Times New Roman" w:cs="Times New Roman"/>
          <w:sz w:val="24"/>
          <w:szCs w:val="24"/>
          <w:lang w:val="en-GB"/>
        </w:rPr>
        <w:t>n</w:t>
      </w:r>
      <w:proofErr w:type="spellEnd"/>
      <w:r w:rsidR="00C774AD">
        <w:rPr>
          <w:rFonts w:eastAsia="Times New Roman" w:cs="Times New Roman"/>
          <w:sz w:val="24"/>
          <w:szCs w:val="24"/>
          <w:lang w:val="en-GB"/>
        </w:rPr>
        <w:t xml:space="preserve"> et al. </w:t>
      </w:r>
      <w:r w:rsidR="00C774AD" w:rsidRPr="00372F98">
        <w:rPr>
          <w:rFonts w:eastAsia="Times New Roman" w:cs="Times New Roman"/>
          <w:sz w:val="24"/>
          <w:szCs w:val="24"/>
          <w:lang w:val="en-GB"/>
        </w:rPr>
        <w:t>(1999), Vassiljev and</w:t>
      </w:r>
      <w:r w:rsidR="00B4394B" w:rsidRPr="00372F98">
        <w:rPr>
          <w:rFonts w:eastAsia="Times New Roman" w:cs="Times New Roman"/>
          <w:sz w:val="24"/>
          <w:szCs w:val="24"/>
          <w:lang w:val="en-GB"/>
        </w:rPr>
        <w:t xml:space="preserve"> Stålnacke (2005), </w:t>
      </w:r>
      <w:r w:rsidRPr="002C7C18">
        <w:rPr>
          <w:rFonts w:eastAsia="Times New Roman" w:cs="Times New Roman"/>
          <w:sz w:val="24"/>
          <w:szCs w:val="24"/>
          <w:lang w:val="en-GB"/>
        </w:rPr>
        <w:t>Vassiljev et al. (2008)</w:t>
      </w:r>
      <w:r w:rsidR="00B4394B" w:rsidRPr="002C7C18">
        <w:rPr>
          <w:rFonts w:eastAsia="Times New Roman" w:cs="Times New Roman"/>
          <w:sz w:val="24"/>
          <w:szCs w:val="24"/>
          <w:lang w:val="en-GB"/>
        </w:rPr>
        <w:t xml:space="preserve"> and </w:t>
      </w:r>
      <w:proofErr w:type="spellStart"/>
      <w:r w:rsidR="00B4394B" w:rsidRPr="002C7C18">
        <w:rPr>
          <w:rFonts w:eastAsia="Times New Roman" w:cs="Times New Roman"/>
          <w:sz w:val="24"/>
          <w:szCs w:val="24"/>
          <w:lang w:val="en-GB"/>
        </w:rPr>
        <w:t>Povilaitis</w:t>
      </w:r>
      <w:proofErr w:type="spellEnd"/>
      <w:r w:rsidR="00B4394B" w:rsidRPr="002C7C18">
        <w:rPr>
          <w:rFonts w:eastAsia="Times New Roman" w:cs="Times New Roman"/>
          <w:sz w:val="24"/>
          <w:szCs w:val="24"/>
          <w:lang w:val="en-GB"/>
        </w:rPr>
        <w:t xml:space="preserve"> et </w:t>
      </w:r>
      <w:r w:rsidR="00B4394B" w:rsidRPr="00CF2FDA">
        <w:rPr>
          <w:rFonts w:eastAsia="Times New Roman" w:cs="Times New Roman"/>
          <w:sz w:val="24"/>
          <w:szCs w:val="24"/>
          <w:lang w:val="en-GB"/>
        </w:rPr>
        <w:t xml:space="preserve">al. </w:t>
      </w:r>
      <w:r w:rsidR="00B4394B">
        <w:rPr>
          <w:rFonts w:eastAsia="Times New Roman" w:cs="Times New Roman"/>
          <w:sz w:val="24"/>
          <w:szCs w:val="24"/>
          <w:lang w:val="en-GB"/>
        </w:rPr>
        <w:t>(2012)</w:t>
      </w:r>
      <w:r>
        <w:rPr>
          <w:rFonts w:eastAsia="Times New Roman" w:cs="Times New Roman"/>
          <w:sz w:val="24"/>
          <w:szCs w:val="24"/>
          <w:lang w:val="en-GB"/>
        </w:rPr>
        <w:t>.</w:t>
      </w:r>
      <w:ins w:id="619" w:author="Per Stålnacke" w:date="2015-01-29T19:30:00Z">
        <w:r w:rsidR="00A37785">
          <w:rPr>
            <w:rFonts w:eastAsia="Times New Roman" w:cs="Times New Roman"/>
            <w:sz w:val="24"/>
            <w:szCs w:val="24"/>
            <w:lang w:val="en-GB"/>
          </w:rPr>
          <w:t xml:space="preserve"> </w:t>
        </w:r>
        <w:r w:rsidR="00A37785" w:rsidRPr="00E820D9">
          <w:rPr>
            <w:rFonts w:cs="Times New Roman"/>
            <w:sz w:val="24"/>
            <w:szCs w:val="24"/>
            <w:lang w:val="en-GB"/>
          </w:rPr>
          <w:t xml:space="preserve">To its character, MESAW, have many common features with the more </w:t>
        </w:r>
        <w:r w:rsidR="00A37785">
          <w:rPr>
            <w:rFonts w:cs="Times New Roman"/>
            <w:sz w:val="24"/>
            <w:szCs w:val="24"/>
            <w:lang w:val="en-GB"/>
          </w:rPr>
          <w:t>well-known</w:t>
        </w:r>
        <w:r w:rsidR="00A37785" w:rsidRPr="00E820D9">
          <w:rPr>
            <w:rFonts w:cs="Times New Roman"/>
            <w:sz w:val="24"/>
            <w:szCs w:val="24"/>
            <w:lang w:val="en-GB"/>
          </w:rPr>
          <w:t xml:space="preserve"> SPARROW model developed</w:t>
        </w:r>
        <w:r w:rsidR="00A37785">
          <w:rPr>
            <w:rFonts w:cs="Times New Roman"/>
            <w:sz w:val="24"/>
            <w:szCs w:val="24"/>
            <w:lang w:val="en-GB"/>
          </w:rPr>
          <w:t xml:space="preserve"> </w:t>
        </w:r>
        <w:r w:rsidR="00A37785" w:rsidRPr="00E820D9">
          <w:rPr>
            <w:rFonts w:cs="Times New Roman"/>
            <w:sz w:val="24"/>
            <w:szCs w:val="24"/>
            <w:lang w:val="en-GB"/>
          </w:rPr>
          <w:t xml:space="preserve">in </w:t>
        </w:r>
      </w:ins>
      <w:ins w:id="620" w:author="Per Stålnacke" w:date="2015-02-02T20:12:00Z">
        <w:r w:rsidR="00EF7D84">
          <w:rPr>
            <w:rFonts w:cs="Times New Roman"/>
            <w:sz w:val="24"/>
            <w:szCs w:val="24"/>
            <w:lang w:val="en-GB"/>
          </w:rPr>
          <w:t xml:space="preserve">the </w:t>
        </w:r>
      </w:ins>
      <w:ins w:id="621" w:author="Per Stålnacke" w:date="2015-01-29T19:30:00Z">
        <w:r w:rsidR="00A37785" w:rsidRPr="00E820D9">
          <w:rPr>
            <w:rFonts w:cs="Times New Roman"/>
            <w:sz w:val="24"/>
            <w:szCs w:val="24"/>
            <w:lang w:val="en-GB"/>
          </w:rPr>
          <w:t>U.S</w:t>
        </w:r>
        <w:r w:rsidR="00A37785">
          <w:rPr>
            <w:rFonts w:cs="Times New Roman"/>
            <w:sz w:val="24"/>
            <w:szCs w:val="24"/>
            <w:lang w:val="en-GB"/>
          </w:rPr>
          <w:t>.</w:t>
        </w:r>
        <w:r w:rsidR="00A37785" w:rsidRPr="00E820D9">
          <w:rPr>
            <w:rFonts w:cs="Times New Roman"/>
            <w:sz w:val="24"/>
            <w:szCs w:val="24"/>
            <w:lang w:val="en-GB"/>
          </w:rPr>
          <w:t xml:space="preserve"> (Smith et al., 1997; Alexander et al., 2000).</w:t>
        </w:r>
        <w:r w:rsidR="00A37785" w:rsidRPr="00C13FE2">
          <w:rPr>
            <w:lang w:val="en-GB"/>
          </w:rPr>
          <w:t xml:space="preserve"> </w:t>
        </w:r>
      </w:ins>
    </w:p>
    <w:p w:rsidR="004D10B0" w:rsidDel="00A37785" w:rsidRDefault="004D10B0" w:rsidP="00C15771">
      <w:pPr>
        <w:spacing w:before="120" w:after="0" w:line="480" w:lineRule="auto"/>
        <w:rPr>
          <w:del w:id="622" w:author="Per Stålnacke" w:date="2015-01-29T19:30:00Z"/>
          <w:rFonts w:eastAsia="Times New Roman" w:cs="Times New Roman"/>
          <w:sz w:val="24"/>
          <w:szCs w:val="24"/>
          <w:lang w:val="en-GB"/>
        </w:rPr>
      </w:pPr>
    </w:p>
    <w:p w:rsidR="004D10B0" w:rsidRPr="004D10B0" w:rsidRDefault="004D10B0" w:rsidP="00C15771">
      <w:pPr>
        <w:spacing w:before="120" w:after="0" w:line="480" w:lineRule="auto"/>
        <w:ind w:firstLine="708"/>
        <w:rPr>
          <w:rFonts w:eastAsia="Times New Roman" w:cs="Times New Roman"/>
          <w:sz w:val="24"/>
          <w:szCs w:val="24"/>
          <w:lang w:val="en-GB"/>
        </w:rPr>
      </w:pPr>
      <w:r>
        <w:rPr>
          <w:rFonts w:eastAsia="Times New Roman" w:cs="Times New Roman"/>
          <w:color w:val="000000"/>
          <w:sz w:val="24"/>
          <w:szCs w:val="24"/>
          <w:lang w:val="en-GB"/>
        </w:rPr>
        <w:lastRenderedPageBreak/>
        <w:t>The basic principles and major steps in the procedure included: (</w:t>
      </w:r>
      <w:proofErr w:type="spellStart"/>
      <w:r>
        <w:rPr>
          <w:rFonts w:eastAsia="Times New Roman" w:cs="Times New Roman"/>
          <w:color w:val="000000"/>
          <w:sz w:val="24"/>
          <w:szCs w:val="24"/>
          <w:lang w:val="en-GB"/>
        </w:rPr>
        <w:t>i</w:t>
      </w:r>
      <w:proofErr w:type="spellEnd"/>
      <w:r>
        <w:rPr>
          <w:rFonts w:eastAsia="Times New Roman" w:cs="Times New Roman"/>
          <w:color w:val="000000"/>
          <w:sz w:val="24"/>
          <w:szCs w:val="24"/>
          <w:lang w:val="en-GB"/>
        </w:rPr>
        <w:t>) e</w:t>
      </w:r>
      <w:r w:rsidRPr="004D10B0">
        <w:rPr>
          <w:rFonts w:eastAsia="Times New Roman" w:cs="Times New Roman"/>
          <w:color w:val="000000"/>
          <w:sz w:val="24"/>
          <w:szCs w:val="24"/>
          <w:lang w:val="en-GB"/>
        </w:rPr>
        <w:t xml:space="preserve">stimation of mean annual riverine N loads </w:t>
      </w:r>
      <w:r w:rsidRPr="004D10B0">
        <w:rPr>
          <w:rFonts w:eastAsia="Times New Roman" w:cs="Times New Roman"/>
          <w:sz w:val="24"/>
          <w:szCs w:val="24"/>
          <w:lang w:val="en-GB"/>
        </w:rPr>
        <w:t>for a fixed time period</w:t>
      </w:r>
      <w:r w:rsidRPr="004D10B0">
        <w:rPr>
          <w:rFonts w:eastAsia="Times New Roman" w:cs="Times New Roman"/>
          <w:color w:val="000000"/>
          <w:sz w:val="24"/>
          <w:szCs w:val="24"/>
          <w:lang w:val="en-GB"/>
        </w:rPr>
        <w:t xml:space="preserve"> </w:t>
      </w:r>
      <w:ins w:id="623" w:author="Per Stålnacke" w:date="2015-01-13T09:57:00Z">
        <w:r w:rsidR="00A96442">
          <w:rPr>
            <w:rFonts w:eastAsia="Times New Roman" w:cs="Times New Roman"/>
            <w:color w:val="000000"/>
            <w:sz w:val="24"/>
            <w:szCs w:val="24"/>
            <w:lang w:val="en-GB"/>
          </w:rPr>
          <w:t xml:space="preserve">(i.e., the years 1994-2006) </w:t>
        </w:r>
      </w:ins>
      <w:r w:rsidRPr="004D10B0">
        <w:rPr>
          <w:rFonts w:eastAsia="Times New Roman" w:cs="Times New Roman"/>
          <w:color w:val="000000"/>
          <w:sz w:val="24"/>
          <w:szCs w:val="24"/>
          <w:lang w:val="en-GB"/>
        </w:rPr>
        <w:t xml:space="preserve">at each </w:t>
      </w:r>
      <w:ins w:id="624" w:author="Per Stålnacke" w:date="2015-01-23T17:07:00Z">
        <w:r w:rsidR="00E94CB4">
          <w:rPr>
            <w:rFonts w:eastAsia="Times New Roman" w:cs="Times New Roman"/>
            <w:color w:val="000000"/>
            <w:sz w:val="24"/>
            <w:szCs w:val="24"/>
            <w:lang w:val="en-GB"/>
          </w:rPr>
          <w:t xml:space="preserve">of the 88 </w:t>
        </w:r>
      </w:ins>
      <w:r w:rsidRPr="004D10B0">
        <w:rPr>
          <w:rFonts w:eastAsia="Times New Roman" w:cs="Times New Roman"/>
          <w:color w:val="000000"/>
          <w:sz w:val="24"/>
          <w:szCs w:val="24"/>
          <w:lang w:val="en-GB"/>
        </w:rPr>
        <w:t>monitoring site</w:t>
      </w:r>
      <w:ins w:id="625" w:author="Per Stålnacke" w:date="2015-01-23T17:07:00Z">
        <w:r w:rsidR="00E94CB4">
          <w:rPr>
            <w:rFonts w:eastAsia="Times New Roman" w:cs="Times New Roman"/>
            <w:color w:val="000000"/>
            <w:sz w:val="24"/>
            <w:szCs w:val="24"/>
            <w:lang w:val="en-GB"/>
          </w:rPr>
          <w:t>s</w:t>
        </w:r>
      </w:ins>
      <w:del w:id="626" w:author="Per Stålnacke" w:date="2015-01-13T09:57:00Z">
        <w:r w:rsidRPr="004D10B0" w:rsidDel="00A96442">
          <w:rPr>
            <w:rFonts w:eastAsia="Times New Roman" w:cs="Times New Roman"/>
            <w:color w:val="000000"/>
            <w:sz w:val="24"/>
            <w:szCs w:val="24"/>
            <w:lang w:val="en-GB"/>
          </w:rPr>
          <w:delText xml:space="preserve"> </w:delText>
        </w:r>
        <w:r w:rsidRPr="004D10B0" w:rsidDel="00A96442">
          <w:rPr>
            <w:rFonts w:eastAsia="Calibri" w:cs="Times New Roman"/>
            <w:sz w:val="24"/>
            <w:szCs w:val="24"/>
            <w:lang w:val="en-US"/>
          </w:rPr>
          <w:delText>based on data for the years 1994-2006</w:delText>
        </w:r>
      </w:del>
      <w:r w:rsidRPr="004D10B0">
        <w:rPr>
          <w:rFonts w:eastAsia="Times New Roman" w:cs="Times New Roman"/>
          <w:color w:val="000000"/>
          <w:sz w:val="24"/>
          <w:szCs w:val="24"/>
          <w:lang w:val="en-GB"/>
        </w:rPr>
        <w:t xml:space="preserve">, </w:t>
      </w:r>
      <w:r>
        <w:rPr>
          <w:rFonts w:eastAsia="Times New Roman" w:cs="Times New Roman"/>
          <w:color w:val="000000"/>
          <w:sz w:val="24"/>
          <w:szCs w:val="24"/>
          <w:lang w:val="en-GB"/>
        </w:rPr>
        <w:t>(ii) de</w:t>
      </w:r>
      <w:r w:rsidRPr="004D10B0">
        <w:rPr>
          <w:rFonts w:eastAsia="Times New Roman" w:cs="Times New Roman"/>
          <w:color w:val="000000"/>
          <w:sz w:val="24"/>
          <w:szCs w:val="24"/>
          <w:lang w:val="en-GB"/>
        </w:rPr>
        <w:t xml:space="preserve">rivation of statistics on land cover, lake area, </w:t>
      </w:r>
      <w:r w:rsidRPr="004D10B0">
        <w:rPr>
          <w:rFonts w:eastAsia="Times New Roman" w:cs="Times New Roman"/>
          <w:sz w:val="24"/>
          <w:szCs w:val="24"/>
          <w:lang w:val="en-GB"/>
        </w:rPr>
        <w:t>point source emissions</w:t>
      </w:r>
      <w:r w:rsidRPr="004D10B0">
        <w:rPr>
          <w:rFonts w:eastAsia="Times New Roman" w:cs="Times New Roman"/>
          <w:color w:val="000000"/>
          <w:sz w:val="24"/>
          <w:szCs w:val="24"/>
          <w:lang w:val="en-GB"/>
        </w:rPr>
        <w:t xml:space="preserve"> a</w:t>
      </w:r>
      <w:r w:rsidR="00C774AD">
        <w:rPr>
          <w:rFonts w:eastAsia="Times New Roman" w:cs="Times New Roman"/>
          <w:color w:val="000000"/>
          <w:sz w:val="24"/>
          <w:szCs w:val="24"/>
          <w:lang w:val="en-GB"/>
        </w:rPr>
        <w:t>nd atmospheric deposition (see S</w:t>
      </w:r>
      <w:r w:rsidRPr="004D10B0">
        <w:rPr>
          <w:rFonts w:eastAsia="Times New Roman" w:cs="Times New Roman"/>
          <w:color w:val="000000"/>
          <w:sz w:val="24"/>
          <w:szCs w:val="24"/>
          <w:lang w:val="en-GB"/>
        </w:rPr>
        <w:t xml:space="preserve">ection 2.1) for each river basin, and </w:t>
      </w:r>
      <w:r>
        <w:rPr>
          <w:rFonts w:eastAsia="Times New Roman" w:cs="Times New Roman"/>
          <w:color w:val="000000"/>
          <w:sz w:val="24"/>
          <w:szCs w:val="24"/>
          <w:lang w:val="en-GB"/>
        </w:rPr>
        <w:t>(iii) u</w:t>
      </w:r>
      <w:r w:rsidRPr="004D10B0">
        <w:rPr>
          <w:rFonts w:eastAsia="Times New Roman" w:cs="Times New Roman"/>
          <w:color w:val="000000"/>
          <w:sz w:val="24"/>
          <w:szCs w:val="24"/>
          <w:lang w:val="en-GB"/>
        </w:rPr>
        <w:t>se of a general non-linear regression expression with N loads at each river basin as the dependent/response variable and basin characteristics as covariates/explanatory variables</w:t>
      </w:r>
      <w:r w:rsidRPr="004D10B0">
        <w:rPr>
          <w:rFonts w:eastAsia="Times New Roman" w:cs="Times New Roman"/>
          <w:sz w:val="24"/>
          <w:szCs w:val="24"/>
          <w:lang w:val="en-GB"/>
        </w:rPr>
        <w:t xml:space="preserve">. </w:t>
      </w:r>
      <w:r w:rsidRPr="004D10B0">
        <w:rPr>
          <w:rFonts w:eastAsia="Calibri" w:cs="Times New Roman"/>
          <w:sz w:val="24"/>
          <w:szCs w:val="24"/>
          <w:lang w:val="en-GB"/>
        </w:rPr>
        <w:t>This gave the following generalised form of the model (Eq. (1))</w:t>
      </w:r>
      <w:r w:rsidRPr="004D10B0">
        <w:rPr>
          <w:rFonts w:eastAsia="Calibri" w:cs="Times New Roman"/>
          <w:spacing w:val="-3"/>
          <w:sz w:val="24"/>
          <w:szCs w:val="24"/>
          <w:lang w:val="en-GB"/>
        </w:rPr>
        <w:t xml:space="preserve">: </w:t>
      </w:r>
    </w:p>
    <w:p w:rsidR="004D10B0" w:rsidRDefault="004D10B0" w:rsidP="004D10B0">
      <w:pPr>
        <w:tabs>
          <w:tab w:val="left" w:pos="1134"/>
          <w:tab w:val="left" w:pos="8222"/>
        </w:tabs>
        <w:spacing w:before="120" w:after="0" w:line="480" w:lineRule="auto"/>
        <w:rPr>
          <w:rFonts w:eastAsia="Calibri" w:cs="Times New Roman"/>
          <w:spacing w:val="-3"/>
          <w:sz w:val="24"/>
          <w:szCs w:val="24"/>
          <w:lang w:val="en-GB"/>
        </w:rPr>
      </w:pPr>
      <w:r>
        <w:rPr>
          <w:rFonts w:eastAsia="Times New Roman" w:cs="Times New Roman"/>
          <w:position w:val="-30"/>
          <w:sz w:val="24"/>
          <w:szCs w:val="24"/>
          <w:lang w:val="en-GB"/>
        </w:rPr>
        <w:tab/>
      </w:r>
      <w:r w:rsidR="00A96442" w:rsidRPr="0047078E">
        <w:rPr>
          <w:rFonts w:eastAsia="Times New Roman" w:cs="Times New Roman"/>
          <w:position w:val="-28"/>
          <w:sz w:val="24"/>
          <w:szCs w:val="24"/>
          <w:lang w:val="en-GB"/>
        </w:rPr>
        <w:object w:dxaOrig="4360" w:dyaOrig="680" w14:anchorId="65F6BC97">
          <v:shape id="_x0000_i1025" type="#_x0000_t75" style="width:217.5pt;height:33.75pt" o:ole="" fillcolor="window">
            <v:imagedata r:id="rId14" o:title=""/>
          </v:shape>
          <o:OLEObject Type="Embed" ProgID="Equation.3" ShapeID="_x0000_i1025" DrawAspect="Content" ObjectID="_1484423190" r:id="rId29"/>
        </w:object>
      </w:r>
      <w:ins w:id="627" w:author="Per Stålnacke" w:date="2015-01-23T17:10:00Z">
        <w:r w:rsidR="009A58A0">
          <w:rPr>
            <w:rFonts w:eastAsia="Times New Roman" w:cs="Times New Roman"/>
            <w:sz w:val="24"/>
            <w:szCs w:val="24"/>
            <w:lang w:val="en-GB"/>
          </w:rPr>
          <w:t xml:space="preserve">       </w:t>
        </w:r>
        <w:proofErr w:type="spellStart"/>
        <w:r w:rsidR="009A58A0">
          <w:rPr>
            <w:rFonts w:eastAsia="Calibri" w:cs="Times New Roman"/>
            <w:i/>
            <w:spacing w:val="-3"/>
            <w:sz w:val="24"/>
            <w:szCs w:val="24"/>
            <w:lang w:val="en-GB"/>
          </w:rPr>
          <w:t>i</w:t>
        </w:r>
        <w:proofErr w:type="spellEnd"/>
        <w:r w:rsidR="009A58A0">
          <w:rPr>
            <w:rFonts w:eastAsia="Calibri" w:cs="Times New Roman"/>
            <w:i/>
            <w:spacing w:val="-3"/>
            <w:sz w:val="24"/>
            <w:szCs w:val="24"/>
            <w:lang w:val="en-GB"/>
          </w:rPr>
          <w:t xml:space="preserve"> = 1</w:t>
        </w:r>
        <w:proofErr w:type="gramStart"/>
        <w:r w:rsidR="009A58A0">
          <w:rPr>
            <w:rFonts w:eastAsia="Calibri" w:cs="Times New Roman"/>
            <w:i/>
            <w:spacing w:val="-3"/>
            <w:sz w:val="24"/>
            <w:szCs w:val="24"/>
            <w:lang w:val="en-GB"/>
          </w:rPr>
          <w:t>,2</w:t>
        </w:r>
        <w:proofErr w:type="gramEnd"/>
        <w:r w:rsidR="009A58A0">
          <w:rPr>
            <w:rFonts w:eastAsia="Calibri" w:cs="Times New Roman"/>
            <w:i/>
            <w:spacing w:val="-3"/>
            <w:sz w:val="24"/>
            <w:szCs w:val="24"/>
            <w:lang w:val="en-GB"/>
          </w:rPr>
          <w:t>,...,n</w:t>
        </w:r>
      </w:ins>
      <w:r>
        <w:rPr>
          <w:rFonts w:eastAsia="Calibri" w:cs="Times New Roman"/>
          <w:sz w:val="24"/>
          <w:szCs w:val="24"/>
          <w:lang w:val="en-GB"/>
        </w:rPr>
        <w:tab/>
        <w:t>(1)</w:t>
      </w:r>
    </w:p>
    <w:p w:rsidR="004D10B0" w:rsidRDefault="004D10B0" w:rsidP="004D10B0">
      <w:pPr>
        <w:tabs>
          <w:tab w:val="left" w:pos="1134"/>
          <w:tab w:val="left" w:pos="1843"/>
          <w:tab w:val="left" w:pos="2268"/>
        </w:tabs>
        <w:spacing w:before="120" w:after="0" w:line="480" w:lineRule="auto"/>
        <w:jc w:val="both"/>
        <w:rPr>
          <w:rFonts w:eastAsia="Calibri" w:cs="Times New Roman"/>
          <w:spacing w:val="-3"/>
          <w:sz w:val="24"/>
          <w:szCs w:val="24"/>
          <w:lang w:val="en-GB"/>
        </w:rPr>
      </w:pPr>
      <w:proofErr w:type="gramStart"/>
      <w:r>
        <w:rPr>
          <w:rFonts w:eastAsia="Calibri" w:cs="Times New Roman"/>
          <w:spacing w:val="-3"/>
          <w:sz w:val="24"/>
          <w:szCs w:val="24"/>
          <w:lang w:val="en-GB"/>
        </w:rPr>
        <w:t>where</w:t>
      </w:r>
      <w:proofErr w:type="gramEnd"/>
      <w:r>
        <w:rPr>
          <w:rFonts w:eastAsia="Calibri" w:cs="Times New Roman"/>
          <w:spacing w:val="-3"/>
          <w:sz w:val="24"/>
          <w:szCs w:val="24"/>
          <w:lang w:val="en-GB"/>
        </w:rPr>
        <w:t xml:space="preserve"> </w:t>
      </w:r>
      <w:r>
        <w:rPr>
          <w:rFonts w:eastAsia="Calibri" w:cs="Times New Roman"/>
          <w:spacing w:val="-3"/>
          <w:sz w:val="24"/>
          <w:szCs w:val="24"/>
          <w:lang w:val="en-GB"/>
        </w:rPr>
        <w:tab/>
      </w:r>
      <w:r>
        <w:rPr>
          <w:rFonts w:eastAsia="Calibri" w:cs="Times New Roman"/>
          <w:i/>
          <w:spacing w:val="-3"/>
          <w:sz w:val="24"/>
          <w:szCs w:val="24"/>
          <w:lang w:val="en-GB"/>
        </w:rPr>
        <w:t>L</w:t>
      </w:r>
      <w:r>
        <w:rPr>
          <w:rFonts w:eastAsia="Calibri" w:cs="Times New Roman"/>
          <w:i/>
          <w:spacing w:val="-3"/>
          <w:sz w:val="24"/>
          <w:szCs w:val="24"/>
          <w:vertAlign w:val="subscript"/>
          <w:lang w:val="en-GB"/>
        </w:rPr>
        <w:t xml:space="preserve">i </w:t>
      </w:r>
      <w:r>
        <w:rPr>
          <w:rFonts w:eastAsia="Calibri" w:cs="Times New Roman"/>
          <w:spacing w:val="-3"/>
          <w:sz w:val="24"/>
          <w:szCs w:val="24"/>
          <w:lang w:val="en-GB"/>
        </w:rPr>
        <w:t xml:space="preserve">is the load at outlet of basin </w:t>
      </w:r>
      <w:proofErr w:type="spellStart"/>
      <w:r>
        <w:rPr>
          <w:rFonts w:eastAsia="Calibri" w:cs="Times New Roman"/>
          <w:spacing w:val="-3"/>
          <w:sz w:val="24"/>
          <w:szCs w:val="24"/>
          <w:lang w:val="en-GB"/>
        </w:rPr>
        <w:t>i</w:t>
      </w:r>
      <w:proofErr w:type="spellEnd"/>
      <w:r>
        <w:rPr>
          <w:rFonts w:eastAsia="Calibri" w:cs="Times New Roman"/>
          <w:spacing w:val="-3"/>
          <w:sz w:val="24"/>
          <w:szCs w:val="24"/>
          <w:lang w:val="en-GB"/>
        </w:rPr>
        <w:t>;</w:t>
      </w:r>
    </w:p>
    <w:p w:rsidR="004D10B0" w:rsidRDefault="004D10B0" w:rsidP="004D10B0">
      <w:pPr>
        <w:tabs>
          <w:tab w:val="left" w:pos="1134"/>
          <w:tab w:val="left" w:pos="1843"/>
          <w:tab w:val="left" w:pos="2268"/>
        </w:tabs>
        <w:spacing w:before="120" w:after="0" w:line="480" w:lineRule="auto"/>
        <w:ind w:firstLine="284"/>
        <w:jc w:val="both"/>
        <w:rPr>
          <w:rFonts w:eastAsia="Calibri" w:cs="Times New Roman"/>
          <w:spacing w:val="-3"/>
          <w:sz w:val="24"/>
          <w:szCs w:val="24"/>
          <w:lang w:val="en-GB"/>
        </w:rPr>
      </w:pPr>
      <w:r>
        <w:rPr>
          <w:rFonts w:eastAsia="Calibri" w:cs="Times New Roman"/>
          <w:i/>
          <w:spacing w:val="-3"/>
          <w:sz w:val="24"/>
          <w:szCs w:val="24"/>
          <w:lang w:val="en-GB"/>
        </w:rPr>
        <w:tab/>
        <w:t>S</w:t>
      </w:r>
      <w:r>
        <w:rPr>
          <w:rFonts w:eastAsia="Calibri" w:cs="Times New Roman"/>
          <w:i/>
          <w:spacing w:val="-3"/>
          <w:sz w:val="24"/>
          <w:szCs w:val="24"/>
          <w:vertAlign w:val="subscript"/>
          <w:lang w:val="en-GB"/>
        </w:rPr>
        <w:t>i</w:t>
      </w:r>
      <w:r>
        <w:rPr>
          <w:rFonts w:eastAsia="Calibri" w:cs="Times New Roman"/>
          <w:i/>
          <w:spacing w:val="-3"/>
          <w:sz w:val="24"/>
          <w:szCs w:val="24"/>
          <w:lang w:val="en-GB"/>
        </w:rPr>
        <w:t xml:space="preserve"> </w:t>
      </w:r>
      <w:r>
        <w:rPr>
          <w:rFonts w:eastAsia="Calibri" w:cs="Times New Roman"/>
          <w:spacing w:val="-3"/>
          <w:sz w:val="24"/>
          <w:szCs w:val="24"/>
          <w:lang w:val="en-GB"/>
        </w:rPr>
        <w:t xml:space="preserve">is total losses from soil to water in basin </w:t>
      </w:r>
      <w:proofErr w:type="spellStart"/>
      <w:r>
        <w:rPr>
          <w:rFonts w:eastAsia="Calibri" w:cs="Times New Roman"/>
          <w:i/>
          <w:spacing w:val="-3"/>
          <w:sz w:val="24"/>
          <w:szCs w:val="24"/>
          <w:lang w:val="en-GB"/>
        </w:rPr>
        <w:t>i</w:t>
      </w:r>
      <w:proofErr w:type="spellEnd"/>
      <w:r>
        <w:rPr>
          <w:rFonts w:eastAsia="Calibri" w:cs="Times New Roman"/>
          <w:spacing w:val="-3"/>
          <w:sz w:val="24"/>
          <w:szCs w:val="24"/>
          <w:lang w:val="en-GB"/>
        </w:rPr>
        <w:t>;</w:t>
      </w:r>
    </w:p>
    <w:p w:rsidR="004D10B0" w:rsidRDefault="004D10B0" w:rsidP="004D10B0">
      <w:pPr>
        <w:tabs>
          <w:tab w:val="left" w:pos="1134"/>
          <w:tab w:val="left" w:pos="1843"/>
          <w:tab w:val="left" w:pos="2268"/>
        </w:tabs>
        <w:spacing w:before="120" w:after="0" w:line="480" w:lineRule="auto"/>
        <w:ind w:firstLine="284"/>
        <w:jc w:val="both"/>
        <w:rPr>
          <w:rFonts w:eastAsia="Calibri" w:cs="Times New Roman"/>
          <w:spacing w:val="-3"/>
          <w:sz w:val="24"/>
          <w:szCs w:val="24"/>
          <w:lang w:val="en-GB"/>
        </w:rPr>
      </w:pPr>
      <w:r>
        <w:rPr>
          <w:rFonts w:eastAsia="Calibri" w:cs="Times New Roman"/>
          <w:i/>
          <w:spacing w:val="-3"/>
          <w:sz w:val="24"/>
          <w:szCs w:val="24"/>
          <w:lang w:val="en-GB"/>
        </w:rPr>
        <w:tab/>
        <w:t>P</w:t>
      </w:r>
      <w:r>
        <w:rPr>
          <w:rFonts w:eastAsia="Calibri" w:cs="Times New Roman"/>
          <w:i/>
          <w:spacing w:val="-3"/>
          <w:sz w:val="24"/>
          <w:szCs w:val="24"/>
          <w:vertAlign w:val="subscript"/>
          <w:lang w:val="en-GB"/>
        </w:rPr>
        <w:t>i</w:t>
      </w:r>
      <w:r>
        <w:rPr>
          <w:rFonts w:eastAsia="Calibri" w:cs="Times New Roman"/>
          <w:spacing w:val="-3"/>
          <w:sz w:val="24"/>
          <w:szCs w:val="24"/>
          <w:lang w:val="en-GB"/>
        </w:rPr>
        <w:t xml:space="preserve"> is the point source discharges (WWTP and industry) to waters in basin </w:t>
      </w:r>
      <w:proofErr w:type="spellStart"/>
      <w:r>
        <w:rPr>
          <w:rFonts w:eastAsia="Calibri" w:cs="Times New Roman"/>
          <w:i/>
          <w:spacing w:val="-3"/>
          <w:sz w:val="24"/>
          <w:szCs w:val="24"/>
          <w:lang w:val="en-GB"/>
        </w:rPr>
        <w:t>i</w:t>
      </w:r>
      <w:proofErr w:type="spellEnd"/>
      <w:r>
        <w:rPr>
          <w:rFonts w:eastAsia="Calibri" w:cs="Times New Roman"/>
          <w:spacing w:val="-3"/>
          <w:sz w:val="24"/>
          <w:szCs w:val="24"/>
          <w:lang w:val="en-GB"/>
        </w:rPr>
        <w:t>;</w:t>
      </w:r>
    </w:p>
    <w:p w:rsidR="004D10B0" w:rsidRDefault="004D10B0" w:rsidP="004D10B0">
      <w:pPr>
        <w:tabs>
          <w:tab w:val="left" w:pos="1134"/>
          <w:tab w:val="left" w:pos="1843"/>
          <w:tab w:val="left" w:pos="2268"/>
        </w:tabs>
        <w:spacing w:before="120" w:after="0" w:line="480" w:lineRule="auto"/>
        <w:ind w:firstLine="284"/>
        <w:jc w:val="both"/>
        <w:rPr>
          <w:rFonts w:eastAsia="Calibri" w:cs="Times New Roman"/>
          <w:spacing w:val="-3"/>
          <w:sz w:val="24"/>
          <w:szCs w:val="24"/>
          <w:lang w:val="en-GB"/>
        </w:rPr>
      </w:pPr>
      <w:r>
        <w:rPr>
          <w:rFonts w:eastAsia="Calibri" w:cs="Times New Roman"/>
          <w:i/>
          <w:spacing w:val="-3"/>
          <w:sz w:val="24"/>
          <w:szCs w:val="24"/>
          <w:lang w:val="en-GB"/>
        </w:rPr>
        <w:tab/>
        <w:t>D</w:t>
      </w:r>
      <w:r>
        <w:rPr>
          <w:rFonts w:eastAsia="Calibri" w:cs="Times New Roman"/>
          <w:i/>
          <w:spacing w:val="-3"/>
          <w:sz w:val="24"/>
          <w:szCs w:val="24"/>
          <w:vertAlign w:val="subscript"/>
          <w:lang w:val="en-GB"/>
        </w:rPr>
        <w:t>i</w:t>
      </w:r>
      <w:r>
        <w:rPr>
          <w:rFonts w:eastAsia="Calibri" w:cs="Times New Roman"/>
          <w:spacing w:val="-3"/>
          <w:sz w:val="24"/>
          <w:szCs w:val="24"/>
          <w:lang w:val="en-GB"/>
        </w:rPr>
        <w:t xml:space="preserve"> is the atmospheric deposition on surface waters in sub-basin </w:t>
      </w:r>
      <w:proofErr w:type="spellStart"/>
      <w:r>
        <w:rPr>
          <w:rFonts w:eastAsia="Calibri" w:cs="Times New Roman"/>
          <w:i/>
          <w:spacing w:val="-3"/>
          <w:sz w:val="24"/>
          <w:szCs w:val="24"/>
          <w:lang w:val="en-GB"/>
        </w:rPr>
        <w:t>i</w:t>
      </w:r>
      <w:proofErr w:type="spellEnd"/>
      <w:r>
        <w:rPr>
          <w:rFonts w:eastAsia="Calibri" w:cs="Times New Roman"/>
          <w:spacing w:val="-3"/>
          <w:sz w:val="24"/>
          <w:szCs w:val="24"/>
          <w:lang w:val="en-GB"/>
        </w:rPr>
        <w:t xml:space="preserve">; </w:t>
      </w:r>
    </w:p>
    <w:p w:rsidR="004D10B0" w:rsidRDefault="004D10B0" w:rsidP="004D10B0">
      <w:pPr>
        <w:tabs>
          <w:tab w:val="left" w:pos="1134"/>
          <w:tab w:val="left" w:pos="1843"/>
          <w:tab w:val="left" w:pos="2268"/>
        </w:tabs>
        <w:spacing w:before="120" w:after="0" w:line="480" w:lineRule="auto"/>
        <w:ind w:firstLine="284"/>
        <w:jc w:val="both"/>
        <w:rPr>
          <w:rFonts w:eastAsia="Calibri" w:cs="Times New Roman"/>
          <w:spacing w:val="-3"/>
          <w:sz w:val="24"/>
          <w:szCs w:val="24"/>
          <w:lang w:val="en-GB"/>
        </w:rPr>
      </w:pPr>
      <w:r>
        <w:rPr>
          <w:rFonts w:eastAsia="Calibri" w:cs="Times New Roman"/>
          <w:i/>
          <w:spacing w:val="-3"/>
          <w:sz w:val="24"/>
          <w:szCs w:val="24"/>
          <w:lang w:val="en-GB"/>
        </w:rPr>
        <w:tab/>
        <w:t>R</w:t>
      </w:r>
      <w:del w:id="628" w:author="Per Stålnacke" w:date="2015-01-13T09:59:00Z">
        <w:r w:rsidDel="00A96442">
          <w:rPr>
            <w:rFonts w:eastAsia="Calibri" w:cs="Times New Roman"/>
            <w:i/>
            <w:spacing w:val="-3"/>
            <w:sz w:val="24"/>
            <w:szCs w:val="24"/>
            <w:vertAlign w:val="subscript"/>
            <w:lang w:val="en-GB"/>
          </w:rPr>
          <w:delText>1-3</w:delText>
        </w:r>
      </w:del>
      <w:r>
        <w:rPr>
          <w:rFonts w:eastAsia="Calibri" w:cs="Times New Roman"/>
          <w:spacing w:val="-3"/>
          <w:sz w:val="24"/>
          <w:szCs w:val="24"/>
          <w:lang w:val="en-GB"/>
        </w:rPr>
        <w:t xml:space="preserve"> </w:t>
      </w:r>
      <w:proofErr w:type="gramStart"/>
      <w:r>
        <w:rPr>
          <w:rFonts w:eastAsia="Calibri" w:cs="Times New Roman"/>
          <w:spacing w:val="-3"/>
          <w:sz w:val="24"/>
          <w:szCs w:val="24"/>
          <w:lang w:val="en-GB"/>
        </w:rPr>
        <w:t>denote</w:t>
      </w:r>
      <w:proofErr w:type="gramEnd"/>
      <w:r>
        <w:rPr>
          <w:rFonts w:eastAsia="Calibri" w:cs="Times New Roman"/>
          <w:spacing w:val="-3"/>
          <w:sz w:val="24"/>
          <w:szCs w:val="24"/>
          <w:lang w:val="en-GB"/>
        </w:rPr>
        <w:t xml:space="preserve"> the retention for the source emissions </w:t>
      </w:r>
      <w:r>
        <w:rPr>
          <w:rFonts w:eastAsia="Calibri" w:cs="Times New Roman"/>
          <w:i/>
          <w:spacing w:val="-3"/>
          <w:sz w:val="24"/>
          <w:szCs w:val="24"/>
          <w:lang w:val="en-GB"/>
        </w:rPr>
        <w:t>S, P</w:t>
      </w:r>
      <w:r>
        <w:rPr>
          <w:rFonts w:eastAsia="Calibri" w:cs="Times New Roman"/>
          <w:spacing w:val="-3"/>
          <w:sz w:val="24"/>
          <w:szCs w:val="24"/>
          <w:lang w:val="en-GB"/>
        </w:rPr>
        <w:t xml:space="preserve"> and </w:t>
      </w:r>
      <w:r>
        <w:rPr>
          <w:rFonts w:eastAsia="Calibri" w:cs="Times New Roman"/>
          <w:i/>
          <w:spacing w:val="-3"/>
          <w:sz w:val="24"/>
          <w:szCs w:val="24"/>
          <w:lang w:val="en-GB"/>
        </w:rPr>
        <w:t>D</w:t>
      </w:r>
      <w:r>
        <w:rPr>
          <w:rFonts w:eastAsia="Calibri" w:cs="Times New Roman"/>
          <w:spacing w:val="-3"/>
          <w:sz w:val="24"/>
          <w:szCs w:val="24"/>
          <w:lang w:val="en-GB"/>
        </w:rPr>
        <w:t xml:space="preserve">, respectively; </w:t>
      </w:r>
    </w:p>
    <w:p w:rsidR="004D10B0" w:rsidRDefault="004D10B0" w:rsidP="004D10B0">
      <w:pPr>
        <w:tabs>
          <w:tab w:val="left" w:pos="1134"/>
          <w:tab w:val="left" w:pos="1843"/>
          <w:tab w:val="left" w:pos="2268"/>
        </w:tabs>
        <w:spacing w:before="120" w:after="0" w:line="480" w:lineRule="auto"/>
        <w:ind w:firstLine="1134"/>
        <w:jc w:val="both"/>
        <w:rPr>
          <w:rFonts w:eastAsia="Calibri" w:cs="Times New Roman"/>
          <w:spacing w:val="-3"/>
          <w:sz w:val="24"/>
          <w:szCs w:val="24"/>
          <w:lang w:val="en-GB"/>
        </w:rPr>
      </w:pPr>
      <w:proofErr w:type="gramStart"/>
      <w:r>
        <w:rPr>
          <w:rFonts w:eastAsia="Calibri" w:cs="Times New Roman"/>
          <w:i/>
          <w:spacing w:val="-3"/>
          <w:sz w:val="24"/>
          <w:szCs w:val="24"/>
          <w:lang w:val="en-GB"/>
        </w:rPr>
        <w:t>n</w:t>
      </w:r>
      <w:proofErr w:type="gramEnd"/>
      <w:r>
        <w:rPr>
          <w:rFonts w:eastAsia="Calibri" w:cs="Times New Roman"/>
          <w:i/>
          <w:spacing w:val="-3"/>
          <w:sz w:val="24"/>
          <w:szCs w:val="24"/>
          <w:lang w:val="en-GB"/>
        </w:rPr>
        <w:t xml:space="preserve"> </w:t>
      </w:r>
      <w:r>
        <w:rPr>
          <w:rFonts w:eastAsia="Calibri" w:cs="Times New Roman"/>
          <w:spacing w:val="-3"/>
          <w:sz w:val="24"/>
          <w:szCs w:val="24"/>
          <w:lang w:val="en-GB"/>
        </w:rPr>
        <w:t>is the number of basins, and</w:t>
      </w:r>
    </w:p>
    <w:p w:rsidR="004D10B0" w:rsidRDefault="004D10B0" w:rsidP="004D10B0">
      <w:pPr>
        <w:tabs>
          <w:tab w:val="left" w:pos="284"/>
          <w:tab w:val="left" w:pos="1134"/>
          <w:tab w:val="left" w:pos="1843"/>
          <w:tab w:val="left" w:pos="2268"/>
        </w:tabs>
        <w:spacing w:before="120" w:after="0" w:line="480" w:lineRule="auto"/>
        <w:jc w:val="both"/>
        <w:rPr>
          <w:rFonts w:eastAsia="Calibri" w:cs="Times New Roman"/>
          <w:spacing w:val="-3"/>
          <w:sz w:val="24"/>
          <w:szCs w:val="24"/>
          <w:lang w:val="en-GB"/>
        </w:rPr>
      </w:pPr>
      <w:r>
        <w:rPr>
          <w:rFonts w:eastAsia="Calibri" w:cs="Times New Roman"/>
          <w:spacing w:val="-3"/>
          <w:sz w:val="24"/>
          <w:szCs w:val="24"/>
          <w:lang w:val="en-GB"/>
        </w:rPr>
        <w:tab/>
      </w:r>
      <w:r>
        <w:rPr>
          <w:rFonts w:eastAsia="Calibri" w:cs="Times New Roman"/>
          <w:spacing w:val="-3"/>
          <w:sz w:val="24"/>
          <w:szCs w:val="24"/>
          <w:lang w:val="en-GB"/>
        </w:rPr>
        <w:tab/>
      </w:r>
      <w:r>
        <w:rPr>
          <w:rFonts w:eastAsia="Calibri" w:cs="Times New Roman"/>
          <w:i/>
          <w:spacing w:val="-3"/>
          <w:sz w:val="24"/>
          <w:szCs w:val="24"/>
          <w:lang w:val="en-GB"/>
        </w:rPr>
        <w:sym w:font="Symbol" w:char="F065"/>
      </w:r>
      <w:r>
        <w:rPr>
          <w:rFonts w:eastAsia="Calibri" w:cs="Times New Roman"/>
          <w:i/>
          <w:spacing w:val="-3"/>
          <w:sz w:val="24"/>
          <w:szCs w:val="24"/>
          <w:vertAlign w:val="subscript"/>
          <w:lang w:val="en-GB"/>
        </w:rPr>
        <w:t>I</w:t>
      </w:r>
      <w:r>
        <w:rPr>
          <w:rFonts w:eastAsia="Calibri" w:cs="Times New Roman"/>
          <w:spacing w:val="-3"/>
          <w:sz w:val="24"/>
          <w:szCs w:val="24"/>
          <w:vertAlign w:val="subscript"/>
          <w:lang w:val="en-GB"/>
        </w:rPr>
        <w:t xml:space="preserve"> </w:t>
      </w:r>
      <w:proofErr w:type="gramStart"/>
      <w:r>
        <w:rPr>
          <w:rFonts w:eastAsia="Calibri" w:cs="Times New Roman"/>
          <w:spacing w:val="-3"/>
          <w:sz w:val="24"/>
          <w:szCs w:val="24"/>
          <w:lang w:val="en-GB"/>
        </w:rPr>
        <w:t>is</w:t>
      </w:r>
      <w:proofErr w:type="gramEnd"/>
      <w:r>
        <w:rPr>
          <w:rFonts w:eastAsia="Calibri" w:cs="Times New Roman"/>
          <w:spacing w:val="-3"/>
          <w:sz w:val="24"/>
          <w:szCs w:val="24"/>
          <w:lang w:val="en-GB"/>
        </w:rPr>
        <w:t xml:space="preserve"> the statistical error term.</w:t>
      </w:r>
    </w:p>
    <w:p w:rsidR="004D10B0" w:rsidRDefault="004D10B0" w:rsidP="00C15771">
      <w:pPr>
        <w:spacing w:before="120" w:after="0" w:line="480" w:lineRule="auto"/>
        <w:rPr>
          <w:rFonts w:eastAsia="Times New Roman" w:cs="Times New Roman"/>
          <w:sz w:val="24"/>
          <w:szCs w:val="24"/>
          <w:lang w:val="en-GB"/>
        </w:rPr>
      </w:pPr>
      <w:r>
        <w:rPr>
          <w:rFonts w:eastAsia="Times New Roman" w:cs="Times New Roman"/>
          <w:spacing w:val="-3"/>
          <w:sz w:val="24"/>
          <w:szCs w:val="24"/>
          <w:lang w:val="en-GB"/>
        </w:rPr>
        <w:t xml:space="preserve">The parameterisation of the model is flexible and study area specific depending on the data and expert knowledge. The model is fitted by minimising the sum of squares for the differences between observed and estimated loads. </w:t>
      </w:r>
      <w:r>
        <w:rPr>
          <w:rFonts w:eastAsia="Times New Roman" w:cs="Times New Roman"/>
          <w:sz w:val="24"/>
          <w:szCs w:val="24"/>
          <w:lang w:val="en-GB"/>
        </w:rPr>
        <w:t xml:space="preserve">The model can be run based on absolute or relative values. If based on absolute values, the optimisation procedure finds the minimum sum of squares of the absolute differences between observed and estimated transport. This procedure implies that the influence of the different rivers/basins will be a function of size. If relative values are used, the optimisation procedure finds the minimum sum of squares of relative </w:t>
      </w:r>
      <w:r>
        <w:rPr>
          <w:rFonts w:eastAsia="Times New Roman" w:cs="Times New Roman"/>
          <w:sz w:val="24"/>
          <w:szCs w:val="24"/>
          <w:lang w:val="en-GB"/>
        </w:rPr>
        <w:lastRenderedPageBreak/>
        <w:t>differences between observed and estimated transport. This procedure assumes that all rivers have the same weight in the optimisation routine. In this study, we used relative values in order to give equal weight to small and large river basins.</w:t>
      </w:r>
    </w:p>
    <w:p w:rsidR="004D10B0" w:rsidRDefault="004D10B0" w:rsidP="00C15771">
      <w:pPr>
        <w:spacing w:before="120" w:after="0" w:line="480" w:lineRule="auto"/>
        <w:ind w:firstLine="708"/>
        <w:rPr>
          <w:rFonts w:eastAsia="Calibri" w:cs="Times New Roman"/>
          <w:sz w:val="24"/>
          <w:szCs w:val="24"/>
          <w:lang w:val="en-GB"/>
        </w:rPr>
      </w:pPr>
      <w:r>
        <w:rPr>
          <w:rFonts w:eastAsia="Calibri" w:cs="Times New Roman"/>
          <w:sz w:val="24"/>
          <w:szCs w:val="24"/>
          <w:lang w:val="en-GB"/>
        </w:rPr>
        <w:t xml:space="preserve">The total </w:t>
      </w:r>
      <w:ins w:id="629" w:author="Per Stålnacke" w:date="2014-12-20T20:08:00Z">
        <w:r w:rsidR="005231D4">
          <w:rPr>
            <w:rFonts w:eastAsia="Calibri" w:cs="Times New Roman"/>
            <w:sz w:val="24"/>
            <w:szCs w:val="24"/>
            <w:lang w:val="en-GB"/>
          </w:rPr>
          <w:t xml:space="preserve">diffuse </w:t>
        </w:r>
      </w:ins>
      <w:r>
        <w:rPr>
          <w:rFonts w:eastAsia="Calibri" w:cs="Times New Roman"/>
          <w:sz w:val="24"/>
          <w:szCs w:val="24"/>
          <w:lang w:val="en-GB"/>
        </w:rPr>
        <w:t xml:space="preserve">loss of N from soil to water, </w:t>
      </w:r>
      <w:r>
        <w:rPr>
          <w:rFonts w:eastAsia="Calibri" w:cs="Times New Roman"/>
          <w:i/>
          <w:sz w:val="24"/>
          <w:szCs w:val="24"/>
          <w:lang w:val="en-GB"/>
        </w:rPr>
        <w:t>S</w:t>
      </w:r>
      <w:r>
        <w:rPr>
          <w:rFonts w:eastAsia="Calibri" w:cs="Times New Roman"/>
          <w:i/>
          <w:sz w:val="24"/>
          <w:szCs w:val="24"/>
          <w:vertAlign w:val="subscript"/>
          <w:lang w:val="en-GB"/>
        </w:rPr>
        <w:t>i</w:t>
      </w:r>
      <w:r>
        <w:rPr>
          <w:rFonts w:eastAsia="Calibri" w:cs="Times New Roman"/>
          <w:sz w:val="24"/>
          <w:szCs w:val="24"/>
          <w:lang w:val="en-GB"/>
        </w:rPr>
        <w:t xml:space="preserve">, in the </w:t>
      </w:r>
      <w:proofErr w:type="spellStart"/>
      <w:r>
        <w:rPr>
          <w:rFonts w:eastAsia="Calibri" w:cs="Times New Roman"/>
          <w:i/>
          <w:sz w:val="24"/>
          <w:szCs w:val="24"/>
          <w:lang w:val="en-GB"/>
        </w:rPr>
        <w:t>i</w:t>
      </w:r>
      <w:r>
        <w:rPr>
          <w:rFonts w:eastAsia="Calibri" w:cs="Times New Roman"/>
          <w:sz w:val="24"/>
          <w:szCs w:val="24"/>
          <w:vertAlign w:val="superscript"/>
          <w:lang w:val="en-GB"/>
        </w:rPr>
        <w:t>th</w:t>
      </w:r>
      <w:proofErr w:type="spellEnd"/>
      <w:r>
        <w:rPr>
          <w:rFonts w:eastAsia="Calibri" w:cs="Times New Roman"/>
          <w:sz w:val="24"/>
          <w:szCs w:val="24"/>
          <w:lang w:val="en-GB"/>
        </w:rPr>
        <w:t xml:space="preserve"> sub-basin was assumed to be a function of the land cover (Eq. (2)):</w:t>
      </w:r>
    </w:p>
    <w:p w:rsidR="004D10B0" w:rsidRDefault="004D10B0" w:rsidP="004D10B0">
      <w:pPr>
        <w:tabs>
          <w:tab w:val="left" w:pos="1134"/>
          <w:tab w:val="left" w:pos="8222"/>
        </w:tabs>
        <w:spacing w:before="120" w:after="0" w:line="480" w:lineRule="auto"/>
        <w:rPr>
          <w:rFonts w:eastAsia="Calibri" w:cs="Times New Roman"/>
          <w:sz w:val="24"/>
          <w:szCs w:val="24"/>
          <w:lang w:val="en-GB"/>
        </w:rPr>
      </w:pPr>
      <w:r>
        <w:rPr>
          <w:rFonts w:eastAsia="Calibri" w:cs="Times New Roman"/>
          <w:i/>
          <w:sz w:val="24"/>
          <w:szCs w:val="24"/>
          <w:lang w:val="en-GB"/>
        </w:rPr>
        <w:tab/>
        <w:t>S</w:t>
      </w:r>
      <w:r>
        <w:rPr>
          <w:rFonts w:eastAsia="Calibri" w:cs="Times New Roman"/>
          <w:i/>
          <w:sz w:val="24"/>
          <w:szCs w:val="24"/>
          <w:vertAlign w:val="subscript"/>
          <w:lang w:val="en-GB"/>
        </w:rPr>
        <w:t>i</w:t>
      </w:r>
      <w:r>
        <w:rPr>
          <w:rFonts w:eastAsia="Calibri" w:cs="Times New Roman"/>
          <w:i/>
          <w:sz w:val="24"/>
          <w:szCs w:val="24"/>
          <w:lang w:val="en-GB"/>
        </w:rPr>
        <w:t xml:space="preserve"> = </w:t>
      </w:r>
      <w:proofErr w:type="gramStart"/>
      <w:r>
        <w:rPr>
          <w:rFonts w:eastAsia="Calibri" w:cs="Times New Roman"/>
          <w:i/>
          <w:sz w:val="24"/>
          <w:szCs w:val="24"/>
          <w:lang w:val="en-GB"/>
        </w:rPr>
        <w:t xml:space="preserve">( </w:t>
      </w:r>
      <w:proofErr w:type="gramEnd"/>
      <w:r>
        <w:rPr>
          <w:rFonts w:eastAsia="Calibri" w:cs="Times New Roman"/>
          <w:i/>
          <w:sz w:val="24"/>
          <w:szCs w:val="24"/>
          <w:lang w:val="en-GB"/>
        </w:rPr>
        <w:sym w:font="Symbol" w:char="F071"/>
      </w:r>
      <w:r>
        <w:rPr>
          <w:rFonts w:eastAsia="Calibri" w:cs="Times New Roman"/>
          <w:i/>
          <w:sz w:val="24"/>
          <w:szCs w:val="24"/>
          <w:vertAlign w:val="subscript"/>
          <w:lang w:val="en-GB"/>
        </w:rPr>
        <w:t>1</w:t>
      </w:r>
      <w:r>
        <w:rPr>
          <w:rFonts w:eastAsia="Calibri" w:cs="Times New Roman"/>
          <w:i/>
          <w:sz w:val="24"/>
          <w:szCs w:val="24"/>
          <w:lang w:val="en-GB"/>
        </w:rPr>
        <w:t>a</w:t>
      </w:r>
      <w:r>
        <w:rPr>
          <w:rFonts w:eastAsia="Calibri" w:cs="Times New Roman"/>
          <w:i/>
          <w:sz w:val="24"/>
          <w:szCs w:val="24"/>
          <w:vertAlign w:val="subscript"/>
          <w:lang w:val="en-GB"/>
        </w:rPr>
        <w:t xml:space="preserve">1i </w:t>
      </w:r>
      <w:r>
        <w:rPr>
          <w:rFonts w:eastAsia="Calibri" w:cs="Times New Roman"/>
          <w:i/>
          <w:sz w:val="24"/>
          <w:szCs w:val="24"/>
          <w:lang w:val="en-GB"/>
        </w:rPr>
        <w:t xml:space="preserve">+ </w:t>
      </w:r>
      <w:r>
        <w:rPr>
          <w:rFonts w:eastAsia="Calibri" w:cs="Times New Roman"/>
          <w:i/>
          <w:sz w:val="24"/>
          <w:szCs w:val="24"/>
          <w:lang w:val="en-GB"/>
        </w:rPr>
        <w:sym w:font="Symbol" w:char="F071"/>
      </w:r>
      <w:r>
        <w:rPr>
          <w:rFonts w:eastAsia="Calibri" w:cs="Times New Roman"/>
          <w:i/>
          <w:sz w:val="24"/>
          <w:szCs w:val="24"/>
          <w:vertAlign w:val="subscript"/>
          <w:lang w:val="en-GB"/>
        </w:rPr>
        <w:t>2</w:t>
      </w:r>
      <w:r>
        <w:rPr>
          <w:rFonts w:eastAsia="Calibri" w:cs="Times New Roman"/>
          <w:i/>
          <w:sz w:val="24"/>
          <w:szCs w:val="24"/>
          <w:lang w:val="en-GB"/>
        </w:rPr>
        <w:t>a</w:t>
      </w:r>
      <w:r>
        <w:rPr>
          <w:rFonts w:eastAsia="Calibri" w:cs="Times New Roman"/>
          <w:i/>
          <w:sz w:val="24"/>
          <w:szCs w:val="24"/>
          <w:vertAlign w:val="subscript"/>
          <w:lang w:val="en-GB"/>
        </w:rPr>
        <w:t xml:space="preserve">2i </w:t>
      </w:r>
      <w:r>
        <w:rPr>
          <w:rFonts w:eastAsia="Calibri" w:cs="Times New Roman"/>
          <w:i/>
          <w:sz w:val="24"/>
          <w:szCs w:val="24"/>
          <w:lang w:val="en-GB"/>
        </w:rPr>
        <w:t xml:space="preserve">+ </w:t>
      </w:r>
      <w:r>
        <w:rPr>
          <w:rFonts w:eastAsia="Calibri" w:cs="Times New Roman"/>
          <w:i/>
          <w:sz w:val="24"/>
          <w:szCs w:val="24"/>
          <w:lang w:val="en-GB"/>
        </w:rPr>
        <w:sym w:font="Symbol" w:char="F071"/>
      </w:r>
      <w:r>
        <w:rPr>
          <w:rFonts w:eastAsia="Calibri" w:cs="Times New Roman"/>
          <w:i/>
          <w:sz w:val="24"/>
          <w:szCs w:val="24"/>
          <w:vertAlign w:val="subscript"/>
          <w:lang w:val="en-GB"/>
        </w:rPr>
        <w:t>3</w:t>
      </w:r>
      <w:r>
        <w:rPr>
          <w:rFonts w:eastAsia="Calibri" w:cs="Times New Roman"/>
          <w:i/>
          <w:sz w:val="24"/>
          <w:szCs w:val="24"/>
          <w:lang w:val="en-GB"/>
        </w:rPr>
        <w:t>a</w:t>
      </w:r>
      <w:r>
        <w:rPr>
          <w:rFonts w:eastAsia="Calibri" w:cs="Times New Roman"/>
          <w:i/>
          <w:sz w:val="24"/>
          <w:szCs w:val="24"/>
          <w:vertAlign w:val="subscript"/>
          <w:lang w:val="en-GB"/>
        </w:rPr>
        <w:t xml:space="preserve">3i </w:t>
      </w:r>
      <w:ins w:id="630" w:author="Per Stålnacke" w:date="2015-01-15T14:06:00Z">
        <w:r w:rsidR="00B16CF9">
          <w:rPr>
            <w:rFonts w:eastAsia="Calibri" w:cs="Times New Roman"/>
            <w:i/>
            <w:sz w:val="24"/>
            <w:szCs w:val="24"/>
            <w:vertAlign w:val="subscript"/>
            <w:lang w:val="en-GB"/>
          </w:rPr>
          <w:t xml:space="preserve"> </w:t>
        </w:r>
      </w:ins>
      <w:r>
        <w:rPr>
          <w:rFonts w:eastAsia="Calibri" w:cs="Times New Roman"/>
          <w:i/>
          <w:sz w:val="24"/>
          <w:szCs w:val="24"/>
          <w:lang w:val="en-GB"/>
        </w:rPr>
        <w:t>)</w:t>
      </w:r>
      <w:r>
        <w:rPr>
          <w:rFonts w:eastAsia="Calibri" w:cs="Times New Roman"/>
          <w:i/>
          <w:sz w:val="24"/>
          <w:szCs w:val="24"/>
          <w:lang w:val="en-GB"/>
        </w:rPr>
        <w:tab/>
      </w:r>
      <w:r>
        <w:rPr>
          <w:rFonts w:eastAsia="Calibri" w:cs="Times New Roman"/>
          <w:sz w:val="24"/>
          <w:szCs w:val="24"/>
          <w:lang w:val="en-GB"/>
        </w:rPr>
        <w:t>(2</w:t>
      </w:r>
      <w:ins w:id="631" w:author="Per Stålnacke" w:date="2015-01-15T13:47:00Z">
        <w:r w:rsidR="006A4456">
          <w:rPr>
            <w:rFonts w:eastAsia="Calibri" w:cs="Times New Roman"/>
            <w:sz w:val="24"/>
            <w:szCs w:val="24"/>
            <w:lang w:val="en-GB"/>
          </w:rPr>
          <w:t>a</w:t>
        </w:r>
      </w:ins>
      <w:r>
        <w:rPr>
          <w:rFonts w:eastAsia="Calibri" w:cs="Times New Roman"/>
          <w:sz w:val="24"/>
          <w:szCs w:val="24"/>
          <w:lang w:val="en-GB"/>
        </w:rPr>
        <w:t>)</w:t>
      </w:r>
    </w:p>
    <w:p w:rsidR="004D10B0" w:rsidRDefault="004D10B0" w:rsidP="00C15771">
      <w:pPr>
        <w:spacing w:before="120" w:after="0" w:line="480" w:lineRule="auto"/>
        <w:jc w:val="both"/>
        <w:rPr>
          <w:ins w:id="632" w:author="Per Stålnacke" w:date="2015-01-15T13:48:00Z"/>
          <w:rFonts w:eastAsia="Calibri" w:cs="Times New Roman"/>
          <w:sz w:val="24"/>
          <w:szCs w:val="24"/>
          <w:lang w:val="en-GB"/>
        </w:rPr>
      </w:pPr>
      <w:r w:rsidRPr="00386B8F">
        <w:rPr>
          <w:rFonts w:eastAsia="Calibri" w:cs="Times New Roman"/>
          <w:sz w:val="24"/>
          <w:szCs w:val="24"/>
          <w:lang w:val="en-GB"/>
        </w:rPr>
        <w:t xml:space="preserve">where </w:t>
      </w:r>
      <w:r w:rsidRPr="00386B8F">
        <w:rPr>
          <w:rFonts w:eastAsia="Calibri" w:cs="Times New Roman"/>
          <w:i/>
          <w:sz w:val="24"/>
          <w:szCs w:val="24"/>
          <w:lang w:val="en-GB"/>
        </w:rPr>
        <w:t>a</w:t>
      </w:r>
      <w:r w:rsidRPr="00386B8F">
        <w:rPr>
          <w:rFonts w:eastAsia="Calibri" w:cs="Times New Roman"/>
          <w:i/>
          <w:sz w:val="24"/>
          <w:szCs w:val="24"/>
          <w:vertAlign w:val="subscript"/>
          <w:lang w:val="en-GB"/>
        </w:rPr>
        <w:t>1i</w:t>
      </w:r>
      <w:r w:rsidRPr="00386B8F">
        <w:rPr>
          <w:rFonts w:eastAsia="Calibri" w:cs="Times New Roman"/>
          <w:i/>
          <w:sz w:val="24"/>
          <w:szCs w:val="24"/>
          <w:lang w:val="en-GB"/>
        </w:rPr>
        <w:t>, a</w:t>
      </w:r>
      <w:r w:rsidRPr="00386B8F">
        <w:rPr>
          <w:rFonts w:eastAsia="Calibri" w:cs="Times New Roman"/>
          <w:i/>
          <w:sz w:val="24"/>
          <w:szCs w:val="24"/>
          <w:vertAlign w:val="subscript"/>
          <w:lang w:val="en-GB"/>
        </w:rPr>
        <w:t xml:space="preserve">2i  </w:t>
      </w:r>
      <w:r w:rsidRPr="00386B8F">
        <w:rPr>
          <w:rFonts w:eastAsia="Calibri" w:cs="Times New Roman"/>
          <w:sz w:val="24"/>
          <w:szCs w:val="24"/>
          <w:lang w:val="en-GB"/>
        </w:rPr>
        <w:t>and</w:t>
      </w:r>
      <w:r w:rsidRPr="00386B8F">
        <w:rPr>
          <w:rFonts w:eastAsia="Calibri" w:cs="Times New Roman"/>
          <w:i/>
          <w:sz w:val="24"/>
          <w:szCs w:val="24"/>
          <w:lang w:val="en-GB"/>
        </w:rPr>
        <w:t xml:space="preserve"> a</w:t>
      </w:r>
      <w:r w:rsidRPr="00386B8F">
        <w:rPr>
          <w:rFonts w:eastAsia="Calibri" w:cs="Times New Roman"/>
          <w:i/>
          <w:sz w:val="24"/>
          <w:szCs w:val="24"/>
          <w:vertAlign w:val="subscript"/>
          <w:lang w:val="en-GB"/>
        </w:rPr>
        <w:t xml:space="preserve">3i  </w:t>
      </w:r>
      <w:r w:rsidRPr="00386B8F">
        <w:rPr>
          <w:rFonts w:eastAsia="Calibri" w:cs="Times New Roman"/>
          <w:sz w:val="24"/>
          <w:szCs w:val="24"/>
          <w:lang w:val="en-GB"/>
        </w:rPr>
        <w:t xml:space="preserve">in our study </w:t>
      </w:r>
      <w:r>
        <w:rPr>
          <w:rFonts w:eastAsia="Calibri" w:cs="Times New Roman"/>
          <w:sz w:val="24"/>
          <w:szCs w:val="24"/>
          <w:lang w:val="en-GB"/>
        </w:rPr>
        <w:t xml:space="preserve">refer to </w:t>
      </w:r>
      <w:r w:rsidRPr="00386B8F">
        <w:rPr>
          <w:rFonts w:eastAsia="Calibri" w:cs="Times New Roman"/>
          <w:sz w:val="24"/>
          <w:szCs w:val="24"/>
          <w:lang w:val="en-GB"/>
        </w:rPr>
        <w:t>the area</w:t>
      </w:r>
      <w:r>
        <w:rPr>
          <w:rFonts w:eastAsia="Calibri" w:cs="Times New Roman"/>
          <w:sz w:val="24"/>
          <w:szCs w:val="24"/>
          <w:lang w:val="en-GB"/>
        </w:rPr>
        <w:t>s</w:t>
      </w:r>
      <w:r w:rsidRPr="00386B8F">
        <w:rPr>
          <w:rFonts w:eastAsia="Calibri" w:cs="Times New Roman"/>
          <w:sz w:val="24"/>
          <w:szCs w:val="24"/>
          <w:lang w:val="en-GB"/>
        </w:rPr>
        <w:t xml:space="preserve"> of three land cover classes</w:t>
      </w:r>
      <w:r>
        <w:rPr>
          <w:rFonts w:eastAsia="Calibri" w:cs="Times New Roman"/>
          <w:sz w:val="24"/>
          <w:szCs w:val="24"/>
          <w:lang w:val="en-GB"/>
        </w:rPr>
        <w:t xml:space="preserve">, i.e. cultivated </w:t>
      </w:r>
      <w:r w:rsidRPr="00386B8F">
        <w:rPr>
          <w:rFonts w:eastAsia="Calibri" w:cs="Times New Roman"/>
          <w:sz w:val="24"/>
          <w:szCs w:val="24"/>
          <w:lang w:val="en-GB"/>
        </w:rPr>
        <w:t xml:space="preserve">land, </w:t>
      </w:r>
      <w:r>
        <w:rPr>
          <w:rFonts w:eastAsia="Calibri" w:cs="Times New Roman"/>
          <w:sz w:val="24"/>
          <w:szCs w:val="24"/>
          <w:lang w:val="en-GB"/>
        </w:rPr>
        <w:t xml:space="preserve">wetlands and other land (mainly </w:t>
      </w:r>
      <w:r w:rsidRPr="00386B8F">
        <w:rPr>
          <w:rFonts w:eastAsia="Calibri" w:cs="Times New Roman"/>
          <w:sz w:val="24"/>
          <w:szCs w:val="24"/>
          <w:lang w:val="en-GB"/>
        </w:rPr>
        <w:t>forests), respectively</w:t>
      </w:r>
      <w:r>
        <w:rPr>
          <w:rFonts w:eastAsia="Calibri" w:cs="Times New Roman"/>
          <w:sz w:val="24"/>
          <w:szCs w:val="24"/>
          <w:lang w:val="en-GB"/>
        </w:rPr>
        <w:t>.</w:t>
      </w:r>
      <w:r w:rsidRPr="00386B8F">
        <w:rPr>
          <w:rFonts w:eastAsia="Calibri" w:cs="Times New Roman"/>
          <w:i/>
          <w:sz w:val="24"/>
          <w:szCs w:val="24"/>
          <w:lang w:val="en-GB"/>
        </w:rPr>
        <w:sym w:font="Symbol" w:char="F071"/>
      </w:r>
      <w:r w:rsidRPr="00386B8F">
        <w:rPr>
          <w:rFonts w:eastAsia="Calibri" w:cs="Times New Roman"/>
          <w:i/>
          <w:sz w:val="24"/>
          <w:szCs w:val="24"/>
          <w:vertAlign w:val="subscript"/>
          <w:lang w:val="en-GB"/>
        </w:rPr>
        <w:t>1</w:t>
      </w:r>
      <w:r w:rsidRPr="00386B8F">
        <w:rPr>
          <w:rFonts w:eastAsia="Calibri" w:cs="Times New Roman"/>
          <w:i/>
          <w:sz w:val="24"/>
          <w:szCs w:val="24"/>
          <w:lang w:val="en-GB"/>
        </w:rPr>
        <w:t xml:space="preserve">, </w:t>
      </w:r>
      <w:r w:rsidRPr="00386B8F">
        <w:rPr>
          <w:rFonts w:eastAsia="Calibri" w:cs="Times New Roman"/>
          <w:i/>
          <w:sz w:val="24"/>
          <w:szCs w:val="24"/>
          <w:lang w:val="en-GB"/>
        </w:rPr>
        <w:sym w:font="Symbol" w:char="F071"/>
      </w:r>
      <w:r w:rsidRPr="00386B8F">
        <w:rPr>
          <w:rFonts w:eastAsia="Calibri" w:cs="Times New Roman"/>
          <w:i/>
          <w:sz w:val="24"/>
          <w:szCs w:val="24"/>
          <w:vertAlign w:val="subscript"/>
          <w:lang w:val="en-GB"/>
        </w:rPr>
        <w:t>2</w:t>
      </w:r>
      <w:r w:rsidRPr="00386B8F">
        <w:rPr>
          <w:rFonts w:eastAsia="Calibri" w:cs="Times New Roman"/>
          <w:sz w:val="24"/>
          <w:szCs w:val="24"/>
          <w:lang w:val="en-GB"/>
        </w:rPr>
        <w:t xml:space="preserve"> and </w:t>
      </w:r>
      <w:r w:rsidRPr="00386B8F">
        <w:rPr>
          <w:rFonts w:eastAsia="Calibri" w:cs="Times New Roman"/>
          <w:i/>
          <w:sz w:val="24"/>
          <w:szCs w:val="24"/>
          <w:lang w:val="en-GB"/>
        </w:rPr>
        <w:sym w:font="Symbol" w:char="F071"/>
      </w:r>
      <w:r w:rsidRPr="00386B8F">
        <w:rPr>
          <w:rFonts w:eastAsia="Calibri" w:cs="Times New Roman"/>
          <w:i/>
          <w:sz w:val="24"/>
          <w:szCs w:val="24"/>
          <w:vertAlign w:val="subscript"/>
          <w:lang w:val="en-GB"/>
        </w:rPr>
        <w:t>3</w:t>
      </w:r>
      <w:r w:rsidRPr="00386B8F">
        <w:rPr>
          <w:rFonts w:eastAsia="Calibri" w:cs="Times New Roman"/>
          <w:sz w:val="24"/>
          <w:szCs w:val="24"/>
          <w:lang w:val="en-GB"/>
        </w:rPr>
        <w:t xml:space="preserve"> are unknown emission coefficients for the three land use categories</w:t>
      </w:r>
      <w:r>
        <w:rPr>
          <w:rFonts w:eastAsia="Calibri" w:cs="Times New Roman"/>
          <w:sz w:val="24"/>
          <w:szCs w:val="24"/>
          <w:lang w:val="en-GB"/>
        </w:rPr>
        <w:t xml:space="preserve"> that are statistically estimated in MESAW</w:t>
      </w:r>
      <w:ins w:id="633" w:author="Per Stålnacke" w:date="2015-01-15T08:10:00Z">
        <w:r w:rsidR="00103E07">
          <w:rPr>
            <w:rFonts w:eastAsia="Calibri" w:cs="Times New Roman"/>
            <w:sz w:val="24"/>
            <w:szCs w:val="24"/>
            <w:lang w:val="en-GB"/>
          </w:rPr>
          <w:t xml:space="preserve"> jointly with the retention (see Eq. </w:t>
        </w:r>
      </w:ins>
      <w:ins w:id="634" w:author="Per Stålnacke" w:date="2015-01-15T08:11:00Z">
        <w:r w:rsidR="00103E07">
          <w:rPr>
            <w:rFonts w:eastAsia="Calibri" w:cs="Times New Roman"/>
            <w:sz w:val="24"/>
            <w:szCs w:val="24"/>
            <w:lang w:val="en-GB"/>
          </w:rPr>
          <w:t>(3) below)</w:t>
        </w:r>
      </w:ins>
      <w:r w:rsidRPr="00386B8F">
        <w:rPr>
          <w:rFonts w:eastAsia="Calibri" w:cs="Times New Roman"/>
          <w:sz w:val="24"/>
          <w:szCs w:val="24"/>
          <w:lang w:val="en-GB"/>
        </w:rPr>
        <w:t>.</w:t>
      </w:r>
      <w:r>
        <w:rPr>
          <w:rFonts w:eastAsia="Calibri" w:cs="Times New Roman"/>
          <w:sz w:val="24"/>
          <w:szCs w:val="24"/>
          <w:lang w:val="en-GB"/>
        </w:rPr>
        <w:t xml:space="preserve"> T</w:t>
      </w:r>
      <w:r>
        <w:rPr>
          <w:rFonts w:eastAsia="Calibri" w:cs="Times New Roman"/>
          <w:color w:val="000000"/>
          <w:sz w:val="24"/>
          <w:szCs w:val="24"/>
          <w:lang w:val="en-GB"/>
        </w:rPr>
        <w:t xml:space="preserve">he point source emissions, </w:t>
      </w:r>
      <w:r>
        <w:rPr>
          <w:rFonts w:eastAsia="Calibri" w:cs="Times New Roman"/>
          <w:i/>
          <w:sz w:val="24"/>
          <w:szCs w:val="24"/>
          <w:lang w:val="en-GB"/>
        </w:rPr>
        <w:t>P</w:t>
      </w:r>
      <w:r>
        <w:rPr>
          <w:rFonts w:eastAsia="Calibri" w:cs="Times New Roman"/>
          <w:i/>
          <w:sz w:val="24"/>
          <w:szCs w:val="24"/>
          <w:vertAlign w:val="subscript"/>
          <w:lang w:val="en-GB"/>
        </w:rPr>
        <w:t>i</w:t>
      </w:r>
      <w:r>
        <w:rPr>
          <w:rFonts w:eastAsia="Calibri" w:cs="Times New Roman"/>
          <w:i/>
          <w:sz w:val="24"/>
          <w:szCs w:val="24"/>
          <w:lang w:val="en-GB"/>
        </w:rPr>
        <w:t>,</w:t>
      </w:r>
      <w:r>
        <w:rPr>
          <w:rFonts w:eastAsia="Calibri" w:cs="Times New Roman"/>
          <w:sz w:val="24"/>
          <w:szCs w:val="24"/>
          <w:lang w:val="en-GB"/>
        </w:rPr>
        <w:t xml:space="preserve"> and atmospheric deposition on surface waters, </w:t>
      </w:r>
      <w:r>
        <w:rPr>
          <w:rFonts w:eastAsia="Calibri" w:cs="Times New Roman"/>
          <w:i/>
          <w:sz w:val="24"/>
          <w:szCs w:val="24"/>
          <w:lang w:val="en-GB"/>
        </w:rPr>
        <w:t>D</w:t>
      </w:r>
      <w:r>
        <w:rPr>
          <w:rFonts w:eastAsia="Calibri" w:cs="Times New Roman"/>
          <w:i/>
          <w:sz w:val="24"/>
          <w:szCs w:val="24"/>
          <w:vertAlign w:val="subscript"/>
          <w:lang w:val="en-GB"/>
        </w:rPr>
        <w:t>i</w:t>
      </w:r>
      <w:r>
        <w:rPr>
          <w:rFonts w:eastAsia="Calibri" w:cs="Times New Roman"/>
          <w:sz w:val="24"/>
          <w:szCs w:val="24"/>
          <w:lang w:val="en-GB"/>
        </w:rPr>
        <w:t>, were assumed to be known (see Section 2.1)</w:t>
      </w:r>
      <w:ins w:id="635" w:author="Per Stålnacke" w:date="2015-01-15T13:48:00Z">
        <w:r w:rsidR="006A4456">
          <w:rPr>
            <w:rFonts w:eastAsia="Calibri" w:cs="Times New Roman"/>
            <w:sz w:val="24"/>
            <w:szCs w:val="24"/>
            <w:lang w:val="en-GB"/>
          </w:rPr>
          <w:t>.</w:t>
        </w:r>
      </w:ins>
    </w:p>
    <w:p w:rsidR="006A4456" w:rsidRDefault="006A4456" w:rsidP="00C15771">
      <w:pPr>
        <w:spacing w:before="120" w:after="0" w:line="480" w:lineRule="auto"/>
        <w:jc w:val="both"/>
        <w:rPr>
          <w:ins w:id="636" w:author="Per Stålnacke" w:date="2015-01-15T13:48:00Z"/>
          <w:rFonts w:eastAsia="Calibri" w:cs="Times New Roman"/>
          <w:sz w:val="24"/>
          <w:szCs w:val="24"/>
          <w:lang w:val="en-GB"/>
        </w:rPr>
      </w:pPr>
      <w:ins w:id="637" w:author="Per Stålnacke" w:date="2015-01-15T13:48:00Z">
        <w:r>
          <w:rPr>
            <w:rFonts w:eastAsia="Calibri" w:cs="Times New Roman"/>
            <w:sz w:val="24"/>
            <w:szCs w:val="24"/>
            <w:lang w:val="en-GB"/>
          </w:rPr>
          <w:t xml:space="preserve">Throughout the exploratory analysis we found that certain basins deviated from the relationship and in most cases also where geographically located </w:t>
        </w:r>
      </w:ins>
      <w:ins w:id="638" w:author="Per Stålnacke" w:date="2015-01-15T13:57:00Z">
        <w:r w:rsidR="00B16CF9">
          <w:rPr>
            <w:rFonts w:eastAsia="Calibri" w:cs="Times New Roman"/>
            <w:sz w:val="24"/>
            <w:szCs w:val="24"/>
            <w:lang w:val="en-GB"/>
          </w:rPr>
          <w:t xml:space="preserve">near </w:t>
        </w:r>
      </w:ins>
      <w:ins w:id="639" w:author="Per Stålnacke" w:date="2015-01-15T13:48:00Z">
        <w:r>
          <w:rPr>
            <w:rFonts w:eastAsia="Calibri" w:cs="Times New Roman"/>
            <w:sz w:val="24"/>
            <w:szCs w:val="24"/>
            <w:lang w:val="en-GB"/>
          </w:rPr>
          <w:t xml:space="preserve">to each other. </w:t>
        </w:r>
      </w:ins>
      <w:ins w:id="640" w:author="Per Stålnacke" w:date="2015-01-15T13:49:00Z">
        <w:r>
          <w:rPr>
            <w:rFonts w:eastAsia="Calibri" w:cs="Times New Roman"/>
            <w:sz w:val="24"/>
            <w:szCs w:val="24"/>
            <w:lang w:val="en-GB"/>
          </w:rPr>
          <w:t>Thus we introduced a ‘grouping variable’ according to</w:t>
        </w:r>
      </w:ins>
      <w:ins w:id="641" w:author="Per Stålnacke" w:date="2015-01-15T13:57:00Z">
        <w:r w:rsidR="00B16CF9">
          <w:rPr>
            <w:rFonts w:eastAsia="Calibri" w:cs="Times New Roman"/>
            <w:sz w:val="24"/>
            <w:szCs w:val="24"/>
            <w:lang w:val="en-GB"/>
          </w:rPr>
          <w:t xml:space="preserve"> the following:</w:t>
        </w:r>
      </w:ins>
    </w:p>
    <w:p w:rsidR="006A4456" w:rsidRPr="00B16CF9" w:rsidRDefault="00B16CF9" w:rsidP="00C15771">
      <w:pPr>
        <w:spacing w:before="120" w:after="0" w:line="480" w:lineRule="auto"/>
        <w:jc w:val="both"/>
        <w:rPr>
          <w:rFonts w:eastAsia="Calibri" w:cs="Times New Roman"/>
          <w:color w:val="0000FF"/>
          <w:sz w:val="24"/>
          <w:szCs w:val="24"/>
          <w:lang w:val="en-GB"/>
        </w:rPr>
      </w:pPr>
      <w:ins w:id="642" w:author="Per Stålnacke" w:date="2015-01-15T13:57:00Z">
        <w:r>
          <w:rPr>
            <w:rFonts w:eastAsia="Calibri" w:cs="Times New Roman"/>
            <w:i/>
            <w:sz w:val="24"/>
            <w:szCs w:val="24"/>
            <w:lang w:val="en-GB"/>
          </w:rPr>
          <w:t xml:space="preserve">                 </w:t>
        </w:r>
      </w:ins>
      <w:ins w:id="643" w:author="Per Stålnacke" w:date="2015-01-15T13:48:00Z">
        <w:r w:rsidR="006A4456">
          <w:rPr>
            <w:rFonts w:eastAsia="Calibri" w:cs="Times New Roman"/>
            <w:i/>
            <w:sz w:val="24"/>
            <w:szCs w:val="24"/>
            <w:lang w:val="en-GB"/>
          </w:rPr>
          <w:t>S</w:t>
        </w:r>
        <w:r w:rsidR="006A4456">
          <w:rPr>
            <w:rFonts w:eastAsia="Calibri" w:cs="Times New Roman"/>
            <w:i/>
            <w:sz w:val="24"/>
            <w:szCs w:val="24"/>
            <w:vertAlign w:val="subscript"/>
            <w:lang w:val="en-GB"/>
          </w:rPr>
          <w:t>i</w:t>
        </w:r>
        <w:r w:rsidR="006A4456">
          <w:rPr>
            <w:rFonts w:eastAsia="Calibri" w:cs="Times New Roman"/>
            <w:i/>
            <w:sz w:val="24"/>
            <w:szCs w:val="24"/>
            <w:lang w:val="en-GB"/>
          </w:rPr>
          <w:t xml:space="preserve"> = </w:t>
        </w:r>
        <w:proofErr w:type="gramStart"/>
        <w:r w:rsidR="006A4456">
          <w:rPr>
            <w:rFonts w:eastAsia="Calibri" w:cs="Times New Roman"/>
            <w:i/>
            <w:sz w:val="24"/>
            <w:szCs w:val="24"/>
            <w:lang w:val="en-GB"/>
          </w:rPr>
          <w:t xml:space="preserve">( </w:t>
        </w:r>
        <w:proofErr w:type="gramEnd"/>
        <w:r w:rsidR="006A4456">
          <w:rPr>
            <w:rFonts w:eastAsia="Calibri" w:cs="Times New Roman"/>
            <w:i/>
            <w:sz w:val="24"/>
            <w:szCs w:val="24"/>
            <w:lang w:val="en-GB"/>
          </w:rPr>
          <w:sym w:font="Symbol" w:char="F071"/>
        </w:r>
        <w:r w:rsidR="006A4456">
          <w:rPr>
            <w:rFonts w:eastAsia="Calibri" w:cs="Times New Roman"/>
            <w:i/>
            <w:sz w:val="24"/>
            <w:szCs w:val="24"/>
            <w:vertAlign w:val="subscript"/>
            <w:lang w:val="en-GB"/>
          </w:rPr>
          <w:t>1</w:t>
        </w:r>
        <w:r w:rsidR="006A4456">
          <w:rPr>
            <w:rFonts w:eastAsia="Calibri" w:cs="Times New Roman"/>
            <w:i/>
            <w:sz w:val="24"/>
            <w:szCs w:val="24"/>
            <w:lang w:val="en-GB"/>
          </w:rPr>
          <w:t>a</w:t>
        </w:r>
        <w:r w:rsidR="006A4456">
          <w:rPr>
            <w:rFonts w:eastAsia="Calibri" w:cs="Times New Roman"/>
            <w:i/>
            <w:sz w:val="24"/>
            <w:szCs w:val="24"/>
            <w:vertAlign w:val="subscript"/>
            <w:lang w:val="en-GB"/>
          </w:rPr>
          <w:t xml:space="preserve">1i </w:t>
        </w:r>
        <w:r w:rsidR="006A4456">
          <w:rPr>
            <w:rFonts w:eastAsia="Calibri" w:cs="Times New Roman"/>
            <w:i/>
            <w:sz w:val="24"/>
            <w:szCs w:val="24"/>
            <w:lang w:val="en-GB"/>
          </w:rPr>
          <w:t xml:space="preserve">+ </w:t>
        </w:r>
        <w:r w:rsidR="006A4456">
          <w:rPr>
            <w:rFonts w:eastAsia="Calibri" w:cs="Times New Roman"/>
            <w:i/>
            <w:sz w:val="24"/>
            <w:szCs w:val="24"/>
            <w:lang w:val="en-GB"/>
          </w:rPr>
          <w:sym w:font="Symbol" w:char="F071"/>
        </w:r>
        <w:r w:rsidR="006A4456">
          <w:rPr>
            <w:rFonts w:eastAsia="Calibri" w:cs="Times New Roman"/>
            <w:i/>
            <w:sz w:val="24"/>
            <w:szCs w:val="24"/>
            <w:vertAlign w:val="subscript"/>
            <w:lang w:val="en-GB"/>
          </w:rPr>
          <w:t>2</w:t>
        </w:r>
        <w:r w:rsidR="006A4456">
          <w:rPr>
            <w:rFonts w:eastAsia="Calibri" w:cs="Times New Roman"/>
            <w:i/>
            <w:sz w:val="24"/>
            <w:szCs w:val="24"/>
            <w:lang w:val="en-GB"/>
          </w:rPr>
          <w:t>a</w:t>
        </w:r>
        <w:r w:rsidR="006A4456">
          <w:rPr>
            <w:rFonts w:eastAsia="Calibri" w:cs="Times New Roman"/>
            <w:i/>
            <w:sz w:val="24"/>
            <w:szCs w:val="24"/>
            <w:vertAlign w:val="subscript"/>
            <w:lang w:val="en-GB"/>
          </w:rPr>
          <w:t xml:space="preserve">2i </w:t>
        </w:r>
        <w:r w:rsidR="006A4456">
          <w:rPr>
            <w:rFonts w:eastAsia="Calibri" w:cs="Times New Roman"/>
            <w:i/>
            <w:sz w:val="24"/>
            <w:szCs w:val="24"/>
            <w:lang w:val="en-GB"/>
          </w:rPr>
          <w:t xml:space="preserve">+ </w:t>
        </w:r>
        <w:r w:rsidR="006A4456">
          <w:rPr>
            <w:rFonts w:eastAsia="Calibri" w:cs="Times New Roman"/>
            <w:i/>
            <w:sz w:val="24"/>
            <w:szCs w:val="24"/>
            <w:lang w:val="en-GB"/>
          </w:rPr>
          <w:sym w:font="Symbol" w:char="F071"/>
        </w:r>
        <w:r w:rsidR="006A4456">
          <w:rPr>
            <w:rFonts w:eastAsia="Calibri" w:cs="Times New Roman"/>
            <w:i/>
            <w:sz w:val="24"/>
            <w:szCs w:val="24"/>
            <w:vertAlign w:val="subscript"/>
            <w:lang w:val="en-GB"/>
          </w:rPr>
          <w:t>3</w:t>
        </w:r>
        <w:r w:rsidR="006A4456">
          <w:rPr>
            <w:rFonts w:eastAsia="Calibri" w:cs="Times New Roman"/>
            <w:i/>
            <w:sz w:val="24"/>
            <w:szCs w:val="24"/>
            <w:lang w:val="en-GB"/>
          </w:rPr>
          <w:t>a</w:t>
        </w:r>
        <w:r w:rsidR="006A4456">
          <w:rPr>
            <w:rFonts w:eastAsia="Calibri" w:cs="Times New Roman"/>
            <w:i/>
            <w:sz w:val="24"/>
            <w:szCs w:val="24"/>
            <w:vertAlign w:val="subscript"/>
            <w:lang w:val="en-GB"/>
          </w:rPr>
          <w:t xml:space="preserve">3i </w:t>
        </w:r>
      </w:ins>
      <w:ins w:id="644" w:author="Per Stålnacke" w:date="2015-01-15T14:06:00Z">
        <w:r>
          <w:rPr>
            <w:rFonts w:eastAsia="Calibri" w:cs="Times New Roman"/>
            <w:i/>
            <w:sz w:val="24"/>
            <w:szCs w:val="24"/>
            <w:vertAlign w:val="subscript"/>
            <w:lang w:val="en-GB"/>
          </w:rPr>
          <w:t xml:space="preserve"> </w:t>
        </w:r>
      </w:ins>
      <w:ins w:id="645" w:author="Per Stålnacke" w:date="2015-01-15T13:48:00Z">
        <w:r w:rsidR="006A4456">
          <w:rPr>
            <w:rFonts w:eastAsia="Calibri" w:cs="Times New Roman"/>
            <w:i/>
            <w:sz w:val="24"/>
            <w:szCs w:val="24"/>
            <w:lang w:val="en-GB"/>
          </w:rPr>
          <w:t xml:space="preserve">) * </w:t>
        </w:r>
        <w:proofErr w:type="spellStart"/>
        <w:r w:rsidR="006A4456" w:rsidRPr="006A4456">
          <w:rPr>
            <w:rFonts w:eastAsia="Calibri" w:cs="Times New Roman"/>
            <w:color w:val="0000FF"/>
            <w:sz w:val="24"/>
            <w:szCs w:val="24"/>
            <w:lang w:val="en-GB"/>
          </w:rPr>
          <w:t>ω</w:t>
        </w:r>
        <w:r w:rsidR="006A4456" w:rsidRPr="006A4456">
          <w:rPr>
            <w:rFonts w:eastAsia="Calibri" w:cs="Times New Roman"/>
            <w:color w:val="0000FF"/>
            <w:sz w:val="24"/>
            <w:szCs w:val="24"/>
            <w:vertAlign w:val="subscript"/>
            <w:lang w:val="en-GB"/>
            <w:rPrChange w:id="646" w:author="Per Stålnacke" w:date="2015-01-15T13:48:00Z">
              <w:rPr>
                <w:rFonts w:eastAsia="Calibri" w:cs="Times New Roman"/>
                <w:color w:val="0000FF"/>
                <w:sz w:val="24"/>
                <w:szCs w:val="24"/>
                <w:lang w:val="en-GB"/>
              </w:rPr>
            </w:rPrChange>
          </w:rPr>
          <w:t>j</w:t>
        </w:r>
      </w:ins>
      <w:proofErr w:type="spellEnd"/>
      <w:ins w:id="647" w:author="Per Stålnacke" w:date="2015-01-15T13:49:00Z">
        <w:r w:rsidR="006A4456">
          <w:rPr>
            <w:rFonts w:eastAsia="Calibri" w:cs="Times New Roman"/>
            <w:color w:val="0000FF"/>
            <w:sz w:val="24"/>
            <w:szCs w:val="24"/>
            <w:vertAlign w:val="subscript"/>
            <w:lang w:val="en-GB"/>
          </w:rPr>
          <w:t xml:space="preserve"> </w:t>
        </w:r>
      </w:ins>
      <w:ins w:id="648" w:author="Per Stålnacke" w:date="2015-01-15T13:57:00Z">
        <w:r>
          <w:rPr>
            <w:rFonts w:eastAsia="Calibri" w:cs="Times New Roman"/>
            <w:color w:val="0000FF"/>
            <w:sz w:val="24"/>
            <w:szCs w:val="24"/>
            <w:vertAlign w:val="subscript"/>
            <w:lang w:val="en-GB"/>
          </w:rPr>
          <w:t xml:space="preserve">                                                                                                         </w:t>
        </w:r>
        <w:r>
          <w:rPr>
            <w:rFonts w:eastAsia="Calibri" w:cs="Times New Roman"/>
            <w:color w:val="0000FF"/>
            <w:sz w:val="24"/>
            <w:szCs w:val="24"/>
            <w:lang w:val="en-GB"/>
          </w:rPr>
          <w:t>(2b)</w:t>
        </w:r>
      </w:ins>
    </w:p>
    <w:p w:rsidR="00B16CF9" w:rsidRDefault="00B16CF9" w:rsidP="00C15771">
      <w:pPr>
        <w:spacing w:before="120" w:after="0" w:line="480" w:lineRule="auto"/>
        <w:ind w:firstLine="708"/>
        <w:rPr>
          <w:ins w:id="649" w:author="Per Stålnacke" w:date="2015-01-15T13:58:00Z"/>
          <w:rFonts w:eastAsia="Calibri" w:cs="Times New Roman"/>
          <w:spacing w:val="-3"/>
          <w:sz w:val="24"/>
          <w:szCs w:val="24"/>
          <w:lang w:val="en-GB"/>
        </w:rPr>
      </w:pPr>
      <w:proofErr w:type="gramStart"/>
      <w:ins w:id="650" w:author="Per Stålnacke" w:date="2015-01-15T13:58:00Z">
        <w:r>
          <w:rPr>
            <w:rFonts w:eastAsia="Calibri" w:cs="Times New Roman"/>
            <w:color w:val="0000FF"/>
            <w:sz w:val="24"/>
            <w:szCs w:val="24"/>
            <w:lang w:val="en-GB"/>
          </w:rPr>
          <w:t>where</w:t>
        </w:r>
        <w:proofErr w:type="gramEnd"/>
        <w:r>
          <w:rPr>
            <w:rFonts w:eastAsia="Calibri" w:cs="Times New Roman"/>
            <w:color w:val="0000FF"/>
            <w:sz w:val="24"/>
            <w:szCs w:val="24"/>
            <w:lang w:val="en-GB"/>
          </w:rPr>
          <w:t xml:space="preserve"> </w:t>
        </w:r>
      </w:ins>
      <w:ins w:id="651" w:author="Per Stålnacke" w:date="2015-01-15T14:04:00Z">
        <w:r>
          <w:rPr>
            <w:rFonts w:eastAsia="Calibri" w:cs="Times New Roman"/>
            <w:color w:val="0000FF"/>
            <w:sz w:val="24"/>
            <w:szCs w:val="24"/>
            <w:lang w:val="en-GB"/>
          </w:rPr>
          <w:t xml:space="preserve">each group j consisted of 2 or more basins depending on the model run (see Table 1) and where </w:t>
        </w:r>
      </w:ins>
      <w:ins w:id="652" w:author="Per Stålnacke" w:date="2015-01-15T13:57:00Z">
        <w:r w:rsidRPr="006A4456">
          <w:rPr>
            <w:rFonts w:eastAsia="Calibri" w:cs="Times New Roman"/>
            <w:color w:val="0000FF"/>
            <w:sz w:val="24"/>
            <w:szCs w:val="24"/>
            <w:lang w:val="en-GB"/>
          </w:rPr>
          <w:t>ω</w:t>
        </w:r>
      </w:ins>
      <w:ins w:id="653" w:author="Per Stålnacke" w:date="2015-01-15T14:05:00Z">
        <w:r>
          <w:rPr>
            <w:rFonts w:eastAsia="Calibri" w:cs="Times New Roman"/>
            <w:color w:val="0000FF"/>
            <w:sz w:val="24"/>
            <w:szCs w:val="24"/>
            <w:lang w:val="en-GB"/>
          </w:rPr>
          <w:t xml:space="preserve"> is the unknown coefficient</w:t>
        </w:r>
      </w:ins>
      <w:ins w:id="654" w:author="Per Stålnacke" w:date="2015-01-15T14:06:00Z">
        <w:r>
          <w:rPr>
            <w:rFonts w:eastAsia="Calibri" w:cs="Times New Roman"/>
            <w:color w:val="0000FF"/>
            <w:sz w:val="24"/>
            <w:szCs w:val="24"/>
            <w:lang w:val="en-GB"/>
          </w:rPr>
          <w:t xml:space="preserve">(s). </w:t>
        </w:r>
      </w:ins>
      <w:ins w:id="655" w:author="Per Stålnacke" w:date="2015-01-15T14:05:00Z">
        <w:r>
          <w:rPr>
            <w:rFonts w:eastAsia="Calibri" w:cs="Times New Roman"/>
            <w:color w:val="0000FF"/>
            <w:sz w:val="24"/>
            <w:szCs w:val="24"/>
            <w:lang w:val="en-GB"/>
          </w:rPr>
          <w:t xml:space="preserve"> </w:t>
        </w:r>
      </w:ins>
      <w:ins w:id="656" w:author="Per Stålnacke" w:date="2015-01-15T14:09:00Z">
        <w:r w:rsidR="009A384F">
          <w:rPr>
            <w:rFonts w:eastAsia="Calibri" w:cs="Times New Roman"/>
            <w:color w:val="0000FF"/>
            <w:sz w:val="24"/>
            <w:szCs w:val="24"/>
            <w:lang w:val="en-GB"/>
          </w:rPr>
          <w:t>T</w:t>
        </w:r>
      </w:ins>
      <w:ins w:id="657" w:author="Per Stålnacke" w:date="2015-01-15T14:08:00Z">
        <w:r w:rsidR="009A384F" w:rsidRPr="00D30E04">
          <w:rPr>
            <w:rFonts w:eastAsia="Calibri" w:cs="Times New Roman"/>
            <w:sz w:val="24"/>
            <w:szCs w:val="24"/>
            <w:lang w:val="en-GB"/>
          </w:rPr>
          <w:t xml:space="preserve">he model was run with different combinations of basin sub-groups in order to </w:t>
        </w:r>
        <w:r w:rsidR="009A384F" w:rsidRPr="00B75FDC">
          <w:rPr>
            <w:rFonts w:eastAsia="Calibri" w:cs="Times New Roman"/>
            <w:sz w:val="24"/>
            <w:szCs w:val="24"/>
            <w:lang w:val="en-GB"/>
          </w:rPr>
          <w:t>obtain reasonable model</w:t>
        </w:r>
        <w:r w:rsidR="009A384F" w:rsidRPr="00D30E04">
          <w:rPr>
            <w:rFonts w:eastAsia="Calibri" w:cs="Times New Roman"/>
            <w:sz w:val="24"/>
            <w:szCs w:val="24"/>
            <w:lang w:val="en-GB"/>
          </w:rPr>
          <w:t xml:space="preserve"> coefficients and load estimates (i.e. little deviation between predicted and observed loads). The grouping of basins was based on prior knowledge of similarities between basins as well as geographic location. For example, the 10</w:t>
        </w:r>
        <w:r w:rsidR="009A384F">
          <w:rPr>
            <w:rFonts w:eastAsia="Calibri" w:cs="Times New Roman"/>
            <w:sz w:val="24"/>
            <w:szCs w:val="24"/>
            <w:lang w:val="en-GB"/>
          </w:rPr>
          <w:t xml:space="preserve"> smaller</w:t>
        </w:r>
        <w:r w:rsidR="009A384F" w:rsidRPr="00D30E04">
          <w:rPr>
            <w:rFonts w:eastAsia="Calibri" w:cs="Times New Roman"/>
            <w:sz w:val="24"/>
            <w:szCs w:val="24"/>
            <w:lang w:val="en-GB"/>
          </w:rPr>
          <w:t xml:space="preserve"> Danish </w:t>
        </w:r>
        <w:r w:rsidR="009A384F">
          <w:rPr>
            <w:rFonts w:eastAsia="Calibri" w:cs="Times New Roman"/>
            <w:sz w:val="24"/>
            <w:szCs w:val="24"/>
            <w:lang w:val="en-GB"/>
          </w:rPr>
          <w:t xml:space="preserve">sub-basins </w:t>
        </w:r>
        <w:r w:rsidR="009A384F" w:rsidRPr="00D30E04">
          <w:rPr>
            <w:rFonts w:eastAsia="Calibri" w:cs="Times New Roman"/>
            <w:sz w:val="24"/>
            <w:szCs w:val="24"/>
            <w:lang w:val="en-GB"/>
          </w:rPr>
          <w:t>formed one group</w:t>
        </w:r>
        <w:r w:rsidR="009A384F">
          <w:rPr>
            <w:rFonts w:eastAsia="Calibri" w:cs="Times New Roman"/>
            <w:sz w:val="24"/>
            <w:szCs w:val="24"/>
            <w:lang w:val="en-GB"/>
          </w:rPr>
          <w:t>,</w:t>
        </w:r>
        <w:r w:rsidR="009A384F" w:rsidRPr="00D30E04">
          <w:rPr>
            <w:rFonts w:eastAsia="Calibri" w:cs="Times New Roman"/>
            <w:sz w:val="24"/>
            <w:szCs w:val="24"/>
            <w:lang w:val="en-GB"/>
          </w:rPr>
          <w:t xml:space="preserve"> as a residual analysis showed that these </w:t>
        </w:r>
        <w:r w:rsidR="009A384F">
          <w:rPr>
            <w:rFonts w:eastAsia="Calibri" w:cs="Times New Roman"/>
            <w:sz w:val="24"/>
            <w:szCs w:val="24"/>
            <w:lang w:val="en-GB"/>
          </w:rPr>
          <w:t>sub-</w:t>
        </w:r>
        <w:r w:rsidR="009A384F" w:rsidRPr="00D30E04">
          <w:rPr>
            <w:rFonts w:eastAsia="Calibri" w:cs="Times New Roman"/>
            <w:sz w:val="24"/>
            <w:szCs w:val="24"/>
            <w:lang w:val="en-GB"/>
          </w:rPr>
          <w:t>basins deviated from the general relationships</w:t>
        </w:r>
        <w:r w:rsidR="009A384F" w:rsidRPr="00BE2D8A">
          <w:rPr>
            <w:rFonts w:eastAsia="Calibri" w:cs="Times New Roman"/>
            <w:sz w:val="24"/>
            <w:szCs w:val="24"/>
            <w:lang w:val="en-GB"/>
          </w:rPr>
          <w:t>.</w:t>
        </w:r>
      </w:ins>
      <w:ins w:id="658" w:author="Per Stålnacke" w:date="2015-01-15T13:57:00Z">
        <w:r w:rsidDel="005231D4">
          <w:rPr>
            <w:rFonts w:eastAsia="Calibri" w:cs="Times New Roman"/>
            <w:spacing w:val="-3"/>
            <w:sz w:val="24"/>
            <w:szCs w:val="24"/>
            <w:lang w:val="en-GB"/>
          </w:rPr>
          <w:t xml:space="preserve"> </w:t>
        </w:r>
      </w:ins>
      <w:ins w:id="659" w:author="Per Stålnacke" w:date="2015-01-15T14:12:00Z">
        <w:r w:rsidR="009A384F">
          <w:rPr>
            <w:rFonts w:eastAsia="Calibri" w:cs="Times New Roman"/>
            <w:spacing w:val="-3"/>
            <w:sz w:val="24"/>
            <w:szCs w:val="24"/>
            <w:lang w:val="en-GB"/>
          </w:rPr>
          <w:t>In its practical meaning</w:t>
        </w:r>
      </w:ins>
      <w:ins w:id="660" w:author="Per Stålnacke" w:date="2015-01-15T14:11:00Z">
        <w:r w:rsidR="009A384F">
          <w:rPr>
            <w:rFonts w:eastAsia="Calibri" w:cs="Times New Roman"/>
            <w:spacing w:val="-3"/>
            <w:sz w:val="24"/>
            <w:szCs w:val="24"/>
            <w:lang w:val="en-GB"/>
          </w:rPr>
          <w:t xml:space="preserve">, we simply adjusted the </w:t>
        </w:r>
      </w:ins>
      <w:ins w:id="661" w:author="Per Stålnacke" w:date="2015-01-15T14:13:00Z">
        <w:r w:rsidR="009A384F">
          <w:rPr>
            <w:rFonts w:eastAsia="Calibri" w:cs="Times New Roman"/>
            <w:spacing w:val="-3"/>
            <w:sz w:val="24"/>
            <w:szCs w:val="24"/>
            <w:lang w:val="en-GB"/>
          </w:rPr>
          <w:t xml:space="preserve">‘global’ </w:t>
        </w:r>
      </w:ins>
      <w:ins w:id="662" w:author="Per Stålnacke" w:date="2015-01-15T14:11:00Z">
        <w:r w:rsidR="009A384F">
          <w:rPr>
            <w:rFonts w:eastAsia="Calibri" w:cs="Times New Roman"/>
            <w:spacing w:val="-3"/>
            <w:sz w:val="24"/>
            <w:szCs w:val="24"/>
            <w:lang w:val="en-GB"/>
          </w:rPr>
          <w:t>diffuse emission co</w:t>
        </w:r>
      </w:ins>
      <w:ins w:id="663" w:author="Per Stålnacke" w:date="2015-01-15T14:12:00Z">
        <w:r w:rsidR="009A384F">
          <w:rPr>
            <w:rFonts w:eastAsia="Calibri" w:cs="Times New Roman"/>
            <w:spacing w:val="-3"/>
            <w:sz w:val="24"/>
            <w:szCs w:val="24"/>
            <w:lang w:val="en-GB"/>
          </w:rPr>
          <w:t>e</w:t>
        </w:r>
      </w:ins>
      <w:ins w:id="664" w:author="Per Stålnacke" w:date="2015-01-15T14:11:00Z">
        <w:r w:rsidR="009A384F">
          <w:rPr>
            <w:rFonts w:eastAsia="Calibri" w:cs="Times New Roman"/>
            <w:spacing w:val="-3"/>
            <w:sz w:val="24"/>
            <w:szCs w:val="24"/>
            <w:lang w:val="en-GB"/>
          </w:rPr>
          <w:t xml:space="preserve">fficients to the </w:t>
        </w:r>
      </w:ins>
      <w:ins w:id="665" w:author="Per Stålnacke" w:date="2015-01-15T14:12:00Z">
        <w:r w:rsidR="009A384F">
          <w:rPr>
            <w:rFonts w:eastAsia="Calibri" w:cs="Times New Roman"/>
            <w:spacing w:val="-3"/>
            <w:sz w:val="24"/>
            <w:szCs w:val="24"/>
            <w:lang w:val="en-GB"/>
          </w:rPr>
          <w:t xml:space="preserve">local conditions (despite we </w:t>
        </w:r>
        <w:r w:rsidR="009A384F">
          <w:rPr>
            <w:rFonts w:eastAsia="Calibri" w:cs="Times New Roman"/>
            <w:spacing w:val="-3"/>
            <w:sz w:val="24"/>
            <w:szCs w:val="24"/>
            <w:lang w:val="en-GB"/>
          </w:rPr>
          <w:lastRenderedPageBreak/>
          <w:t>don’t know the underlying causes)</w:t>
        </w:r>
      </w:ins>
      <w:ins w:id="666" w:author="Per Stålnacke" w:date="2015-01-15T14:13:00Z">
        <w:r w:rsidR="009A384F">
          <w:rPr>
            <w:rFonts w:eastAsia="Calibri" w:cs="Times New Roman"/>
            <w:spacing w:val="-3"/>
            <w:sz w:val="24"/>
            <w:szCs w:val="24"/>
            <w:lang w:val="en-GB"/>
          </w:rPr>
          <w:t xml:space="preserve">. This can be </w:t>
        </w:r>
      </w:ins>
      <w:ins w:id="667" w:author="Per Stålnacke" w:date="2015-01-15T14:17:00Z">
        <w:r w:rsidR="009A384F">
          <w:rPr>
            <w:rFonts w:eastAsia="Calibri" w:cs="Times New Roman"/>
            <w:spacing w:val="-3"/>
            <w:sz w:val="24"/>
            <w:szCs w:val="24"/>
            <w:lang w:val="en-GB"/>
          </w:rPr>
          <w:t xml:space="preserve">justified </w:t>
        </w:r>
      </w:ins>
      <w:ins w:id="668" w:author="Per Stålnacke" w:date="2015-01-15T14:13:00Z">
        <w:r w:rsidR="009A384F">
          <w:rPr>
            <w:rFonts w:eastAsia="Calibri" w:cs="Times New Roman"/>
            <w:spacing w:val="-3"/>
            <w:sz w:val="24"/>
            <w:szCs w:val="24"/>
            <w:lang w:val="en-GB"/>
          </w:rPr>
          <w:t xml:space="preserve">since applying the same coefficient to </w:t>
        </w:r>
      </w:ins>
      <w:ins w:id="669" w:author="Per Stålnacke" w:date="2015-01-15T14:15:00Z">
        <w:r w:rsidR="009A384F">
          <w:rPr>
            <w:rFonts w:eastAsia="Calibri" w:cs="Times New Roman"/>
            <w:spacing w:val="-3"/>
            <w:sz w:val="24"/>
            <w:szCs w:val="24"/>
            <w:lang w:val="en-GB"/>
          </w:rPr>
          <w:t xml:space="preserve">such a large </w:t>
        </w:r>
        <w:r w:rsidR="009A384F" w:rsidRPr="009A384F">
          <w:rPr>
            <w:rFonts w:eastAsia="Calibri" w:cs="Times New Roman"/>
            <w:spacing w:val="-3"/>
            <w:sz w:val="24"/>
            <w:szCs w:val="24"/>
            <w:lang w:val="en-GB"/>
          </w:rPr>
          <w:t xml:space="preserve">drainage basin </w:t>
        </w:r>
        <w:r w:rsidR="009A384F">
          <w:rPr>
            <w:rFonts w:eastAsia="Calibri" w:cs="Times New Roman"/>
            <w:spacing w:val="-3"/>
            <w:sz w:val="24"/>
            <w:szCs w:val="24"/>
            <w:lang w:val="en-GB"/>
          </w:rPr>
          <w:t>(</w:t>
        </w:r>
        <w:r w:rsidR="009A384F" w:rsidRPr="009A384F">
          <w:rPr>
            <w:rFonts w:eastAsia="Calibri" w:cs="Times New Roman"/>
            <w:spacing w:val="-3"/>
            <w:sz w:val="24"/>
            <w:szCs w:val="24"/>
            <w:lang w:val="en-GB"/>
          </w:rPr>
          <w:t>1 745 000 km</w:t>
        </w:r>
        <w:r w:rsidR="009A384F" w:rsidRPr="009A384F">
          <w:rPr>
            <w:rFonts w:eastAsia="Calibri" w:cs="Times New Roman"/>
            <w:spacing w:val="-3"/>
            <w:sz w:val="24"/>
            <w:szCs w:val="24"/>
            <w:vertAlign w:val="superscript"/>
            <w:lang w:val="en-GB"/>
            <w:rPrChange w:id="670" w:author="Per Stålnacke" w:date="2015-01-15T14:15:00Z">
              <w:rPr>
                <w:rFonts w:eastAsia="Calibri" w:cs="Times New Roman"/>
                <w:spacing w:val="-3"/>
                <w:sz w:val="24"/>
                <w:szCs w:val="24"/>
                <w:lang w:val="en-GB"/>
              </w:rPr>
            </w:rPrChange>
          </w:rPr>
          <w:t>2</w:t>
        </w:r>
      </w:ins>
      <w:ins w:id="671" w:author="Per Stålnacke" w:date="2015-01-15T14:14:00Z">
        <w:r w:rsidR="009A384F">
          <w:rPr>
            <w:rFonts w:eastAsia="Calibri" w:cs="Times New Roman"/>
            <w:spacing w:val="-3"/>
            <w:sz w:val="24"/>
            <w:szCs w:val="24"/>
            <w:lang w:val="en-GB"/>
          </w:rPr>
          <w:t>)</w:t>
        </w:r>
      </w:ins>
      <w:ins w:id="672" w:author="Per Stålnacke" w:date="2015-01-15T14:13:00Z">
        <w:r w:rsidR="009A384F">
          <w:rPr>
            <w:rFonts w:eastAsia="Calibri" w:cs="Times New Roman"/>
            <w:spacing w:val="-3"/>
            <w:sz w:val="24"/>
            <w:szCs w:val="24"/>
            <w:lang w:val="en-GB"/>
          </w:rPr>
          <w:t xml:space="preserve"> </w:t>
        </w:r>
      </w:ins>
      <w:ins w:id="673" w:author="Per Stålnacke" w:date="2015-01-15T14:16:00Z">
        <w:r w:rsidR="009A384F">
          <w:rPr>
            <w:rFonts w:eastAsia="Calibri" w:cs="Times New Roman"/>
            <w:spacing w:val="-3"/>
            <w:sz w:val="24"/>
            <w:szCs w:val="24"/>
            <w:lang w:val="en-GB"/>
          </w:rPr>
          <w:t>seem less logic.</w:t>
        </w:r>
      </w:ins>
      <w:ins w:id="674" w:author="Per Stålnacke" w:date="2015-01-15T14:12:00Z">
        <w:r w:rsidR="009A384F">
          <w:rPr>
            <w:rFonts w:eastAsia="Calibri" w:cs="Times New Roman"/>
            <w:spacing w:val="-3"/>
            <w:sz w:val="24"/>
            <w:szCs w:val="24"/>
            <w:lang w:val="en-GB"/>
          </w:rPr>
          <w:t xml:space="preserve"> </w:t>
        </w:r>
      </w:ins>
    </w:p>
    <w:p w:rsidR="004D10B0" w:rsidRDefault="004D10B0" w:rsidP="00C15771">
      <w:pPr>
        <w:spacing w:before="120" w:after="0" w:line="480" w:lineRule="auto"/>
        <w:ind w:firstLine="708"/>
        <w:rPr>
          <w:rFonts w:eastAsia="Calibri" w:cs="Times New Roman"/>
          <w:spacing w:val="-3"/>
          <w:sz w:val="24"/>
          <w:szCs w:val="24"/>
          <w:lang w:val="en-GB"/>
        </w:rPr>
      </w:pPr>
      <w:del w:id="675" w:author="Per Stålnacke" w:date="2014-12-20T20:08:00Z">
        <w:r w:rsidDel="005231D4">
          <w:rPr>
            <w:rFonts w:eastAsia="Calibri" w:cs="Times New Roman"/>
            <w:spacing w:val="-3"/>
            <w:sz w:val="24"/>
            <w:szCs w:val="24"/>
            <w:lang w:val="en-GB"/>
          </w:rPr>
          <w:delText>‘</w:delText>
        </w:r>
      </w:del>
      <w:r>
        <w:rPr>
          <w:rFonts w:eastAsia="Calibri" w:cs="Times New Roman"/>
          <w:spacing w:val="-3"/>
          <w:sz w:val="24"/>
          <w:szCs w:val="24"/>
          <w:lang w:val="en-GB"/>
        </w:rPr>
        <w:t>Retention</w:t>
      </w:r>
      <w:del w:id="676" w:author="Per Stålnacke" w:date="2014-12-20T20:08:00Z">
        <w:r w:rsidDel="005231D4">
          <w:rPr>
            <w:rFonts w:eastAsia="Calibri" w:cs="Times New Roman"/>
            <w:spacing w:val="-3"/>
            <w:sz w:val="24"/>
            <w:szCs w:val="24"/>
            <w:lang w:val="en-GB"/>
          </w:rPr>
          <w:delText>’</w:delText>
        </w:r>
      </w:del>
      <w:r>
        <w:rPr>
          <w:rFonts w:eastAsia="Calibri" w:cs="Times New Roman"/>
          <w:spacing w:val="-3"/>
          <w:sz w:val="24"/>
          <w:szCs w:val="24"/>
          <w:lang w:val="en-GB"/>
        </w:rPr>
        <w:t xml:space="preserve"> was in our study used as a summarising expression for all hydrological and biogeochemical processes that may decrease or retard the transport of N, e.g. denitrification, sedimentation and biological uptake. </w:t>
      </w:r>
      <w:r>
        <w:rPr>
          <w:rFonts w:eastAsia="Calibri" w:cs="Times New Roman"/>
          <w:sz w:val="24"/>
          <w:szCs w:val="24"/>
          <w:lang w:val="en-GB"/>
        </w:rPr>
        <w:t>Irrespective of the exact retention mechanism, t</w:t>
      </w:r>
      <w:r>
        <w:rPr>
          <w:rFonts w:eastAsia="Calibri" w:cs="Times New Roman"/>
          <w:spacing w:val="-3"/>
          <w:sz w:val="24"/>
          <w:szCs w:val="24"/>
          <w:lang w:val="en-GB"/>
        </w:rPr>
        <w:t xml:space="preserve">he parameterisation of the retention in the different basins was </w:t>
      </w:r>
      <w:ins w:id="677" w:author="Per Stålnacke" w:date="2014-12-20T20:09:00Z">
        <w:r w:rsidR="005231D4">
          <w:rPr>
            <w:rFonts w:eastAsia="Calibri" w:cs="Times New Roman"/>
            <w:spacing w:val="-3"/>
            <w:sz w:val="24"/>
            <w:szCs w:val="24"/>
            <w:lang w:val="en-GB"/>
          </w:rPr>
          <w:t xml:space="preserve">after several </w:t>
        </w:r>
      </w:ins>
      <w:ins w:id="678" w:author="Per Stålnacke" w:date="2015-01-13T09:37:00Z">
        <w:r w:rsidR="008C54FC">
          <w:rPr>
            <w:rFonts w:eastAsia="Calibri" w:cs="Times New Roman"/>
            <w:spacing w:val="-3"/>
            <w:sz w:val="24"/>
            <w:szCs w:val="24"/>
            <w:lang w:val="en-GB"/>
          </w:rPr>
          <w:t xml:space="preserve">exploratory </w:t>
        </w:r>
      </w:ins>
      <w:ins w:id="679" w:author="Per Stålnacke" w:date="2014-12-20T20:09:00Z">
        <w:r w:rsidR="005231D4">
          <w:rPr>
            <w:rFonts w:eastAsia="Calibri" w:cs="Times New Roman"/>
            <w:spacing w:val="-3"/>
            <w:sz w:val="24"/>
            <w:szCs w:val="24"/>
            <w:lang w:val="en-GB"/>
          </w:rPr>
          <w:t xml:space="preserve">runs with </w:t>
        </w:r>
      </w:ins>
      <w:ins w:id="680" w:author="Per Stålnacke" w:date="2014-12-20T20:10:00Z">
        <w:r w:rsidR="005231D4">
          <w:rPr>
            <w:rFonts w:eastAsia="Calibri" w:cs="Times New Roman"/>
            <w:spacing w:val="-3"/>
            <w:sz w:val="24"/>
            <w:szCs w:val="24"/>
            <w:lang w:val="en-GB"/>
          </w:rPr>
          <w:t xml:space="preserve">alternative models </w:t>
        </w:r>
      </w:ins>
      <w:r>
        <w:rPr>
          <w:rFonts w:eastAsia="Calibri" w:cs="Times New Roman"/>
          <w:spacing w:val="-3"/>
          <w:sz w:val="24"/>
          <w:szCs w:val="24"/>
          <w:lang w:val="en-GB"/>
        </w:rPr>
        <w:t xml:space="preserve">done with the following </w:t>
      </w:r>
      <w:del w:id="681" w:author="Per Stålnacke" w:date="2015-01-15T08:04:00Z">
        <w:r w:rsidDel="00103E07">
          <w:rPr>
            <w:rFonts w:eastAsia="Calibri" w:cs="Times New Roman"/>
            <w:spacing w:val="-3"/>
            <w:sz w:val="24"/>
            <w:szCs w:val="24"/>
            <w:lang w:val="en-GB"/>
          </w:rPr>
          <w:delText xml:space="preserve">two </w:delText>
        </w:r>
      </w:del>
      <w:r>
        <w:rPr>
          <w:rFonts w:eastAsia="Calibri" w:cs="Times New Roman"/>
          <w:spacing w:val="-3"/>
          <w:sz w:val="24"/>
          <w:szCs w:val="24"/>
          <w:lang w:val="en-GB"/>
        </w:rPr>
        <w:t>empirical function</w:t>
      </w:r>
      <w:del w:id="682" w:author="Per Stålnacke" w:date="2015-01-15T08:13:00Z">
        <w:r w:rsidDel="00103E07">
          <w:rPr>
            <w:rFonts w:eastAsia="Calibri" w:cs="Times New Roman"/>
            <w:spacing w:val="-3"/>
            <w:sz w:val="24"/>
            <w:szCs w:val="24"/>
            <w:lang w:val="en-GB"/>
          </w:rPr>
          <w:delText>s</w:delText>
        </w:r>
      </w:del>
      <w:r>
        <w:rPr>
          <w:rFonts w:eastAsia="Calibri" w:cs="Times New Roman"/>
          <w:spacing w:val="-3"/>
          <w:sz w:val="24"/>
          <w:szCs w:val="24"/>
          <w:lang w:val="en-GB"/>
        </w:rPr>
        <w:t xml:space="preserve"> (Eq</w:t>
      </w:r>
      <w:del w:id="683" w:author="Per Stålnacke" w:date="2015-02-02T20:15:00Z">
        <w:r w:rsidDel="00EF7D84">
          <w:rPr>
            <w:rFonts w:eastAsia="Calibri" w:cs="Times New Roman"/>
            <w:spacing w:val="-3"/>
            <w:sz w:val="24"/>
            <w:szCs w:val="24"/>
            <w:lang w:val="en-GB"/>
          </w:rPr>
          <w:delText>s</w:delText>
        </w:r>
      </w:del>
      <w:r>
        <w:rPr>
          <w:rFonts w:eastAsia="Calibri" w:cs="Times New Roman"/>
          <w:spacing w:val="-3"/>
          <w:sz w:val="24"/>
          <w:szCs w:val="24"/>
          <w:lang w:val="en-GB"/>
        </w:rPr>
        <w:t>. (3)</w:t>
      </w:r>
      <w:del w:id="684" w:author="Per Stålnacke" w:date="2015-02-02T20:15:00Z">
        <w:r w:rsidDel="00EF7D84">
          <w:rPr>
            <w:rFonts w:eastAsia="Calibri" w:cs="Times New Roman"/>
            <w:spacing w:val="-3"/>
            <w:sz w:val="24"/>
            <w:szCs w:val="24"/>
            <w:lang w:val="en-GB"/>
          </w:rPr>
          <w:delText xml:space="preserve"> and (4)</w:delText>
        </w:r>
      </w:del>
      <w:r>
        <w:rPr>
          <w:rFonts w:eastAsia="Calibri" w:cs="Times New Roman"/>
          <w:spacing w:val="-3"/>
          <w:sz w:val="24"/>
          <w:szCs w:val="24"/>
          <w:lang w:val="en-GB"/>
        </w:rPr>
        <w:t>):</w:t>
      </w:r>
    </w:p>
    <w:p w:rsidR="004D10B0" w:rsidRDefault="00103E07" w:rsidP="004D10B0">
      <w:pPr>
        <w:spacing w:before="120" w:after="0" w:line="480" w:lineRule="auto"/>
        <w:jc w:val="center"/>
        <w:rPr>
          <w:rFonts w:eastAsia="Calibri" w:cs="Times New Roman"/>
          <w:i/>
          <w:spacing w:val="-3"/>
          <w:sz w:val="24"/>
          <w:szCs w:val="24"/>
          <w:lang w:val="en-GB"/>
        </w:rPr>
      </w:pPr>
      <w:r w:rsidRPr="00523DFD">
        <w:rPr>
          <w:rFonts w:eastAsia="Times New Roman" w:cs="Times New Roman"/>
          <w:color w:val="000000"/>
          <w:spacing w:val="-3"/>
          <w:position w:val="-34"/>
          <w:sz w:val="24"/>
          <w:szCs w:val="24"/>
          <w:lang w:val="en-GB"/>
        </w:rPr>
        <w:object w:dxaOrig="3100" w:dyaOrig="720" w14:anchorId="45ADD561">
          <v:shape id="_x0000_i1026" type="#_x0000_t75" style="width:154.5pt;height:36.75pt" o:ole="" fillcolor="window">
            <v:imagedata r:id="rId10" o:title=""/>
          </v:shape>
          <o:OLEObject Type="Embed" ProgID="Equation.3" ShapeID="_x0000_i1026" DrawAspect="Content" ObjectID="_1484423191" r:id="rId30"/>
        </w:object>
      </w:r>
      <w:ins w:id="685" w:author="Per Stålnacke" w:date="2015-01-15T08:12:00Z">
        <w:r>
          <w:rPr>
            <w:rFonts w:eastAsia="Times New Roman" w:cs="Times New Roman"/>
            <w:color w:val="000000"/>
            <w:spacing w:val="-3"/>
            <w:sz w:val="24"/>
            <w:szCs w:val="24"/>
            <w:lang w:val="en-GB"/>
          </w:rPr>
          <w:t xml:space="preserve">* </w:t>
        </w:r>
      </w:ins>
      <w:ins w:id="686" w:author="Per Stålnacke" w:date="2015-01-15T08:13:00Z">
        <w:r w:rsidRPr="005A516F">
          <w:rPr>
            <w:position w:val="-60"/>
          </w:rPr>
          <w:object w:dxaOrig="2079" w:dyaOrig="980" w14:anchorId="361D5199">
            <v:shape id="_x0000_i1027" type="#_x0000_t75" style="width:104.25pt;height:48.75pt" o:ole="">
              <v:imagedata r:id="rId12" o:title=""/>
            </v:shape>
            <o:OLEObject Type="Embed" ProgID="Equation.3" ShapeID="_x0000_i1027" DrawAspect="Content" ObjectID="_1484423192" r:id="rId31"/>
          </w:object>
        </w:r>
      </w:ins>
      <w:r w:rsidR="004D10B0">
        <w:rPr>
          <w:rFonts w:eastAsia="Calibri" w:cs="Times New Roman"/>
          <w:i/>
          <w:spacing w:val="-3"/>
          <w:sz w:val="24"/>
          <w:szCs w:val="24"/>
          <w:lang w:val="en-GB"/>
        </w:rPr>
        <w:t xml:space="preserve">  </w:t>
      </w:r>
      <w:proofErr w:type="spellStart"/>
      <w:r w:rsidR="004D10B0">
        <w:rPr>
          <w:rFonts w:eastAsia="Calibri" w:cs="Times New Roman"/>
          <w:i/>
          <w:spacing w:val="-3"/>
          <w:sz w:val="24"/>
          <w:szCs w:val="24"/>
          <w:lang w:val="en-GB"/>
        </w:rPr>
        <w:t>i</w:t>
      </w:r>
      <w:proofErr w:type="spellEnd"/>
      <w:r w:rsidR="004D10B0">
        <w:rPr>
          <w:rFonts w:eastAsia="Calibri" w:cs="Times New Roman"/>
          <w:i/>
          <w:spacing w:val="-3"/>
          <w:sz w:val="24"/>
          <w:szCs w:val="24"/>
          <w:lang w:val="en-GB"/>
        </w:rPr>
        <w:t xml:space="preserve"> = 1</w:t>
      </w:r>
      <w:proofErr w:type="gramStart"/>
      <w:r w:rsidR="004D10B0">
        <w:rPr>
          <w:rFonts w:eastAsia="Calibri" w:cs="Times New Roman"/>
          <w:i/>
          <w:spacing w:val="-3"/>
          <w:sz w:val="24"/>
          <w:szCs w:val="24"/>
          <w:lang w:val="en-GB"/>
        </w:rPr>
        <w:t>,2</w:t>
      </w:r>
      <w:proofErr w:type="gramEnd"/>
      <w:r w:rsidR="004D10B0">
        <w:rPr>
          <w:rFonts w:eastAsia="Calibri" w:cs="Times New Roman"/>
          <w:i/>
          <w:spacing w:val="-3"/>
          <w:sz w:val="24"/>
          <w:szCs w:val="24"/>
          <w:lang w:val="en-GB"/>
        </w:rPr>
        <w:t>,...,n</w:t>
      </w:r>
      <w:r w:rsidR="004D10B0">
        <w:rPr>
          <w:rFonts w:eastAsia="Calibri" w:cs="Times New Roman"/>
          <w:i/>
          <w:spacing w:val="-3"/>
          <w:sz w:val="24"/>
          <w:szCs w:val="24"/>
          <w:lang w:val="en-GB"/>
        </w:rPr>
        <w:tab/>
      </w:r>
      <w:r w:rsidR="004D10B0" w:rsidRPr="000B5EC8">
        <w:rPr>
          <w:rFonts w:eastAsia="Calibri" w:cs="Times New Roman"/>
          <w:spacing w:val="-3"/>
          <w:sz w:val="24"/>
          <w:szCs w:val="24"/>
          <w:lang w:val="en-GB"/>
        </w:rPr>
        <w:t>(3)</w:t>
      </w:r>
    </w:p>
    <w:p w:rsidR="004D10B0" w:rsidRDefault="00103E07" w:rsidP="004D10B0">
      <w:pPr>
        <w:spacing w:before="120" w:after="0" w:line="480" w:lineRule="auto"/>
        <w:jc w:val="center"/>
        <w:rPr>
          <w:rFonts w:eastAsia="Calibri" w:cs="Times New Roman"/>
          <w:spacing w:val="-3"/>
          <w:sz w:val="24"/>
          <w:szCs w:val="24"/>
          <w:lang w:val="en-GB"/>
        </w:rPr>
      </w:pPr>
      <w:del w:id="687" w:author="Per Stålnacke" w:date="2015-01-15T08:14:00Z">
        <w:r w:rsidRPr="00103E07" w:rsidDel="00103E07">
          <w:rPr>
            <w:rFonts w:eastAsia="Times New Roman" w:cs="Times New Roman"/>
            <w:color w:val="000000"/>
            <w:spacing w:val="-3"/>
            <w:position w:val="-64"/>
            <w:sz w:val="24"/>
            <w:szCs w:val="24"/>
            <w:lang w:val="en-GB"/>
          </w:rPr>
          <w:object w:dxaOrig="3019" w:dyaOrig="1020" w14:anchorId="38DFD2FD">
            <v:shape id="_x0000_i1028" type="#_x0000_t75" style="width:151.5pt;height:51.75pt" o:ole="" fillcolor="window">
              <v:imagedata r:id="rId32" o:title=""/>
            </v:shape>
            <o:OLEObject Type="Embed" ProgID="Equation.3" ShapeID="_x0000_i1028" DrawAspect="Content" ObjectID="_1484423193" r:id="rId33"/>
          </w:object>
        </w:r>
      </w:del>
      <w:r w:rsidR="004D10B0">
        <w:rPr>
          <w:rFonts w:eastAsia="Calibri" w:cs="Times New Roman"/>
          <w:i/>
          <w:spacing w:val="-3"/>
          <w:sz w:val="24"/>
          <w:szCs w:val="24"/>
          <w:lang w:val="en-GB"/>
        </w:rPr>
        <w:t xml:space="preserve">  </w:t>
      </w:r>
      <w:del w:id="688" w:author="Per Stålnacke" w:date="2015-01-15T08:14:00Z">
        <w:r w:rsidR="004D10B0" w:rsidDel="00103E07">
          <w:rPr>
            <w:rFonts w:eastAsia="Calibri" w:cs="Times New Roman"/>
            <w:i/>
            <w:spacing w:val="-3"/>
            <w:sz w:val="24"/>
            <w:szCs w:val="24"/>
            <w:lang w:val="en-GB"/>
          </w:rPr>
          <w:delText>i = 1,2,...,n</w:delText>
        </w:r>
        <w:r w:rsidR="004D10B0" w:rsidDel="00103E07">
          <w:rPr>
            <w:rFonts w:eastAsia="Calibri" w:cs="Times New Roman"/>
            <w:i/>
            <w:spacing w:val="-3"/>
            <w:sz w:val="24"/>
            <w:szCs w:val="24"/>
            <w:lang w:val="en-GB"/>
          </w:rPr>
          <w:tab/>
          <w:delText xml:space="preserve"> </w:delText>
        </w:r>
        <w:r w:rsidR="004D10B0" w:rsidDel="00103E07">
          <w:rPr>
            <w:rFonts w:eastAsia="Calibri" w:cs="Times New Roman"/>
            <w:spacing w:val="-3"/>
            <w:sz w:val="24"/>
            <w:szCs w:val="24"/>
            <w:lang w:val="en-GB"/>
          </w:rPr>
          <w:delText>(4)</w:delText>
        </w:r>
      </w:del>
    </w:p>
    <w:p w:rsidR="004D10B0" w:rsidRPr="00D80408" w:rsidDel="00EF7D84" w:rsidRDefault="004D10B0" w:rsidP="00C15771">
      <w:pPr>
        <w:spacing w:before="120" w:after="0" w:line="480" w:lineRule="auto"/>
        <w:rPr>
          <w:del w:id="689" w:author="Per Stålnacke" w:date="2015-02-02T20:16:00Z"/>
          <w:rFonts w:eastAsia="Calibri" w:cs="Times New Roman"/>
          <w:i/>
          <w:sz w:val="24"/>
          <w:szCs w:val="24"/>
          <w:vertAlign w:val="subscript"/>
          <w:lang w:val="en-GB"/>
        </w:rPr>
      </w:pPr>
      <w:proofErr w:type="gramStart"/>
      <w:r>
        <w:rPr>
          <w:rFonts w:eastAsia="Calibri" w:cs="Times New Roman"/>
          <w:spacing w:val="-3"/>
          <w:sz w:val="24"/>
          <w:szCs w:val="24"/>
          <w:lang w:val="en-GB"/>
        </w:rPr>
        <w:t>where</w:t>
      </w:r>
      <w:proofErr w:type="gramEnd"/>
      <w:r>
        <w:rPr>
          <w:rFonts w:eastAsia="Calibri" w:cs="Times New Roman"/>
          <w:spacing w:val="-3"/>
          <w:sz w:val="24"/>
          <w:szCs w:val="24"/>
          <w:lang w:val="en-GB"/>
        </w:rPr>
        <w:t xml:space="preserve"> </w:t>
      </w:r>
      <w:ins w:id="690" w:author="Per Stålnacke" w:date="2015-01-14T13:44:00Z">
        <w:r w:rsidR="00F21751">
          <w:rPr>
            <w:rFonts w:eastAsia="Times New Roman" w:cs="Times New Roman"/>
            <w:sz w:val="24"/>
            <w:szCs w:val="24"/>
            <w:lang w:val="en-GB"/>
          </w:rPr>
          <w:sym w:font="Symbol" w:char="F06C"/>
        </w:r>
        <w:r w:rsidR="00F21751" w:rsidRPr="005B5954">
          <w:rPr>
            <w:rFonts w:eastAsia="Times New Roman" w:cs="Times New Roman"/>
            <w:sz w:val="24"/>
            <w:szCs w:val="24"/>
            <w:vertAlign w:val="subscript"/>
            <w:lang w:val="en-GB"/>
          </w:rPr>
          <w:t>1</w:t>
        </w:r>
        <w:r w:rsidR="00F21751">
          <w:rPr>
            <w:rFonts w:eastAsia="Times New Roman" w:cs="Times New Roman"/>
            <w:sz w:val="24"/>
            <w:szCs w:val="24"/>
            <w:lang w:val="en-GB"/>
          </w:rPr>
          <w:t xml:space="preserve"> and  </w:t>
        </w:r>
        <w:r w:rsidR="00F21751">
          <w:rPr>
            <w:rFonts w:eastAsia="Times New Roman" w:cs="Times New Roman"/>
            <w:sz w:val="24"/>
            <w:szCs w:val="24"/>
            <w:lang w:val="en-GB"/>
          </w:rPr>
          <w:sym w:font="Symbol" w:char="F06C"/>
        </w:r>
        <w:r w:rsidR="00F21751" w:rsidRPr="005B5954">
          <w:rPr>
            <w:rFonts w:eastAsia="Times New Roman" w:cs="Times New Roman"/>
            <w:sz w:val="24"/>
            <w:szCs w:val="24"/>
            <w:vertAlign w:val="subscript"/>
            <w:lang w:val="en-GB"/>
          </w:rPr>
          <w:t>2</w:t>
        </w:r>
        <w:r w:rsidR="00F21751">
          <w:rPr>
            <w:rFonts w:eastAsia="Times New Roman" w:cs="Times New Roman"/>
            <w:sz w:val="24"/>
            <w:szCs w:val="24"/>
            <w:lang w:val="en-GB"/>
          </w:rPr>
          <w:t xml:space="preserve"> </w:t>
        </w:r>
      </w:ins>
      <w:del w:id="691" w:author="Per Stålnacke" w:date="2015-01-14T13:44:00Z">
        <w:r w:rsidDel="00F21751">
          <w:rPr>
            <w:rFonts w:eastAsia="Calibri" w:cs="Times New Roman"/>
            <w:spacing w:val="-3"/>
            <w:sz w:val="24"/>
            <w:szCs w:val="24"/>
            <w:lang w:val="en-GB"/>
          </w:rPr>
          <w:sym w:font="Symbol" w:char="F06C"/>
        </w:r>
        <w:r w:rsidDel="00F21751">
          <w:rPr>
            <w:rFonts w:eastAsia="Calibri" w:cs="Times New Roman"/>
            <w:spacing w:val="-3"/>
            <w:sz w:val="24"/>
            <w:szCs w:val="24"/>
            <w:lang w:val="en-GB"/>
          </w:rPr>
          <w:delText xml:space="preserve"> </w:delText>
        </w:r>
      </w:del>
      <w:r>
        <w:rPr>
          <w:rFonts w:eastAsia="Calibri" w:cs="Times New Roman"/>
          <w:spacing w:val="-3"/>
          <w:sz w:val="24"/>
          <w:szCs w:val="24"/>
          <w:lang w:val="en-GB"/>
        </w:rPr>
        <w:t xml:space="preserve">denotes </w:t>
      </w:r>
      <w:r>
        <w:rPr>
          <w:rFonts w:eastAsia="Calibri" w:cs="Times New Roman"/>
          <w:sz w:val="24"/>
          <w:szCs w:val="24"/>
          <w:lang w:val="en-GB"/>
        </w:rPr>
        <w:t xml:space="preserve">a non-negative parameter and </w:t>
      </w:r>
      <w:proofErr w:type="spellStart"/>
      <w:r>
        <w:rPr>
          <w:rFonts w:eastAsia="Calibri" w:cs="Times New Roman"/>
          <w:i/>
          <w:sz w:val="24"/>
          <w:szCs w:val="24"/>
          <w:lang w:val="en-GB"/>
        </w:rPr>
        <w:t>R</w:t>
      </w:r>
      <w:r>
        <w:rPr>
          <w:rFonts w:eastAsia="Calibri" w:cs="Times New Roman"/>
          <w:i/>
          <w:sz w:val="24"/>
          <w:szCs w:val="24"/>
          <w:vertAlign w:val="subscript"/>
          <w:lang w:val="en-GB"/>
        </w:rPr>
        <w:t>i</w:t>
      </w:r>
      <w:proofErr w:type="spellEnd"/>
      <w:r>
        <w:rPr>
          <w:rFonts w:eastAsia="Calibri" w:cs="Times New Roman"/>
          <w:i/>
          <w:sz w:val="24"/>
          <w:szCs w:val="24"/>
          <w:vertAlign w:val="subscript"/>
          <w:lang w:val="en-GB"/>
        </w:rPr>
        <w:t xml:space="preserve"> </w:t>
      </w:r>
      <w:r>
        <w:rPr>
          <w:rFonts w:eastAsia="Calibri" w:cs="Times New Roman"/>
          <w:sz w:val="24"/>
          <w:szCs w:val="24"/>
          <w:lang w:val="en-GB"/>
        </w:rPr>
        <w:t xml:space="preserve">denote the retention in the </w:t>
      </w:r>
      <w:proofErr w:type="spellStart"/>
      <w:r>
        <w:rPr>
          <w:rFonts w:eastAsia="Calibri" w:cs="Times New Roman"/>
          <w:i/>
          <w:sz w:val="24"/>
          <w:szCs w:val="24"/>
          <w:lang w:val="en-GB"/>
        </w:rPr>
        <w:t>i</w:t>
      </w:r>
      <w:r>
        <w:rPr>
          <w:rFonts w:eastAsia="Calibri" w:cs="Times New Roman"/>
          <w:sz w:val="24"/>
          <w:szCs w:val="24"/>
          <w:vertAlign w:val="superscript"/>
          <w:lang w:val="en-GB"/>
        </w:rPr>
        <w:t>th</w:t>
      </w:r>
      <w:proofErr w:type="spellEnd"/>
      <w:r>
        <w:rPr>
          <w:rFonts w:eastAsia="Calibri" w:cs="Times New Roman"/>
          <w:sz w:val="24"/>
          <w:szCs w:val="24"/>
          <w:lang w:val="en-GB"/>
        </w:rPr>
        <w:t xml:space="preserve"> basin.</w:t>
      </w:r>
      <w:ins w:id="692" w:author="Per Stålnacke" w:date="2015-01-15T08:14:00Z">
        <w:r w:rsidR="00103E07">
          <w:rPr>
            <w:rFonts w:eastAsia="Calibri" w:cs="Times New Roman"/>
            <w:sz w:val="24"/>
            <w:szCs w:val="24"/>
            <w:lang w:val="en-GB"/>
          </w:rPr>
          <w:t xml:space="preserve"> </w:t>
        </w:r>
      </w:ins>
      <w:ins w:id="693" w:author="Per Stålnacke" w:date="2015-01-15T08:23:00Z">
        <w:r w:rsidR="002D358B">
          <w:rPr>
            <w:rFonts w:eastAsia="Calibri" w:cs="Times New Roman"/>
            <w:sz w:val="24"/>
            <w:szCs w:val="24"/>
            <w:lang w:val="en-GB"/>
          </w:rPr>
          <w:t xml:space="preserve">The empirical function were in our case derived from the conception that the removal of N takes place primarily in the surface waters (both instream and in lakes). </w:t>
        </w:r>
      </w:ins>
      <w:ins w:id="694" w:author="Per Stålnacke" w:date="2015-01-15T08:14:00Z">
        <w:r w:rsidR="00103E07">
          <w:rPr>
            <w:rFonts w:eastAsia="Calibri" w:cs="Times New Roman"/>
            <w:sz w:val="24"/>
            <w:szCs w:val="24"/>
            <w:lang w:val="en-GB"/>
          </w:rPr>
          <w:t>The first part of the function reflect</w:t>
        </w:r>
      </w:ins>
      <w:ins w:id="695" w:author="Per Stålnacke" w:date="2015-01-15T08:22:00Z">
        <w:r w:rsidR="002D358B">
          <w:rPr>
            <w:rFonts w:eastAsia="Calibri" w:cs="Times New Roman"/>
            <w:sz w:val="24"/>
            <w:szCs w:val="24"/>
            <w:lang w:val="en-GB"/>
          </w:rPr>
          <w:t>s</w:t>
        </w:r>
      </w:ins>
      <w:ins w:id="696" w:author="Per Stålnacke" w:date="2015-01-15T08:14:00Z">
        <w:r w:rsidR="00103E07">
          <w:rPr>
            <w:rFonts w:eastAsia="Calibri" w:cs="Times New Roman"/>
            <w:sz w:val="24"/>
            <w:szCs w:val="24"/>
            <w:lang w:val="en-GB"/>
          </w:rPr>
          <w:t xml:space="preserve"> the instrea</w:t>
        </w:r>
      </w:ins>
      <w:ins w:id="697" w:author="Per Stålnacke" w:date="2015-01-15T08:15:00Z">
        <w:r w:rsidR="00103E07">
          <w:rPr>
            <w:rFonts w:eastAsia="Calibri" w:cs="Times New Roman"/>
            <w:sz w:val="24"/>
            <w:szCs w:val="24"/>
            <w:lang w:val="en-GB"/>
          </w:rPr>
          <w:t xml:space="preserve">m </w:t>
        </w:r>
      </w:ins>
      <w:ins w:id="698" w:author="Per Stålnacke" w:date="2015-01-15T08:22:00Z">
        <w:r w:rsidR="002D358B">
          <w:rPr>
            <w:rFonts w:eastAsia="Calibri" w:cs="Times New Roman"/>
            <w:sz w:val="24"/>
            <w:szCs w:val="24"/>
            <w:lang w:val="en-GB"/>
          </w:rPr>
          <w:t xml:space="preserve">retention </w:t>
        </w:r>
      </w:ins>
      <w:ins w:id="699" w:author="Per Stålnacke" w:date="2015-01-15T08:15:00Z">
        <w:r w:rsidR="00103E07">
          <w:rPr>
            <w:rFonts w:eastAsia="Calibri" w:cs="Times New Roman"/>
            <w:sz w:val="24"/>
            <w:szCs w:val="24"/>
            <w:lang w:val="en-GB"/>
          </w:rPr>
          <w:t>wher</w:t>
        </w:r>
      </w:ins>
      <w:ins w:id="700" w:author="Per Stålnacke" w:date="2015-01-15T08:22:00Z">
        <w:r w:rsidR="002D358B">
          <w:rPr>
            <w:rFonts w:eastAsia="Calibri" w:cs="Times New Roman"/>
            <w:sz w:val="24"/>
            <w:szCs w:val="24"/>
            <w:lang w:val="en-GB"/>
          </w:rPr>
          <w:t>e</w:t>
        </w:r>
      </w:ins>
      <w:ins w:id="701" w:author="Per Stålnacke" w:date="2015-01-15T08:15:00Z">
        <w:r w:rsidR="00103E07">
          <w:rPr>
            <w:rFonts w:eastAsia="Calibri" w:cs="Times New Roman"/>
            <w:sz w:val="24"/>
            <w:szCs w:val="24"/>
            <w:lang w:val="en-GB"/>
          </w:rPr>
          <w:t>as the second part reflect</w:t>
        </w:r>
      </w:ins>
      <w:ins w:id="702" w:author="Per Stålnacke" w:date="2015-01-15T08:22:00Z">
        <w:r w:rsidR="002D358B">
          <w:rPr>
            <w:rFonts w:eastAsia="Calibri" w:cs="Times New Roman"/>
            <w:sz w:val="24"/>
            <w:szCs w:val="24"/>
            <w:lang w:val="en-GB"/>
          </w:rPr>
          <w:t>s</w:t>
        </w:r>
      </w:ins>
      <w:ins w:id="703" w:author="Per Stålnacke" w:date="2015-01-15T08:15:00Z">
        <w:r w:rsidR="00103E07">
          <w:rPr>
            <w:rFonts w:eastAsia="Calibri" w:cs="Times New Roman"/>
            <w:sz w:val="24"/>
            <w:szCs w:val="24"/>
            <w:lang w:val="en-GB"/>
          </w:rPr>
          <w:t xml:space="preserve"> the re</w:t>
        </w:r>
        <w:r w:rsidR="00EF7D84">
          <w:rPr>
            <w:rFonts w:eastAsia="Calibri" w:cs="Times New Roman"/>
            <w:sz w:val="24"/>
            <w:szCs w:val="24"/>
            <w:lang w:val="en-GB"/>
          </w:rPr>
          <w:t>tention in lakes and reservoirs</w:t>
        </w:r>
      </w:ins>
      <w:ins w:id="704" w:author="Per Stålnacke" w:date="2015-02-02T20:16:00Z">
        <w:r w:rsidR="00EF7D84">
          <w:rPr>
            <w:rFonts w:eastAsia="Calibri" w:cs="Times New Roman"/>
            <w:sz w:val="24"/>
            <w:szCs w:val="24"/>
            <w:lang w:val="en-GB"/>
          </w:rPr>
          <w:t xml:space="preserve">. </w:t>
        </w:r>
      </w:ins>
    </w:p>
    <w:p w:rsidR="002D358B" w:rsidRDefault="004D10B0">
      <w:pPr>
        <w:spacing w:before="120" w:after="0" w:line="480" w:lineRule="auto"/>
        <w:rPr>
          <w:ins w:id="705" w:author="Per Stålnacke" w:date="2015-01-15T08:26:00Z"/>
          <w:rFonts w:eastAsia="Calibri" w:cs="Times New Roman"/>
          <w:sz w:val="24"/>
          <w:szCs w:val="24"/>
          <w:lang w:val="en-GB"/>
        </w:rPr>
        <w:pPrChange w:id="706" w:author="Per Stålnacke" w:date="2015-02-02T20:16:00Z">
          <w:pPr>
            <w:spacing w:before="120" w:after="0" w:line="480" w:lineRule="auto"/>
            <w:ind w:firstLine="1304"/>
          </w:pPr>
        </w:pPrChange>
      </w:pPr>
      <w:del w:id="707" w:author="Per Stålnacke" w:date="2015-01-15T08:23:00Z">
        <w:r w:rsidDel="002D358B">
          <w:rPr>
            <w:rFonts w:eastAsia="Calibri" w:cs="Times New Roman"/>
            <w:sz w:val="24"/>
            <w:szCs w:val="24"/>
            <w:lang w:val="en-GB"/>
          </w:rPr>
          <w:delText>The empirical function</w:delText>
        </w:r>
      </w:del>
      <w:del w:id="708" w:author="Per Stålnacke" w:date="2015-01-15T08:19:00Z">
        <w:r w:rsidDel="00103E07">
          <w:rPr>
            <w:rFonts w:eastAsia="Calibri" w:cs="Times New Roman"/>
            <w:sz w:val="24"/>
            <w:szCs w:val="24"/>
            <w:lang w:val="en-GB"/>
          </w:rPr>
          <w:delText>s</w:delText>
        </w:r>
      </w:del>
      <w:del w:id="709" w:author="Per Stålnacke" w:date="2015-01-15T08:23:00Z">
        <w:r w:rsidDel="002D358B">
          <w:rPr>
            <w:rFonts w:eastAsia="Calibri" w:cs="Times New Roman"/>
            <w:sz w:val="24"/>
            <w:szCs w:val="24"/>
            <w:lang w:val="en-GB"/>
          </w:rPr>
          <w:delText xml:space="preserve"> were in our case derived from the conception that the removal of N takes place primarily in the surface waters</w:delText>
        </w:r>
      </w:del>
      <w:ins w:id="710" w:author="Per Stålnacke" w:date="2015-01-15T08:23:00Z">
        <w:r w:rsidR="002D358B">
          <w:rPr>
            <w:rFonts w:eastAsia="Calibri" w:cs="Times New Roman"/>
            <w:sz w:val="24"/>
            <w:szCs w:val="24"/>
            <w:lang w:val="en-GB"/>
          </w:rPr>
          <w:t xml:space="preserve"> Our assumption was</w:t>
        </w:r>
      </w:ins>
      <w:ins w:id="711" w:author="Inga Greipsland" w:date="2015-01-29T11:15:00Z">
        <w:r w:rsidR="00ED7DC3">
          <w:rPr>
            <w:rFonts w:eastAsia="Calibri" w:cs="Times New Roman"/>
            <w:sz w:val="24"/>
            <w:szCs w:val="24"/>
            <w:lang w:val="en-GB"/>
          </w:rPr>
          <w:t xml:space="preserve"> </w:t>
        </w:r>
      </w:ins>
      <w:del w:id="712" w:author="Per Stålnacke" w:date="2015-01-15T08:23:00Z">
        <w:r w:rsidDel="002D358B">
          <w:rPr>
            <w:rFonts w:eastAsia="Calibri" w:cs="Times New Roman"/>
            <w:sz w:val="24"/>
            <w:szCs w:val="24"/>
            <w:lang w:val="en-GB"/>
          </w:rPr>
          <w:delText xml:space="preserve">, </w:delText>
        </w:r>
      </w:del>
      <w:del w:id="713" w:author="Per Stålnacke" w:date="2015-01-15T08:20:00Z">
        <w:r w:rsidDel="00103E07">
          <w:rPr>
            <w:rFonts w:eastAsia="Calibri" w:cs="Times New Roman"/>
            <w:sz w:val="24"/>
            <w:szCs w:val="24"/>
            <w:lang w:val="en-GB"/>
          </w:rPr>
          <w:delText xml:space="preserve">and </w:delText>
        </w:r>
      </w:del>
      <w:r>
        <w:rPr>
          <w:rFonts w:eastAsia="Calibri" w:cs="Times New Roman"/>
          <w:sz w:val="24"/>
          <w:szCs w:val="24"/>
          <w:lang w:val="en-GB"/>
        </w:rPr>
        <w:t>that the removal rate is proportional to drainage basin size</w:t>
      </w:r>
      <w:ins w:id="714" w:author="Per Stålnacke" w:date="2015-01-15T08:25:00Z">
        <w:r w:rsidR="002D358B">
          <w:rPr>
            <w:rFonts w:eastAsia="Calibri" w:cs="Times New Roman"/>
            <w:sz w:val="24"/>
            <w:szCs w:val="24"/>
            <w:lang w:val="en-GB"/>
          </w:rPr>
          <w:t xml:space="preserve"> and the ratio of the lake to the total drainage area. </w:t>
        </w:r>
      </w:ins>
      <w:del w:id="715" w:author="Per Stålnacke" w:date="2015-01-15T08:26:00Z">
        <w:r w:rsidDel="002D358B">
          <w:rPr>
            <w:rFonts w:eastAsia="Calibri" w:cs="Times New Roman"/>
            <w:sz w:val="24"/>
            <w:szCs w:val="24"/>
            <w:lang w:val="en-GB"/>
          </w:rPr>
          <w:delText xml:space="preserve"> and </w:delText>
        </w:r>
      </w:del>
      <w:ins w:id="716" w:author="Per Stålnacke" w:date="2015-01-15T08:26:00Z">
        <w:r w:rsidR="002D358B">
          <w:rPr>
            <w:rFonts w:eastAsia="Calibri" w:cs="Times New Roman"/>
            <w:sz w:val="24"/>
            <w:szCs w:val="24"/>
            <w:lang w:val="en-GB"/>
          </w:rPr>
          <w:t>S</w:t>
        </w:r>
      </w:ins>
      <w:del w:id="717" w:author="Per Stålnacke" w:date="2015-01-15T08:26:00Z">
        <w:r w:rsidDel="002D358B">
          <w:rPr>
            <w:rFonts w:eastAsia="Calibri" w:cs="Times New Roman"/>
            <w:sz w:val="24"/>
            <w:szCs w:val="24"/>
            <w:lang w:val="en-GB"/>
          </w:rPr>
          <w:delText>s</w:delText>
        </w:r>
      </w:del>
      <w:r>
        <w:rPr>
          <w:rFonts w:eastAsia="Calibri" w:cs="Times New Roman"/>
          <w:sz w:val="24"/>
          <w:szCs w:val="24"/>
          <w:lang w:val="en-GB"/>
        </w:rPr>
        <w:t xml:space="preserve">ubsequently </w:t>
      </w:r>
      <w:ins w:id="718" w:author="Per Stålnacke" w:date="2015-01-15T08:26:00Z">
        <w:r w:rsidR="002D358B">
          <w:rPr>
            <w:rFonts w:eastAsia="Calibri" w:cs="Times New Roman"/>
            <w:sz w:val="24"/>
            <w:szCs w:val="24"/>
            <w:lang w:val="en-GB"/>
          </w:rPr>
          <w:t xml:space="preserve">this can be seen </w:t>
        </w:r>
        <w:proofErr w:type="gramStart"/>
        <w:r w:rsidR="002D358B">
          <w:rPr>
            <w:rFonts w:eastAsia="Calibri" w:cs="Times New Roman"/>
            <w:sz w:val="24"/>
            <w:szCs w:val="24"/>
            <w:lang w:val="en-GB"/>
          </w:rPr>
          <w:t>a</w:t>
        </w:r>
      </w:ins>
      <w:proofErr w:type="gramEnd"/>
      <w:del w:id="719" w:author="Per Stålnacke" w:date="2015-01-15T08:26:00Z">
        <w:r w:rsidDel="002D358B">
          <w:rPr>
            <w:rFonts w:eastAsia="Calibri" w:cs="Times New Roman"/>
            <w:sz w:val="24"/>
            <w:szCs w:val="24"/>
            <w:lang w:val="en-GB"/>
          </w:rPr>
          <w:delText>i</w:delText>
        </w:r>
      </w:del>
      <w:r>
        <w:rPr>
          <w:rFonts w:eastAsia="Calibri" w:cs="Times New Roman"/>
          <w:sz w:val="24"/>
          <w:szCs w:val="24"/>
          <w:lang w:val="en-GB"/>
        </w:rPr>
        <w:t xml:space="preserve">s an indirect expression of the water residence time in the river basin. </w:t>
      </w:r>
    </w:p>
    <w:p w:rsidR="004D10B0" w:rsidRDefault="004D10B0" w:rsidP="00C15771">
      <w:pPr>
        <w:spacing w:before="120" w:after="0" w:line="480" w:lineRule="auto"/>
        <w:ind w:firstLine="1304"/>
        <w:rPr>
          <w:rFonts w:eastAsia="Calibri" w:cs="Times New Roman"/>
          <w:sz w:val="24"/>
          <w:szCs w:val="24"/>
          <w:lang w:val="en-GB"/>
        </w:rPr>
      </w:pPr>
      <w:r w:rsidRPr="00386B8F">
        <w:rPr>
          <w:rFonts w:eastAsia="Calibri" w:cs="Times New Roman"/>
          <w:sz w:val="24"/>
          <w:szCs w:val="24"/>
          <w:lang w:val="en-GB"/>
        </w:rPr>
        <w:t xml:space="preserve">Moreover, </w:t>
      </w:r>
      <w:r w:rsidRPr="00386B8F">
        <w:rPr>
          <w:rFonts w:eastAsia="Calibri" w:cs="Times New Roman"/>
          <w:spacing w:val="-3"/>
          <w:sz w:val="24"/>
          <w:szCs w:val="24"/>
          <w:lang w:val="en-GB"/>
        </w:rPr>
        <w:t>for the sake of simplicity</w:t>
      </w:r>
      <w:del w:id="720" w:author="Per Stålnacke" w:date="2015-01-25T16:26:00Z">
        <w:r w:rsidRPr="00386B8F" w:rsidDel="00F5722F">
          <w:rPr>
            <w:rFonts w:eastAsia="Calibri" w:cs="Times New Roman"/>
            <w:spacing w:val="-3"/>
            <w:sz w:val="24"/>
            <w:szCs w:val="24"/>
            <w:lang w:val="en-GB"/>
          </w:rPr>
          <w:delText xml:space="preserve"> and at the risk of over-parameterisation</w:delText>
        </w:r>
      </w:del>
      <w:r w:rsidRPr="00386B8F">
        <w:rPr>
          <w:rFonts w:eastAsia="Calibri" w:cs="Times New Roman"/>
          <w:spacing w:val="-3"/>
          <w:sz w:val="24"/>
          <w:szCs w:val="24"/>
          <w:lang w:val="en-GB"/>
        </w:rPr>
        <w:t>, we assumed that the retention is the same for source categories D, S and P.</w:t>
      </w:r>
      <w:r>
        <w:rPr>
          <w:rFonts w:eastAsia="Calibri" w:cs="Times New Roman"/>
          <w:spacing w:val="-3"/>
          <w:sz w:val="24"/>
          <w:szCs w:val="24"/>
          <w:lang w:val="en-GB"/>
        </w:rPr>
        <w:t xml:space="preserve"> Finally, b</w:t>
      </w:r>
      <w:r>
        <w:rPr>
          <w:rFonts w:eastAsia="Times New Roman" w:cs="Times New Roman"/>
          <w:sz w:val="24"/>
          <w:szCs w:val="24"/>
          <w:lang w:val="en-GB"/>
        </w:rPr>
        <w:t xml:space="preserve">y combining </w:t>
      </w:r>
      <w:r>
        <w:rPr>
          <w:rFonts w:eastAsia="Times New Roman" w:cs="Times New Roman"/>
          <w:sz w:val="24"/>
          <w:szCs w:val="24"/>
          <w:lang w:val="en-GB"/>
        </w:rPr>
        <w:lastRenderedPageBreak/>
        <w:t xml:space="preserve">the parametric expressions of losses from soil to waters and retention with the empirical data, the </w:t>
      </w:r>
      <w:r>
        <w:rPr>
          <w:rFonts w:eastAsia="Times New Roman" w:cs="Times New Roman"/>
          <w:i/>
          <w:sz w:val="24"/>
          <w:szCs w:val="24"/>
          <w:lang w:val="en-GB"/>
        </w:rPr>
        <w:sym w:font="Symbol" w:char="F071"/>
      </w:r>
      <w:r>
        <w:rPr>
          <w:rFonts w:eastAsia="Times New Roman" w:cs="Times New Roman"/>
          <w:i/>
          <w:sz w:val="24"/>
          <w:szCs w:val="24"/>
          <w:vertAlign w:val="subscript"/>
          <w:lang w:val="en-GB"/>
        </w:rPr>
        <w:t>1</w:t>
      </w:r>
      <w:r>
        <w:rPr>
          <w:rFonts w:eastAsia="Times New Roman" w:cs="Times New Roman"/>
          <w:i/>
          <w:sz w:val="24"/>
          <w:szCs w:val="24"/>
          <w:lang w:val="en-GB"/>
        </w:rPr>
        <w:t xml:space="preserve">, </w:t>
      </w:r>
      <w:r>
        <w:rPr>
          <w:rFonts w:eastAsia="Times New Roman" w:cs="Times New Roman"/>
          <w:i/>
          <w:sz w:val="24"/>
          <w:szCs w:val="24"/>
          <w:lang w:val="en-GB"/>
        </w:rPr>
        <w:sym w:font="Symbol" w:char="F071"/>
      </w:r>
      <w:r>
        <w:rPr>
          <w:rFonts w:eastAsia="Times New Roman" w:cs="Times New Roman"/>
          <w:i/>
          <w:sz w:val="24"/>
          <w:szCs w:val="24"/>
          <w:vertAlign w:val="subscript"/>
          <w:lang w:val="en-GB"/>
        </w:rPr>
        <w:t>2</w:t>
      </w:r>
      <w:r>
        <w:rPr>
          <w:rFonts w:eastAsia="Times New Roman" w:cs="Times New Roman"/>
          <w:sz w:val="24"/>
          <w:szCs w:val="24"/>
          <w:lang w:val="en-GB"/>
        </w:rPr>
        <w:t xml:space="preserve">, </w:t>
      </w:r>
      <w:r>
        <w:rPr>
          <w:rFonts w:eastAsia="Times New Roman" w:cs="Times New Roman"/>
          <w:i/>
          <w:sz w:val="24"/>
          <w:szCs w:val="24"/>
          <w:lang w:val="en-GB"/>
        </w:rPr>
        <w:sym w:font="Symbol" w:char="F071"/>
      </w:r>
      <w:r>
        <w:rPr>
          <w:rFonts w:eastAsia="Times New Roman" w:cs="Times New Roman"/>
          <w:i/>
          <w:sz w:val="24"/>
          <w:szCs w:val="24"/>
          <w:vertAlign w:val="subscript"/>
          <w:lang w:val="en-GB"/>
        </w:rPr>
        <w:t>3</w:t>
      </w:r>
      <w:r>
        <w:rPr>
          <w:rFonts w:eastAsia="Times New Roman" w:cs="Times New Roman"/>
          <w:sz w:val="24"/>
          <w:szCs w:val="24"/>
          <w:lang w:val="en-GB"/>
        </w:rPr>
        <w:t xml:space="preserve">, </w:t>
      </w:r>
      <w:del w:id="721" w:author="Per Stålnacke" w:date="2015-01-14T13:42:00Z">
        <w:r w:rsidDel="00523DFD">
          <w:rPr>
            <w:rFonts w:eastAsia="Times New Roman" w:cs="Times New Roman"/>
            <w:sz w:val="24"/>
            <w:szCs w:val="24"/>
            <w:lang w:val="en-GB"/>
          </w:rPr>
          <w:delText xml:space="preserve">and </w:delText>
        </w:r>
      </w:del>
      <w:r>
        <w:rPr>
          <w:rFonts w:eastAsia="Times New Roman" w:cs="Times New Roman"/>
          <w:sz w:val="24"/>
          <w:szCs w:val="24"/>
          <w:lang w:val="en-GB"/>
        </w:rPr>
        <w:sym w:font="Symbol" w:char="F06C"/>
      </w:r>
      <w:ins w:id="722" w:author="Per Stålnacke" w:date="2015-01-14T13:42:00Z">
        <w:r w:rsidR="00523DFD" w:rsidRPr="00523DFD">
          <w:rPr>
            <w:rFonts w:eastAsia="Times New Roman" w:cs="Times New Roman"/>
            <w:sz w:val="24"/>
            <w:szCs w:val="24"/>
            <w:vertAlign w:val="subscript"/>
            <w:lang w:val="en-GB"/>
            <w:rPrChange w:id="723" w:author="Per Stålnacke" w:date="2015-01-14T13:42:00Z">
              <w:rPr>
                <w:rFonts w:eastAsia="Times New Roman" w:cs="Times New Roman"/>
                <w:sz w:val="24"/>
                <w:szCs w:val="24"/>
                <w:lang w:val="en-GB"/>
              </w:rPr>
            </w:rPrChange>
          </w:rPr>
          <w:t>1</w:t>
        </w:r>
      </w:ins>
      <w:del w:id="724" w:author="Per Stålnacke" w:date="2015-01-15T14:09:00Z">
        <w:r w:rsidDel="009A384F">
          <w:rPr>
            <w:rFonts w:eastAsia="Times New Roman" w:cs="Times New Roman"/>
            <w:sz w:val="24"/>
            <w:szCs w:val="24"/>
            <w:lang w:val="en-GB"/>
          </w:rPr>
          <w:delText xml:space="preserve"> </w:delText>
        </w:r>
      </w:del>
      <w:ins w:id="725" w:author="Per Stålnacke" w:date="2015-01-14T13:42:00Z">
        <w:r w:rsidR="00523DFD">
          <w:rPr>
            <w:rFonts w:eastAsia="Times New Roman" w:cs="Times New Roman"/>
            <w:sz w:val="24"/>
            <w:szCs w:val="24"/>
            <w:lang w:val="en-GB"/>
          </w:rPr>
          <w:sym w:font="Symbol" w:char="F06C"/>
        </w:r>
        <w:r w:rsidR="00523DFD" w:rsidRPr="00523DFD">
          <w:rPr>
            <w:rFonts w:eastAsia="Times New Roman" w:cs="Times New Roman"/>
            <w:sz w:val="24"/>
            <w:szCs w:val="24"/>
            <w:vertAlign w:val="subscript"/>
            <w:lang w:val="en-GB"/>
            <w:rPrChange w:id="726" w:author="Per Stålnacke" w:date="2015-01-14T13:42:00Z">
              <w:rPr>
                <w:rFonts w:eastAsia="Times New Roman" w:cs="Times New Roman"/>
                <w:sz w:val="24"/>
                <w:szCs w:val="24"/>
                <w:lang w:val="en-GB"/>
              </w:rPr>
            </w:rPrChange>
          </w:rPr>
          <w:t>2</w:t>
        </w:r>
        <w:r w:rsidR="00523DFD">
          <w:rPr>
            <w:rFonts w:eastAsia="Times New Roman" w:cs="Times New Roman"/>
            <w:sz w:val="24"/>
            <w:szCs w:val="24"/>
            <w:lang w:val="en-GB"/>
          </w:rPr>
          <w:t xml:space="preserve"> </w:t>
        </w:r>
      </w:ins>
      <w:ins w:id="727" w:author="Per Stålnacke" w:date="2015-01-15T14:09:00Z">
        <w:r w:rsidR="009A384F">
          <w:rPr>
            <w:rFonts w:eastAsia="Times New Roman" w:cs="Times New Roman"/>
            <w:sz w:val="24"/>
            <w:szCs w:val="24"/>
            <w:lang w:val="en-GB"/>
          </w:rPr>
          <w:t xml:space="preserve">and </w:t>
        </w:r>
        <w:r w:rsidR="009A384F" w:rsidRPr="006A4456">
          <w:rPr>
            <w:rFonts w:eastAsia="Calibri" w:cs="Times New Roman"/>
            <w:color w:val="0000FF"/>
            <w:sz w:val="24"/>
            <w:szCs w:val="24"/>
            <w:lang w:val="en-GB"/>
          </w:rPr>
          <w:t>ω</w:t>
        </w:r>
        <w:r w:rsidR="009A384F">
          <w:rPr>
            <w:rFonts w:eastAsia="Calibri" w:cs="Times New Roman"/>
            <w:color w:val="0000FF"/>
            <w:sz w:val="24"/>
            <w:szCs w:val="24"/>
            <w:lang w:val="en-GB"/>
          </w:rPr>
          <w:t xml:space="preserve"> </w:t>
        </w:r>
      </w:ins>
      <w:r>
        <w:rPr>
          <w:rFonts w:eastAsia="Times New Roman" w:cs="Times New Roman"/>
          <w:sz w:val="24"/>
          <w:szCs w:val="24"/>
          <w:lang w:val="en-GB"/>
        </w:rPr>
        <w:t>parameters were estimated simultaneously.</w:t>
      </w:r>
    </w:p>
    <w:p w:rsidR="004D10B0" w:rsidRPr="005909EE" w:rsidDel="004679DC" w:rsidRDefault="004D10B0" w:rsidP="00C15771">
      <w:pPr>
        <w:spacing w:line="480" w:lineRule="auto"/>
        <w:ind w:firstLine="1304"/>
        <w:rPr>
          <w:rFonts w:eastAsia="Calibri" w:cs="Times New Roman"/>
          <w:sz w:val="24"/>
          <w:szCs w:val="24"/>
          <w:lang w:val="en-US"/>
        </w:rPr>
      </w:pPr>
      <w:moveFromRangeStart w:id="728" w:author="Per Stålnacke" w:date="2015-01-13T14:37:00Z" w:name="move408923174"/>
      <w:moveFrom w:id="729" w:author="Per Stålnacke" w:date="2015-01-13T14:37:00Z">
        <w:r w:rsidRPr="00D30E04" w:rsidDel="004679DC">
          <w:rPr>
            <w:rFonts w:eastAsia="Calibri" w:cs="Times New Roman"/>
            <w:sz w:val="24"/>
            <w:szCs w:val="24"/>
            <w:lang w:val="en-GB"/>
          </w:rPr>
          <w:t xml:space="preserve">For estimation of total N retention, the model was first run including only 88 </w:t>
        </w:r>
        <w:r w:rsidDel="004679DC">
          <w:rPr>
            <w:rFonts w:eastAsia="Calibri" w:cs="Times New Roman"/>
            <w:sz w:val="24"/>
            <w:szCs w:val="24"/>
            <w:lang w:val="en-GB"/>
          </w:rPr>
          <w:t xml:space="preserve">river </w:t>
        </w:r>
        <w:r w:rsidRPr="00D30E04" w:rsidDel="004679DC">
          <w:rPr>
            <w:rFonts w:eastAsia="Calibri" w:cs="Times New Roman"/>
            <w:sz w:val="24"/>
            <w:szCs w:val="24"/>
            <w:lang w:val="en-GB"/>
          </w:rPr>
          <w:t xml:space="preserve">basins for which we had </w:t>
        </w:r>
        <w:r w:rsidDel="004679DC">
          <w:rPr>
            <w:rFonts w:eastAsia="Calibri" w:cs="Times New Roman"/>
            <w:sz w:val="24"/>
            <w:szCs w:val="24"/>
            <w:lang w:val="en-GB"/>
          </w:rPr>
          <w:t>observed annual N load</w:t>
        </w:r>
        <w:r w:rsidRPr="00D30E04" w:rsidDel="004679DC">
          <w:rPr>
            <w:rFonts w:eastAsia="Calibri" w:cs="Times New Roman"/>
            <w:sz w:val="24"/>
            <w:szCs w:val="24"/>
            <w:lang w:val="en-GB"/>
          </w:rPr>
          <w:t xml:space="preserve"> (Table 1). </w:t>
        </w:r>
        <w:r w:rsidRPr="009C1094" w:rsidDel="004679DC">
          <w:rPr>
            <w:rFonts w:eastAsia="Calibri" w:cs="Times New Roman"/>
            <w:sz w:val="24"/>
            <w:szCs w:val="24"/>
            <w:lang w:val="en-GB"/>
          </w:rPr>
          <w:t xml:space="preserve">Among these 88 were 10 smaller Danish sub-basins, all with available monitoring data, but which only </w:t>
        </w:r>
        <w:r w:rsidDel="004679DC">
          <w:rPr>
            <w:rFonts w:eastAsia="Calibri" w:cs="Times New Roman"/>
            <w:sz w:val="24"/>
            <w:szCs w:val="24"/>
            <w:lang w:val="en-GB"/>
          </w:rPr>
          <w:t xml:space="preserve">constitute </w:t>
        </w:r>
        <w:r w:rsidRPr="009C1094" w:rsidDel="004679DC">
          <w:rPr>
            <w:rFonts w:eastAsia="Calibri" w:cs="Times New Roman"/>
            <w:sz w:val="24"/>
            <w:szCs w:val="24"/>
            <w:lang w:val="en-GB"/>
          </w:rPr>
          <w:t>parts of the major Danish river basins draining to the Baltic Sea.</w:t>
        </w:r>
        <w:r w:rsidRPr="00D30E04" w:rsidDel="004679DC">
          <w:rPr>
            <w:rFonts w:eastAsia="Calibri" w:cs="Times New Roman"/>
            <w:sz w:val="24"/>
            <w:szCs w:val="24"/>
            <w:lang w:val="en-GB"/>
          </w:rPr>
          <w:t xml:space="preserve"> Thereafter, the model was run with different combinations of basin sub-groups in order to </w:t>
        </w:r>
        <w:r w:rsidRPr="00B75FDC" w:rsidDel="004679DC">
          <w:rPr>
            <w:rFonts w:eastAsia="Calibri" w:cs="Times New Roman"/>
            <w:sz w:val="24"/>
            <w:szCs w:val="24"/>
            <w:lang w:val="en-GB"/>
          </w:rPr>
          <w:t>obtain reasonable model</w:t>
        </w:r>
        <w:r w:rsidRPr="00D30E04" w:rsidDel="004679DC">
          <w:rPr>
            <w:rFonts w:eastAsia="Calibri" w:cs="Times New Roman"/>
            <w:sz w:val="24"/>
            <w:szCs w:val="24"/>
            <w:lang w:val="en-GB"/>
          </w:rPr>
          <w:t xml:space="preserve"> coefficients and load estimates (i.e. little deviation between predicted and observed loads). The grouping of basins was based on prior knowledge of similarities between basins as well as geographic location. For example, the 10</w:t>
        </w:r>
        <w:r w:rsidDel="004679DC">
          <w:rPr>
            <w:rFonts w:eastAsia="Calibri" w:cs="Times New Roman"/>
            <w:sz w:val="24"/>
            <w:szCs w:val="24"/>
            <w:lang w:val="en-GB"/>
          </w:rPr>
          <w:t xml:space="preserve"> smaller</w:t>
        </w:r>
        <w:r w:rsidRPr="00D30E04" w:rsidDel="004679DC">
          <w:rPr>
            <w:rFonts w:eastAsia="Calibri" w:cs="Times New Roman"/>
            <w:sz w:val="24"/>
            <w:szCs w:val="24"/>
            <w:lang w:val="en-GB"/>
          </w:rPr>
          <w:t xml:space="preserve"> Danish </w:t>
        </w:r>
        <w:r w:rsidDel="004679DC">
          <w:rPr>
            <w:rFonts w:eastAsia="Calibri" w:cs="Times New Roman"/>
            <w:sz w:val="24"/>
            <w:szCs w:val="24"/>
            <w:lang w:val="en-GB"/>
          </w:rPr>
          <w:t xml:space="preserve">sub-basins </w:t>
        </w:r>
        <w:r w:rsidRPr="00D30E04" w:rsidDel="004679DC">
          <w:rPr>
            <w:rFonts w:eastAsia="Calibri" w:cs="Times New Roman"/>
            <w:sz w:val="24"/>
            <w:szCs w:val="24"/>
            <w:lang w:val="en-GB"/>
          </w:rPr>
          <w:t>formed one group</w:t>
        </w:r>
        <w:r w:rsidDel="004679DC">
          <w:rPr>
            <w:rFonts w:eastAsia="Calibri" w:cs="Times New Roman"/>
            <w:sz w:val="24"/>
            <w:szCs w:val="24"/>
            <w:lang w:val="en-GB"/>
          </w:rPr>
          <w:t>,</w:t>
        </w:r>
        <w:r w:rsidRPr="00D30E04" w:rsidDel="004679DC">
          <w:rPr>
            <w:rFonts w:eastAsia="Calibri" w:cs="Times New Roman"/>
            <w:sz w:val="24"/>
            <w:szCs w:val="24"/>
            <w:lang w:val="en-GB"/>
          </w:rPr>
          <w:t xml:space="preserve"> as a residual analysis showed that these </w:t>
        </w:r>
        <w:r w:rsidDel="004679DC">
          <w:rPr>
            <w:rFonts w:eastAsia="Calibri" w:cs="Times New Roman"/>
            <w:sz w:val="24"/>
            <w:szCs w:val="24"/>
            <w:lang w:val="en-GB"/>
          </w:rPr>
          <w:t>sub-</w:t>
        </w:r>
        <w:r w:rsidRPr="00D30E04" w:rsidDel="004679DC">
          <w:rPr>
            <w:rFonts w:eastAsia="Calibri" w:cs="Times New Roman"/>
            <w:sz w:val="24"/>
            <w:szCs w:val="24"/>
            <w:lang w:val="en-GB"/>
          </w:rPr>
          <w:t>basins deviated from the general relationships</w:t>
        </w:r>
        <w:r w:rsidRPr="00BE2D8A" w:rsidDel="004679DC">
          <w:rPr>
            <w:rFonts w:eastAsia="Calibri" w:cs="Times New Roman"/>
            <w:sz w:val="24"/>
            <w:szCs w:val="24"/>
            <w:lang w:val="en-GB"/>
          </w:rPr>
          <w:t xml:space="preserve">. </w:t>
        </w:r>
        <w:r w:rsidRPr="00BE2D8A" w:rsidDel="004679DC">
          <w:rPr>
            <w:rFonts w:cs="Times New Roman"/>
            <w:sz w:val="24"/>
            <w:szCs w:val="24"/>
            <w:lang w:val="en-US"/>
          </w:rPr>
          <w:t xml:space="preserve">In the final model run (#4 in Table 1), including all the 88 basins with observed N load, both retention parameters </w:t>
        </w:r>
        <w:r w:rsidDel="004679DC">
          <w:rPr>
            <w:rFonts w:cs="Times New Roman"/>
            <w:sz w:val="24"/>
            <w:szCs w:val="24"/>
            <w:lang w:val="en-US"/>
          </w:rPr>
          <w:t xml:space="preserve">(lake area and total drainage area) </w:t>
        </w:r>
        <w:r w:rsidRPr="00BE2D8A" w:rsidDel="004679DC">
          <w:rPr>
            <w:rFonts w:cs="Times New Roman"/>
            <w:sz w:val="24"/>
            <w:szCs w:val="24"/>
            <w:lang w:val="en-US"/>
          </w:rPr>
          <w:t xml:space="preserve">and land use category ‘cultivated’ were statistically significant (p&lt;0.05). The land use category ‘other’ (which basically is the forest land) was very close to being statistically significant (p&lt;0.06). ‘Wetland’ was not statistically significant, but this land use category accounts for </w:t>
        </w:r>
        <w:r w:rsidDel="004679DC">
          <w:rPr>
            <w:rFonts w:cs="Times New Roman"/>
            <w:sz w:val="24"/>
            <w:szCs w:val="24"/>
            <w:lang w:val="en-US"/>
          </w:rPr>
          <w:t>less than 4</w:t>
        </w:r>
        <w:r w:rsidRPr="00BE2D8A" w:rsidDel="004679DC">
          <w:rPr>
            <w:rFonts w:cs="Times New Roman"/>
            <w:sz w:val="24"/>
            <w:szCs w:val="24"/>
            <w:lang w:val="en-US"/>
          </w:rPr>
          <w:t xml:space="preserve">% of the total drainage area in the </w:t>
        </w:r>
        <w:r w:rsidDel="004679DC">
          <w:rPr>
            <w:rFonts w:cs="Times New Roman"/>
            <w:sz w:val="24"/>
            <w:szCs w:val="24"/>
            <w:lang w:val="en-US"/>
          </w:rPr>
          <w:t>Baltic Sea drainage basin</w:t>
        </w:r>
        <w:r w:rsidRPr="00BE2D8A" w:rsidDel="004679DC">
          <w:rPr>
            <w:rFonts w:cs="Times New Roman"/>
            <w:sz w:val="24"/>
            <w:szCs w:val="24"/>
            <w:lang w:val="en-US"/>
          </w:rPr>
          <w:t>. This model paramet</w:t>
        </w:r>
        <w:r w:rsidR="00DB2DEC" w:rsidDel="004679DC">
          <w:rPr>
            <w:rFonts w:cs="Times New Roman"/>
            <w:sz w:val="24"/>
            <w:szCs w:val="24"/>
            <w:lang w:val="en-US"/>
          </w:rPr>
          <w:t>e</w:t>
        </w:r>
        <w:r w:rsidRPr="00BE2D8A" w:rsidDel="004679DC">
          <w:rPr>
            <w:rFonts w:cs="Times New Roman"/>
            <w:sz w:val="24"/>
            <w:szCs w:val="24"/>
            <w:lang w:val="en-US"/>
          </w:rPr>
          <w:t>ri</w:t>
        </w:r>
        <w:r w:rsidDel="004679DC">
          <w:rPr>
            <w:rFonts w:cs="Times New Roman"/>
            <w:sz w:val="24"/>
            <w:szCs w:val="24"/>
            <w:lang w:val="en-US"/>
          </w:rPr>
          <w:t>s</w:t>
        </w:r>
        <w:r w:rsidRPr="00BE2D8A" w:rsidDel="004679DC">
          <w:rPr>
            <w:rFonts w:cs="Times New Roman"/>
            <w:sz w:val="24"/>
            <w:szCs w:val="24"/>
            <w:lang w:val="en-US"/>
          </w:rPr>
          <w:t xml:space="preserve">ation was then used to determine the surface water retention </w:t>
        </w:r>
        <w:r w:rsidDel="004679DC">
          <w:rPr>
            <w:rFonts w:cs="Times New Roman"/>
            <w:sz w:val="24"/>
            <w:szCs w:val="24"/>
            <w:lang w:val="en-US"/>
          </w:rPr>
          <w:t xml:space="preserve">of N </w:t>
        </w:r>
        <w:r w:rsidRPr="00BE2D8A" w:rsidDel="004679DC">
          <w:rPr>
            <w:rFonts w:cs="Times New Roman"/>
            <w:sz w:val="24"/>
            <w:szCs w:val="24"/>
            <w:lang w:val="en-US"/>
          </w:rPr>
          <w:t xml:space="preserve">in all the 117 </w:t>
        </w:r>
        <w:r w:rsidDel="004679DC">
          <w:rPr>
            <w:rFonts w:cs="Times New Roman"/>
            <w:sz w:val="24"/>
            <w:szCs w:val="24"/>
            <w:lang w:val="en-US"/>
          </w:rPr>
          <w:t xml:space="preserve">major </w:t>
        </w:r>
        <w:r w:rsidRPr="00BE2D8A" w:rsidDel="004679DC">
          <w:rPr>
            <w:rFonts w:cs="Times New Roman"/>
            <w:sz w:val="24"/>
            <w:szCs w:val="24"/>
            <w:lang w:val="en-US"/>
          </w:rPr>
          <w:t>river basins in the Baltic Sea drainage area.</w:t>
        </w:r>
        <w:r w:rsidDel="004679DC">
          <w:rPr>
            <w:rFonts w:cs="Times New Roman"/>
            <w:sz w:val="24"/>
            <w:szCs w:val="24"/>
            <w:lang w:val="en-US"/>
          </w:rPr>
          <w:t xml:space="preserve"> This included 78 river basins with observed N load</w:t>
        </w:r>
        <w:r w:rsidRPr="00D30E04" w:rsidDel="004679DC">
          <w:rPr>
            <w:rFonts w:eastAsia="Calibri" w:cs="Times New Roman"/>
            <w:sz w:val="24"/>
            <w:szCs w:val="24"/>
            <w:lang w:val="en-GB"/>
          </w:rPr>
          <w:t xml:space="preserve"> </w:t>
        </w:r>
        <w:r w:rsidRPr="009C1094" w:rsidDel="004679DC">
          <w:rPr>
            <w:rFonts w:eastAsia="Calibri" w:cs="Times New Roman"/>
            <w:sz w:val="24"/>
            <w:szCs w:val="24"/>
            <w:lang w:val="en-GB"/>
          </w:rPr>
          <w:t>(excluding the 10 smaller Danish sub-basins</w:t>
        </w:r>
        <w:r w:rsidRPr="00D30E04" w:rsidDel="004679DC">
          <w:rPr>
            <w:rFonts w:eastAsia="Calibri" w:cs="Times New Roman"/>
            <w:sz w:val="24"/>
            <w:szCs w:val="24"/>
            <w:lang w:val="en-GB"/>
          </w:rPr>
          <w:t>)</w:t>
        </w:r>
        <w:r w:rsidDel="004679DC">
          <w:rPr>
            <w:rFonts w:eastAsia="Calibri" w:cs="Times New Roman"/>
            <w:sz w:val="24"/>
            <w:szCs w:val="24"/>
            <w:lang w:val="en-GB"/>
          </w:rPr>
          <w:t>,</w:t>
        </w:r>
        <w:r w:rsidRPr="00D30E04" w:rsidDel="004679DC">
          <w:rPr>
            <w:rFonts w:eastAsia="Calibri" w:cs="Times New Roman"/>
            <w:sz w:val="24"/>
            <w:szCs w:val="24"/>
            <w:lang w:val="en-GB"/>
          </w:rPr>
          <w:t xml:space="preserve"> </w:t>
        </w:r>
        <w:r w:rsidDel="004679DC">
          <w:rPr>
            <w:rFonts w:eastAsia="Calibri" w:cs="Times New Roman"/>
            <w:sz w:val="24"/>
            <w:szCs w:val="24"/>
            <w:lang w:val="en-GB"/>
          </w:rPr>
          <w:t xml:space="preserve">and also </w:t>
        </w:r>
        <w:r w:rsidRPr="00D30E04" w:rsidDel="004679DC">
          <w:rPr>
            <w:rFonts w:eastAsia="Calibri" w:cs="Times New Roman"/>
            <w:sz w:val="24"/>
            <w:szCs w:val="24"/>
            <w:lang w:val="en-GB"/>
          </w:rPr>
          <w:t xml:space="preserve">an additional 39 unmonitored </w:t>
        </w:r>
        <w:r w:rsidDel="004679DC">
          <w:rPr>
            <w:rFonts w:eastAsia="Calibri" w:cs="Times New Roman"/>
            <w:sz w:val="24"/>
            <w:szCs w:val="24"/>
            <w:lang w:val="en-GB"/>
          </w:rPr>
          <w:t xml:space="preserve">river </w:t>
        </w:r>
        <w:r w:rsidRPr="00D30E04" w:rsidDel="004679DC">
          <w:rPr>
            <w:rFonts w:eastAsia="Calibri" w:cs="Times New Roman"/>
            <w:sz w:val="24"/>
            <w:szCs w:val="24"/>
            <w:lang w:val="en-GB"/>
          </w:rPr>
          <w:t>basins</w:t>
        </w:r>
        <w:r w:rsidDel="004679DC">
          <w:rPr>
            <w:rFonts w:eastAsia="Calibri" w:cs="Times New Roman"/>
            <w:sz w:val="24"/>
            <w:szCs w:val="24"/>
            <w:lang w:val="en-GB"/>
          </w:rPr>
          <w:t>.</w:t>
        </w:r>
        <w:r w:rsidRPr="00D30E04" w:rsidDel="004679DC">
          <w:rPr>
            <w:rFonts w:eastAsia="Calibri" w:cs="Times New Roman"/>
            <w:sz w:val="24"/>
            <w:szCs w:val="24"/>
            <w:lang w:val="en-GB"/>
          </w:rPr>
          <w:t xml:space="preserve"> </w:t>
        </w:r>
      </w:moveFrom>
    </w:p>
    <w:moveFromRangeEnd w:id="728"/>
    <w:p w:rsidR="00474AC3" w:rsidRPr="004D10B0" w:rsidRDefault="00474AC3" w:rsidP="008532D7">
      <w:pPr>
        <w:spacing w:line="480" w:lineRule="auto"/>
        <w:rPr>
          <w:rFonts w:ascii="Arial" w:eastAsia="Calibri" w:hAnsi="Arial" w:cs="Arial"/>
          <w:b/>
          <w:lang w:val="en-US"/>
        </w:rPr>
      </w:pPr>
    </w:p>
    <w:p w:rsidR="00474AC3" w:rsidRPr="00D30E04" w:rsidRDefault="00474AC3" w:rsidP="008532D7">
      <w:pPr>
        <w:spacing w:line="480" w:lineRule="auto"/>
        <w:rPr>
          <w:rFonts w:ascii="Arial" w:hAnsi="Arial" w:cs="Arial"/>
          <w:b/>
          <w:sz w:val="24"/>
          <w:szCs w:val="24"/>
          <w:lang w:val="en-GB"/>
        </w:rPr>
      </w:pPr>
      <w:r w:rsidRPr="00D30E04">
        <w:rPr>
          <w:rFonts w:ascii="Arial" w:hAnsi="Arial" w:cs="Arial"/>
          <w:b/>
          <w:sz w:val="24"/>
          <w:szCs w:val="24"/>
          <w:lang w:val="en-GB"/>
        </w:rPr>
        <w:t>3</w:t>
      </w:r>
      <w:r w:rsidRPr="00D30E04">
        <w:rPr>
          <w:rFonts w:ascii="Arial" w:hAnsi="Arial" w:cs="Arial"/>
          <w:b/>
          <w:sz w:val="24"/>
          <w:szCs w:val="24"/>
          <w:lang w:val="en-GB"/>
        </w:rPr>
        <w:tab/>
        <w:t>Results and discussion</w:t>
      </w:r>
    </w:p>
    <w:p w:rsidR="001E2AC9" w:rsidRDefault="001E2AC9">
      <w:pPr>
        <w:spacing w:line="480" w:lineRule="auto"/>
        <w:rPr>
          <w:ins w:id="730" w:author="Per Stålnacke" w:date="2015-01-14T14:24:00Z"/>
          <w:rFonts w:eastAsia="Calibri" w:cs="Times New Roman"/>
          <w:sz w:val="24"/>
          <w:szCs w:val="24"/>
          <w:lang w:val="en-GB"/>
        </w:rPr>
        <w:pPrChange w:id="731" w:author="Per Stålnacke" w:date="2015-01-13T14:37:00Z">
          <w:pPr>
            <w:spacing w:line="480" w:lineRule="auto"/>
            <w:ind w:firstLine="1304"/>
          </w:pPr>
        </w:pPrChange>
      </w:pPr>
      <w:ins w:id="732" w:author="Per Stålnacke" w:date="2015-01-14T14:24:00Z">
        <w:r>
          <w:rPr>
            <w:rFonts w:eastAsia="Calibri" w:cs="Times New Roman"/>
            <w:sz w:val="24"/>
            <w:szCs w:val="24"/>
            <w:lang w:val="en-GB"/>
          </w:rPr>
          <w:t>3.1</w:t>
        </w:r>
      </w:ins>
      <w:ins w:id="733" w:author="Per Stålnacke" w:date="2015-01-14T15:27:00Z">
        <w:r w:rsidR="00A2068C">
          <w:rPr>
            <w:rFonts w:eastAsia="Calibri" w:cs="Times New Roman"/>
            <w:sz w:val="24"/>
            <w:szCs w:val="24"/>
            <w:lang w:val="en-GB"/>
          </w:rPr>
          <w:t xml:space="preserve"> Parametrisation</w:t>
        </w:r>
      </w:ins>
      <w:ins w:id="734" w:author="Per Stålnacke" w:date="2015-01-15T08:36:00Z">
        <w:r w:rsidR="00ED53DA">
          <w:rPr>
            <w:rFonts w:eastAsia="Calibri" w:cs="Times New Roman"/>
            <w:sz w:val="24"/>
            <w:szCs w:val="24"/>
            <w:lang w:val="en-GB"/>
          </w:rPr>
          <w:t xml:space="preserve"> results</w:t>
        </w:r>
      </w:ins>
    </w:p>
    <w:p w:rsidR="003112A3" w:rsidRPr="004B0AD7" w:rsidRDefault="004679DC">
      <w:pPr>
        <w:spacing w:line="480" w:lineRule="auto"/>
        <w:rPr>
          <w:ins w:id="735" w:author="Per Stålnacke" w:date="2015-01-29T09:45:00Z"/>
          <w:rFonts w:cs="Times New Roman"/>
          <w:sz w:val="24"/>
          <w:szCs w:val="24"/>
          <w:lang w:val="en-US"/>
        </w:rPr>
        <w:pPrChange w:id="736" w:author="Per Stålnacke" w:date="2015-01-13T14:37:00Z">
          <w:pPr>
            <w:spacing w:line="480" w:lineRule="auto"/>
            <w:ind w:firstLine="1304"/>
          </w:pPr>
        </w:pPrChange>
      </w:pPr>
      <w:moveToRangeStart w:id="737" w:author="Per Stålnacke" w:date="2015-01-13T14:37:00Z" w:name="move408923174"/>
      <w:moveTo w:id="738" w:author="Per Stålnacke" w:date="2015-01-13T14:37:00Z">
        <w:r w:rsidRPr="00D30E04">
          <w:rPr>
            <w:rFonts w:eastAsia="Calibri" w:cs="Times New Roman"/>
            <w:sz w:val="24"/>
            <w:szCs w:val="24"/>
            <w:lang w:val="en-GB"/>
          </w:rPr>
          <w:t xml:space="preserve">For estimation of total N retention, the model was first run including only 88 </w:t>
        </w:r>
        <w:r>
          <w:rPr>
            <w:rFonts w:eastAsia="Calibri" w:cs="Times New Roman"/>
            <w:sz w:val="24"/>
            <w:szCs w:val="24"/>
            <w:lang w:val="en-GB"/>
          </w:rPr>
          <w:t xml:space="preserve">river </w:t>
        </w:r>
        <w:r w:rsidRPr="00D30E04">
          <w:rPr>
            <w:rFonts w:eastAsia="Calibri" w:cs="Times New Roman"/>
            <w:sz w:val="24"/>
            <w:szCs w:val="24"/>
            <w:lang w:val="en-GB"/>
          </w:rPr>
          <w:t xml:space="preserve">basins for which we had </w:t>
        </w:r>
        <w:r>
          <w:rPr>
            <w:rFonts w:eastAsia="Calibri" w:cs="Times New Roman"/>
            <w:sz w:val="24"/>
            <w:szCs w:val="24"/>
            <w:lang w:val="en-GB"/>
          </w:rPr>
          <w:t>observed annual N load</w:t>
        </w:r>
        <w:r w:rsidRPr="00D30E04">
          <w:rPr>
            <w:rFonts w:eastAsia="Calibri" w:cs="Times New Roman"/>
            <w:sz w:val="24"/>
            <w:szCs w:val="24"/>
            <w:lang w:val="en-GB"/>
          </w:rPr>
          <w:t xml:space="preserve"> (Table 1). </w:t>
        </w:r>
        <w:r w:rsidRPr="009C1094">
          <w:rPr>
            <w:rFonts w:eastAsia="Calibri" w:cs="Times New Roman"/>
            <w:sz w:val="24"/>
            <w:szCs w:val="24"/>
            <w:lang w:val="en-GB"/>
          </w:rPr>
          <w:t xml:space="preserve">Among these 88 were 10 smaller Danish </w:t>
        </w:r>
        <w:r w:rsidRPr="009C1094">
          <w:rPr>
            <w:rFonts w:eastAsia="Calibri" w:cs="Times New Roman"/>
            <w:sz w:val="24"/>
            <w:szCs w:val="24"/>
            <w:lang w:val="en-GB"/>
          </w:rPr>
          <w:lastRenderedPageBreak/>
          <w:t xml:space="preserve">sub-basins, all with available monitoring data, but which only </w:t>
        </w:r>
        <w:r>
          <w:rPr>
            <w:rFonts w:eastAsia="Calibri" w:cs="Times New Roman"/>
            <w:sz w:val="24"/>
            <w:szCs w:val="24"/>
            <w:lang w:val="en-GB"/>
          </w:rPr>
          <w:t xml:space="preserve">constitute </w:t>
        </w:r>
        <w:r w:rsidRPr="009C1094">
          <w:rPr>
            <w:rFonts w:eastAsia="Calibri" w:cs="Times New Roman"/>
            <w:sz w:val="24"/>
            <w:szCs w:val="24"/>
            <w:lang w:val="en-GB"/>
          </w:rPr>
          <w:t>parts of the major Danish river basins draining to the Baltic Sea.</w:t>
        </w:r>
        <w:r w:rsidRPr="00D30E04">
          <w:rPr>
            <w:rFonts w:eastAsia="Calibri" w:cs="Times New Roman"/>
            <w:sz w:val="24"/>
            <w:szCs w:val="24"/>
            <w:lang w:val="en-GB"/>
          </w:rPr>
          <w:t xml:space="preserve"> </w:t>
        </w:r>
      </w:moveTo>
      <w:ins w:id="739" w:author="Per Stålnacke" w:date="2015-01-29T09:40:00Z">
        <w:r w:rsidR="003112A3">
          <w:rPr>
            <w:rFonts w:eastAsia="Calibri" w:cs="Times New Roman"/>
            <w:sz w:val="24"/>
            <w:szCs w:val="24"/>
            <w:lang w:val="en-GB"/>
          </w:rPr>
          <w:t>As given in Section 2.2, t</w:t>
        </w:r>
      </w:ins>
      <w:ins w:id="740" w:author="Per Stålnacke" w:date="2015-01-29T09:39:00Z">
        <w:r w:rsidR="003112A3" w:rsidRPr="003112A3">
          <w:rPr>
            <w:rFonts w:eastAsia="Calibri" w:cs="Times New Roman"/>
            <w:sz w:val="24"/>
            <w:szCs w:val="24"/>
            <w:lang w:val="en-GB"/>
          </w:rPr>
          <w:t xml:space="preserve">he model was run </w:t>
        </w:r>
      </w:ins>
      <w:ins w:id="741" w:author="Per Stålnacke" w:date="2015-01-29T09:40:00Z">
        <w:r w:rsidR="003112A3">
          <w:rPr>
            <w:rFonts w:eastAsia="Calibri" w:cs="Times New Roman"/>
            <w:sz w:val="24"/>
            <w:szCs w:val="24"/>
            <w:lang w:val="en-GB"/>
          </w:rPr>
          <w:t xml:space="preserve">exploratory </w:t>
        </w:r>
      </w:ins>
      <w:ins w:id="742" w:author="Per Stålnacke" w:date="2015-01-29T09:39:00Z">
        <w:r w:rsidR="003112A3" w:rsidRPr="003112A3">
          <w:rPr>
            <w:rFonts w:eastAsia="Calibri" w:cs="Times New Roman"/>
            <w:sz w:val="24"/>
            <w:szCs w:val="24"/>
            <w:lang w:val="en-GB"/>
          </w:rPr>
          <w:t xml:space="preserve">in order to obtain reasonable </w:t>
        </w:r>
      </w:ins>
      <w:ins w:id="743" w:author="Per Stålnacke" w:date="2015-01-29T09:40:00Z">
        <w:r w:rsidR="003112A3">
          <w:rPr>
            <w:rFonts w:eastAsia="Calibri" w:cs="Times New Roman"/>
            <w:sz w:val="24"/>
            <w:szCs w:val="24"/>
            <w:lang w:val="en-GB"/>
          </w:rPr>
          <w:t xml:space="preserve">parameter </w:t>
        </w:r>
      </w:ins>
      <w:ins w:id="744" w:author="Per Stålnacke" w:date="2015-01-29T09:39:00Z">
        <w:r w:rsidR="003112A3" w:rsidRPr="003112A3">
          <w:rPr>
            <w:rFonts w:eastAsia="Calibri" w:cs="Times New Roman"/>
            <w:sz w:val="24"/>
            <w:szCs w:val="24"/>
            <w:lang w:val="en-GB"/>
          </w:rPr>
          <w:t xml:space="preserve">coefficients and load estimates (i.e. little deviation between predicted and observed loads). </w:t>
        </w:r>
      </w:ins>
      <w:moveTo w:id="745" w:author="Per Stålnacke" w:date="2015-01-13T14:37:00Z">
        <w:del w:id="746" w:author="Per Stålnacke" w:date="2015-01-15T14:08:00Z">
          <w:r w:rsidRPr="00D30E04" w:rsidDel="009A384F">
            <w:rPr>
              <w:rFonts w:eastAsia="Calibri" w:cs="Times New Roman"/>
              <w:sz w:val="24"/>
              <w:szCs w:val="24"/>
              <w:lang w:val="en-GB"/>
            </w:rPr>
            <w:delText xml:space="preserve">Thereafter, the model was run with different combinations of basin sub-groups in order to </w:delText>
          </w:r>
          <w:r w:rsidRPr="00B75FDC" w:rsidDel="009A384F">
            <w:rPr>
              <w:rFonts w:eastAsia="Calibri" w:cs="Times New Roman"/>
              <w:sz w:val="24"/>
              <w:szCs w:val="24"/>
              <w:lang w:val="en-GB"/>
            </w:rPr>
            <w:delText>obtain reasonable model</w:delText>
          </w:r>
          <w:r w:rsidRPr="00D30E04" w:rsidDel="009A384F">
            <w:rPr>
              <w:rFonts w:eastAsia="Calibri" w:cs="Times New Roman"/>
              <w:sz w:val="24"/>
              <w:szCs w:val="24"/>
              <w:lang w:val="en-GB"/>
            </w:rPr>
            <w:delText xml:space="preserve"> coefficients and load estimates (i.e. little deviation between predicted and observed loads). The grouping of basins was based on prior knowledge of similarities between basins as well as geographic location. For example, the 10</w:delText>
          </w:r>
          <w:r w:rsidDel="009A384F">
            <w:rPr>
              <w:rFonts w:eastAsia="Calibri" w:cs="Times New Roman"/>
              <w:sz w:val="24"/>
              <w:szCs w:val="24"/>
              <w:lang w:val="en-GB"/>
            </w:rPr>
            <w:delText xml:space="preserve"> smaller</w:delText>
          </w:r>
          <w:r w:rsidRPr="00D30E04" w:rsidDel="009A384F">
            <w:rPr>
              <w:rFonts w:eastAsia="Calibri" w:cs="Times New Roman"/>
              <w:sz w:val="24"/>
              <w:szCs w:val="24"/>
              <w:lang w:val="en-GB"/>
            </w:rPr>
            <w:delText xml:space="preserve"> Danish </w:delText>
          </w:r>
          <w:r w:rsidDel="009A384F">
            <w:rPr>
              <w:rFonts w:eastAsia="Calibri" w:cs="Times New Roman"/>
              <w:sz w:val="24"/>
              <w:szCs w:val="24"/>
              <w:lang w:val="en-GB"/>
            </w:rPr>
            <w:delText xml:space="preserve">sub-basins </w:delText>
          </w:r>
          <w:r w:rsidRPr="00D30E04" w:rsidDel="009A384F">
            <w:rPr>
              <w:rFonts w:eastAsia="Calibri" w:cs="Times New Roman"/>
              <w:sz w:val="24"/>
              <w:szCs w:val="24"/>
              <w:lang w:val="en-GB"/>
            </w:rPr>
            <w:delText>formed one group</w:delText>
          </w:r>
          <w:r w:rsidDel="009A384F">
            <w:rPr>
              <w:rFonts w:eastAsia="Calibri" w:cs="Times New Roman"/>
              <w:sz w:val="24"/>
              <w:szCs w:val="24"/>
              <w:lang w:val="en-GB"/>
            </w:rPr>
            <w:delText>,</w:delText>
          </w:r>
          <w:r w:rsidRPr="00D30E04" w:rsidDel="009A384F">
            <w:rPr>
              <w:rFonts w:eastAsia="Calibri" w:cs="Times New Roman"/>
              <w:sz w:val="24"/>
              <w:szCs w:val="24"/>
              <w:lang w:val="en-GB"/>
            </w:rPr>
            <w:delText xml:space="preserve"> as a residual analysis showed that these </w:delText>
          </w:r>
          <w:r w:rsidDel="009A384F">
            <w:rPr>
              <w:rFonts w:eastAsia="Calibri" w:cs="Times New Roman"/>
              <w:sz w:val="24"/>
              <w:szCs w:val="24"/>
              <w:lang w:val="en-GB"/>
            </w:rPr>
            <w:delText>sub-</w:delText>
          </w:r>
          <w:r w:rsidRPr="00D30E04" w:rsidDel="009A384F">
            <w:rPr>
              <w:rFonts w:eastAsia="Calibri" w:cs="Times New Roman"/>
              <w:sz w:val="24"/>
              <w:szCs w:val="24"/>
              <w:lang w:val="en-GB"/>
            </w:rPr>
            <w:delText>basins deviated from the general relationships</w:delText>
          </w:r>
          <w:r w:rsidRPr="00BE2D8A" w:rsidDel="009A384F">
            <w:rPr>
              <w:rFonts w:eastAsia="Calibri" w:cs="Times New Roman"/>
              <w:sz w:val="24"/>
              <w:szCs w:val="24"/>
              <w:lang w:val="en-GB"/>
            </w:rPr>
            <w:delText xml:space="preserve">. </w:delText>
          </w:r>
        </w:del>
        <w:r w:rsidRPr="00BE2D8A">
          <w:rPr>
            <w:rFonts w:cs="Times New Roman"/>
            <w:sz w:val="24"/>
            <w:szCs w:val="24"/>
            <w:lang w:val="en-US"/>
          </w:rPr>
          <w:t>In the final model run (#4 in Table 1</w:t>
        </w:r>
      </w:moveTo>
      <w:ins w:id="747" w:author="Per Stålnacke" w:date="2015-01-29T09:42:00Z">
        <w:r w:rsidR="003112A3">
          <w:rPr>
            <w:rFonts w:cs="Times New Roman"/>
            <w:sz w:val="24"/>
            <w:szCs w:val="24"/>
            <w:lang w:val="en-US"/>
          </w:rPr>
          <w:t xml:space="preserve"> with 9 estimated parameters</w:t>
        </w:r>
      </w:ins>
      <w:moveTo w:id="748" w:author="Per Stålnacke" w:date="2015-01-13T14:37:00Z">
        <w:r w:rsidRPr="00BE2D8A">
          <w:rPr>
            <w:rFonts w:cs="Times New Roman"/>
            <w:sz w:val="24"/>
            <w:szCs w:val="24"/>
            <w:lang w:val="en-US"/>
          </w:rPr>
          <w:t xml:space="preserve">), including all the 88 basins with observed N load, both retention parameters </w:t>
        </w:r>
        <w:r>
          <w:rPr>
            <w:rFonts w:cs="Times New Roman"/>
            <w:sz w:val="24"/>
            <w:szCs w:val="24"/>
            <w:lang w:val="en-US"/>
          </w:rPr>
          <w:t>(</w:t>
        </w:r>
      </w:moveTo>
      <w:ins w:id="749" w:author="Per Stålnacke" w:date="2015-01-29T10:03:00Z">
        <w:r w:rsidR="004B0AD7">
          <w:rPr>
            <w:rFonts w:eastAsia="Times New Roman" w:cs="Times New Roman"/>
            <w:sz w:val="24"/>
            <w:szCs w:val="24"/>
            <w:lang w:val="en-GB"/>
          </w:rPr>
          <w:sym w:font="Symbol" w:char="F06C"/>
        </w:r>
        <w:r w:rsidR="004B0AD7" w:rsidRPr="005B5954">
          <w:rPr>
            <w:rFonts w:eastAsia="Times New Roman" w:cs="Times New Roman"/>
            <w:sz w:val="24"/>
            <w:szCs w:val="24"/>
            <w:vertAlign w:val="subscript"/>
            <w:lang w:val="en-GB"/>
          </w:rPr>
          <w:t>1</w:t>
        </w:r>
        <w:r w:rsidR="004B0AD7">
          <w:rPr>
            <w:rFonts w:eastAsia="Times New Roman" w:cs="Times New Roman"/>
            <w:sz w:val="24"/>
            <w:szCs w:val="24"/>
            <w:lang w:val="en-GB"/>
          </w:rPr>
          <w:t xml:space="preserve"> and  </w:t>
        </w:r>
        <w:r w:rsidR="004B0AD7">
          <w:rPr>
            <w:rFonts w:eastAsia="Times New Roman" w:cs="Times New Roman"/>
            <w:sz w:val="24"/>
            <w:szCs w:val="24"/>
            <w:lang w:val="en-GB"/>
          </w:rPr>
          <w:sym w:font="Symbol" w:char="F06C"/>
        </w:r>
        <w:r w:rsidR="004B0AD7" w:rsidRPr="005B5954">
          <w:rPr>
            <w:rFonts w:eastAsia="Times New Roman" w:cs="Times New Roman"/>
            <w:sz w:val="24"/>
            <w:szCs w:val="24"/>
            <w:vertAlign w:val="subscript"/>
            <w:lang w:val="en-GB"/>
          </w:rPr>
          <w:t>2</w:t>
        </w:r>
        <w:r w:rsidR="004B0AD7">
          <w:rPr>
            <w:rFonts w:eastAsia="Times New Roman" w:cs="Times New Roman"/>
            <w:sz w:val="24"/>
            <w:szCs w:val="24"/>
            <w:lang w:val="en-GB"/>
          </w:rPr>
          <w:t xml:space="preserve"> </w:t>
        </w:r>
      </w:ins>
      <w:moveTo w:id="750" w:author="Per Stålnacke" w:date="2015-01-13T14:37:00Z">
        <w:del w:id="751" w:author="Per Stålnacke" w:date="2015-01-29T10:03:00Z">
          <w:r w:rsidDel="004B0AD7">
            <w:rPr>
              <w:rFonts w:cs="Times New Roman"/>
              <w:sz w:val="24"/>
              <w:szCs w:val="24"/>
              <w:lang w:val="en-US"/>
            </w:rPr>
            <w:delText>lake area and total drainage area</w:delText>
          </w:r>
        </w:del>
        <w:r>
          <w:rPr>
            <w:rFonts w:cs="Times New Roman"/>
            <w:sz w:val="24"/>
            <w:szCs w:val="24"/>
            <w:lang w:val="en-US"/>
          </w:rPr>
          <w:t xml:space="preserve">) </w:t>
        </w:r>
        <w:r w:rsidRPr="00BE2D8A">
          <w:rPr>
            <w:rFonts w:cs="Times New Roman"/>
            <w:sz w:val="24"/>
            <w:szCs w:val="24"/>
            <w:lang w:val="en-US"/>
          </w:rPr>
          <w:t xml:space="preserve">and land use category ‘cultivated’ </w:t>
        </w:r>
      </w:moveTo>
      <w:ins w:id="752" w:author="Per Stålnacke" w:date="2015-01-29T10:01:00Z">
        <w:r w:rsidR="004B0AD7">
          <w:rPr>
            <w:rFonts w:cs="Times New Roman"/>
            <w:sz w:val="24"/>
            <w:szCs w:val="24"/>
            <w:lang w:val="en-US"/>
          </w:rPr>
          <w:t xml:space="preserve">(i.e., </w:t>
        </w:r>
        <w:r w:rsidR="004B0AD7">
          <w:rPr>
            <w:rFonts w:eastAsia="Calibri" w:cs="Times New Roman"/>
            <w:i/>
            <w:sz w:val="24"/>
            <w:szCs w:val="24"/>
            <w:lang w:val="en-GB"/>
          </w:rPr>
          <w:sym w:font="Symbol" w:char="F071"/>
        </w:r>
        <w:r w:rsidR="004B0AD7">
          <w:rPr>
            <w:rFonts w:eastAsia="Calibri" w:cs="Times New Roman"/>
            <w:i/>
            <w:sz w:val="24"/>
            <w:szCs w:val="24"/>
            <w:vertAlign w:val="subscript"/>
            <w:lang w:val="en-GB"/>
          </w:rPr>
          <w:t>1</w:t>
        </w:r>
        <w:r w:rsidR="004B0AD7" w:rsidRPr="004B0AD7">
          <w:rPr>
            <w:rFonts w:eastAsia="Calibri" w:cs="Times New Roman"/>
            <w:sz w:val="24"/>
            <w:szCs w:val="24"/>
            <w:lang w:val="en-GB"/>
            <w:rPrChange w:id="753" w:author="Per Stålnacke" w:date="2015-01-29T10:04:00Z">
              <w:rPr>
                <w:rFonts w:eastAsia="Calibri" w:cs="Times New Roman"/>
                <w:i/>
                <w:sz w:val="24"/>
                <w:szCs w:val="24"/>
                <w:vertAlign w:val="subscript"/>
                <w:lang w:val="en-GB"/>
              </w:rPr>
            </w:rPrChange>
          </w:rPr>
          <w:t xml:space="preserve">) </w:t>
        </w:r>
      </w:ins>
      <w:moveTo w:id="754" w:author="Per Stålnacke" w:date="2015-01-13T14:37:00Z">
        <w:r w:rsidRPr="00BE2D8A">
          <w:rPr>
            <w:rFonts w:cs="Times New Roman"/>
            <w:sz w:val="24"/>
            <w:szCs w:val="24"/>
            <w:lang w:val="en-US"/>
          </w:rPr>
          <w:t>were statistically significant (p&lt;0.05). The land use category ‘other’ (</w:t>
        </w:r>
      </w:moveTo>
      <w:ins w:id="755" w:author="Per Stålnacke" w:date="2015-01-29T10:01:00Z">
        <w:r w:rsidR="004B0AD7">
          <w:rPr>
            <w:rFonts w:eastAsia="Calibri" w:cs="Times New Roman"/>
            <w:i/>
            <w:sz w:val="24"/>
            <w:szCs w:val="24"/>
            <w:lang w:val="en-GB"/>
          </w:rPr>
          <w:sym w:font="Symbol" w:char="F071"/>
        </w:r>
        <w:r w:rsidR="004B0AD7" w:rsidRPr="004B0AD7">
          <w:rPr>
            <w:rFonts w:eastAsia="Calibri" w:cs="Times New Roman"/>
            <w:i/>
            <w:sz w:val="24"/>
            <w:szCs w:val="24"/>
            <w:vertAlign w:val="subscript"/>
            <w:lang w:val="en-GB"/>
            <w:rPrChange w:id="756" w:author="Per Stålnacke" w:date="2015-01-29T10:02:00Z">
              <w:rPr>
                <w:rFonts w:eastAsia="Calibri" w:cs="Times New Roman"/>
                <w:i/>
                <w:sz w:val="24"/>
                <w:szCs w:val="24"/>
                <w:lang w:val="en-GB"/>
              </w:rPr>
            </w:rPrChange>
          </w:rPr>
          <w:t>2</w:t>
        </w:r>
      </w:ins>
      <w:ins w:id="757" w:author="Per Stålnacke" w:date="2015-01-29T10:02:00Z">
        <w:r w:rsidR="004B0AD7">
          <w:rPr>
            <w:rFonts w:eastAsia="Calibri" w:cs="Times New Roman"/>
            <w:i/>
            <w:sz w:val="24"/>
            <w:szCs w:val="24"/>
            <w:lang w:val="en-GB"/>
          </w:rPr>
          <w:t xml:space="preserve"> </w:t>
        </w:r>
      </w:ins>
      <w:moveTo w:id="758" w:author="Per Stålnacke" w:date="2015-01-13T14:37:00Z">
        <w:r w:rsidRPr="00BE2D8A">
          <w:rPr>
            <w:rFonts w:cs="Times New Roman"/>
            <w:sz w:val="24"/>
            <w:szCs w:val="24"/>
            <w:lang w:val="en-US"/>
          </w:rPr>
          <w:t xml:space="preserve">which basically is the forest land) was very close to being statistically significant (p&lt;0.06). ‘Wetland’ </w:t>
        </w:r>
      </w:moveTo>
      <w:ins w:id="759" w:author="Per Stålnacke" w:date="2015-01-29T10:02:00Z">
        <w:r w:rsidR="004B0AD7">
          <w:rPr>
            <w:rFonts w:cs="Times New Roman"/>
            <w:sz w:val="24"/>
            <w:szCs w:val="24"/>
            <w:lang w:val="en-US"/>
          </w:rPr>
          <w:t>(</w:t>
        </w:r>
        <w:r w:rsidR="004B0AD7">
          <w:rPr>
            <w:rFonts w:eastAsia="Calibri" w:cs="Times New Roman"/>
            <w:i/>
            <w:sz w:val="24"/>
            <w:szCs w:val="24"/>
            <w:lang w:val="en-GB"/>
          </w:rPr>
          <w:sym w:font="Symbol" w:char="F071"/>
        </w:r>
        <w:r w:rsidR="004B0AD7" w:rsidRPr="004B0AD7">
          <w:rPr>
            <w:rFonts w:eastAsia="Calibri" w:cs="Times New Roman"/>
            <w:i/>
            <w:sz w:val="24"/>
            <w:szCs w:val="24"/>
            <w:vertAlign w:val="subscript"/>
            <w:lang w:val="en-GB"/>
            <w:rPrChange w:id="760" w:author="Per Stålnacke" w:date="2015-01-29T10:02:00Z">
              <w:rPr>
                <w:rFonts w:eastAsia="Calibri" w:cs="Times New Roman"/>
                <w:i/>
                <w:sz w:val="24"/>
                <w:szCs w:val="24"/>
                <w:lang w:val="en-GB"/>
              </w:rPr>
            </w:rPrChange>
          </w:rPr>
          <w:t>3</w:t>
        </w:r>
        <w:r w:rsidR="004B0AD7">
          <w:rPr>
            <w:rFonts w:eastAsia="Calibri" w:cs="Times New Roman"/>
            <w:i/>
            <w:sz w:val="24"/>
            <w:szCs w:val="24"/>
            <w:lang w:val="en-GB"/>
          </w:rPr>
          <w:t>)</w:t>
        </w:r>
        <w:r w:rsidR="004B0AD7">
          <w:rPr>
            <w:rFonts w:cs="Times New Roman"/>
            <w:sz w:val="24"/>
            <w:szCs w:val="24"/>
            <w:lang w:val="en-US"/>
          </w:rPr>
          <w:t xml:space="preserve"> </w:t>
        </w:r>
      </w:ins>
      <w:moveTo w:id="761" w:author="Per Stålnacke" w:date="2015-01-13T14:37:00Z">
        <w:r w:rsidRPr="00BE2D8A">
          <w:rPr>
            <w:rFonts w:cs="Times New Roman"/>
            <w:sz w:val="24"/>
            <w:szCs w:val="24"/>
            <w:lang w:val="en-US"/>
          </w:rPr>
          <w:t xml:space="preserve">was not statistically significant, but this land use category accounts for </w:t>
        </w:r>
        <w:r>
          <w:rPr>
            <w:rFonts w:cs="Times New Roman"/>
            <w:sz w:val="24"/>
            <w:szCs w:val="24"/>
            <w:lang w:val="en-US"/>
          </w:rPr>
          <w:t>less than 4</w:t>
        </w:r>
        <w:r w:rsidRPr="00BE2D8A">
          <w:rPr>
            <w:rFonts w:cs="Times New Roman"/>
            <w:sz w:val="24"/>
            <w:szCs w:val="24"/>
            <w:lang w:val="en-US"/>
          </w:rPr>
          <w:t xml:space="preserve">% of the total drainage area in the </w:t>
        </w:r>
        <w:r>
          <w:rPr>
            <w:rFonts w:cs="Times New Roman"/>
            <w:sz w:val="24"/>
            <w:szCs w:val="24"/>
            <w:lang w:val="en-US"/>
          </w:rPr>
          <w:t>Baltic Sea drainage basin</w:t>
        </w:r>
        <w:r w:rsidRPr="00BE2D8A">
          <w:rPr>
            <w:rFonts w:cs="Times New Roman"/>
            <w:sz w:val="24"/>
            <w:szCs w:val="24"/>
            <w:lang w:val="en-US"/>
          </w:rPr>
          <w:t xml:space="preserve">. </w:t>
        </w:r>
      </w:moveTo>
      <w:ins w:id="762" w:author="Per Stålnacke" w:date="2015-01-29T09:45:00Z">
        <w:r w:rsidR="003112A3" w:rsidRPr="003112A3">
          <w:rPr>
            <w:rFonts w:cs="Times New Roman"/>
            <w:sz w:val="24"/>
            <w:szCs w:val="24"/>
            <w:lang w:val="en-US"/>
          </w:rPr>
          <w:t xml:space="preserve">It should be noted that the classification of wetlands is rather rough from the data source and given as joint expression of all wetlands ranging from marches to </w:t>
        </w:r>
        <w:proofErr w:type="spellStart"/>
        <w:r w:rsidR="003112A3" w:rsidRPr="003112A3">
          <w:rPr>
            <w:rFonts w:cs="Times New Roman"/>
            <w:sz w:val="24"/>
            <w:szCs w:val="24"/>
            <w:lang w:val="en-US"/>
          </w:rPr>
          <w:t>peatland</w:t>
        </w:r>
        <w:proofErr w:type="spellEnd"/>
        <w:r w:rsidR="003112A3" w:rsidRPr="003112A3">
          <w:rPr>
            <w:rFonts w:cs="Times New Roman"/>
            <w:sz w:val="24"/>
            <w:szCs w:val="24"/>
            <w:lang w:val="en-US"/>
          </w:rPr>
          <w:t xml:space="preserve"> bogs. </w:t>
        </w:r>
      </w:ins>
      <w:ins w:id="763" w:author="Per Stålnacke" w:date="2015-01-29T10:04:00Z">
        <w:r w:rsidR="004B0AD7">
          <w:rPr>
            <w:rFonts w:cs="Times New Roman"/>
            <w:sz w:val="24"/>
            <w:szCs w:val="24"/>
            <w:lang w:val="en-US"/>
          </w:rPr>
          <w:t xml:space="preserve">All the four grouping parameters </w:t>
        </w:r>
      </w:ins>
      <w:ins w:id="764" w:author="Per Stålnacke" w:date="2015-01-29T10:06:00Z">
        <w:r w:rsidR="004B0AD7" w:rsidRPr="006A4456">
          <w:rPr>
            <w:rFonts w:eastAsia="Calibri" w:cs="Times New Roman"/>
            <w:color w:val="0000FF"/>
            <w:sz w:val="24"/>
            <w:szCs w:val="24"/>
            <w:lang w:val="en-GB"/>
          </w:rPr>
          <w:t>ω</w:t>
        </w:r>
        <w:r w:rsidR="004B0AD7" w:rsidRPr="004B0AD7">
          <w:rPr>
            <w:rFonts w:eastAsia="Calibri" w:cs="Times New Roman"/>
            <w:color w:val="0000FF"/>
            <w:sz w:val="24"/>
            <w:szCs w:val="24"/>
            <w:vertAlign w:val="subscript"/>
            <w:lang w:val="en-GB"/>
            <w:rPrChange w:id="765" w:author="Per Stålnacke" w:date="2015-01-29T10:06:00Z">
              <w:rPr>
                <w:rFonts w:eastAsia="Calibri" w:cs="Times New Roman"/>
                <w:color w:val="0000FF"/>
                <w:sz w:val="24"/>
                <w:szCs w:val="24"/>
                <w:lang w:val="en-GB"/>
              </w:rPr>
            </w:rPrChange>
          </w:rPr>
          <w:t>1</w:t>
        </w:r>
        <w:r w:rsidR="004B0AD7">
          <w:rPr>
            <w:rFonts w:eastAsia="Calibri" w:cs="Times New Roman"/>
            <w:color w:val="0000FF"/>
            <w:sz w:val="24"/>
            <w:szCs w:val="24"/>
            <w:lang w:val="en-GB"/>
          </w:rPr>
          <w:t>-</w:t>
        </w:r>
        <w:r w:rsidR="004B0AD7" w:rsidRPr="004B0AD7">
          <w:rPr>
            <w:rFonts w:eastAsia="Calibri" w:cs="Times New Roman"/>
            <w:color w:val="0000FF"/>
            <w:sz w:val="24"/>
            <w:szCs w:val="24"/>
            <w:lang w:val="en-GB"/>
          </w:rPr>
          <w:t xml:space="preserve"> </w:t>
        </w:r>
        <w:r w:rsidR="004B0AD7" w:rsidRPr="006A4456">
          <w:rPr>
            <w:rFonts w:eastAsia="Calibri" w:cs="Times New Roman"/>
            <w:color w:val="0000FF"/>
            <w:sz w:val="24"/>
            <w:szCs w:val="24"/>
            <w:lang w:val="en-GB"/>
          </w:rPr>
          <w:t>ω</w:t>
        </w:r>
        <w:r w:rsidR="004B0AD7" w:rsidRPr="004B0AD7">
          <w:rPr>
            <w:rFonts w:eastAsia="Calibri" w:cs="Times New Roman"/>
            <w:color w:val="0000FF"/>
            <w:sz w:val="24"/>
            <w:szCs w:val="24"/>
            <w:vertAlign w:val="subscript"/>
            <w:lang w:val="en-GB"/>
            <w:rPrChange w:id="766" w:author="Per Stålnacke" w:date="2015-01-29T10:06:00Z">
              <w:rPr>
                <w:rFonts w:eastAsia="Calibri" w:cs="Times New Roman"/>
                <w:color w:val="0000FF"/>
                <w:sz w:val="24"/>
                <w:szCs w:val="24"/>
                <w:lang w:val="en-GB"/>
              </w:rPr>
            </w:rPrChange>
          </w:rPr>
          <w:t>4</w:t>
        </w:r>
        <w:r w:rsidR="004B0AD7">
          <w:rPr>
            <w:rFonts w:eastAsia="Calibri" w:cs="Times New Roman"/>
            <w:color w:val="0000FF"/>
            <w:sz w:val="24"/>
            <w:szCs w:val="24"/>
            <w:vertAlign w:val="subscript"/>
            <w:lang w:val="en-GB"/>
          </w:rPr>
          <w:t xml:space="preserve"> </w:t>
        </w:r>
        <w:r w:rsidR="004B0AD7">
          <w:rPr>
            <w:rFonts w:eastAsia="Calibri" w:cs="Times New Roman"/>
            <w:color w:val="0000FF"/>
            <w:sz w:val="24"/>
            <w:szCs w:val="24"/>
            <w:lang w:val="en-GB"/>
          </w:rPr>
          <w:t>were statistically significant.</w:t>
        </w:r>
      </w:ins>
    </w:p>
    <w:p w:rsidR="0074097F" w:rsidRDefault="00530139">
      <w:pPr>
        <w:spacing w:line="480" w:lineRule="auto"/>
        <w:ind w:firstLine="708"/>
        <w:rPr>
          <w:ins w:id="767" w:author="Per Stålnacke" w:date="2015-01-15T14:38:00Z"/>
          <w:rFonts w:cs="Times New Roman"/>
          <w:sz w:val="24"/>
          <w:szCs w:val="24"/>
          <w:lang w:val="en-US"/>
        </w:rPr>
        <w:pPrChange w:id="768" w:author="Per Stålnacke" w:date="2015-01-29T19:31:00Z">
          <w:pPr>
            <w:spacing w:line="480" w:lineRule="auto"/>
            <w:ind w:firstLine="1304"/>
          </w:pPr>
        </w:pPrChange>
      </w:pPr>
      <w:ins w:id="769" w:author="Per Stålnacke" w:date="2015-01-15T13:06:00Z">
        <w:r>
          <w:rPr>
            <w:rFonts w:cs="Times New Roman"/>
            <w:sz w:val="24"/>
            <w:szCs w:val="24"/>
            <w:lang w:val="en-US"/>
          </w:rPr>
          <w:t>Wort</w:t>
        </w:r>
      </w:ins>
      <w:ins w:id="770" w:author="Per Stålnacke" w:date="2015-01-29T08:10:00Z">
        <w:r w:rsidR="00562E14">
          <w:rPr>
            <w:rFonts w:cs="Times New Roman"/>
            <w:sz w:val="24"/>
            <w:szCs w:val="24"/>
            <w:lang w:val="en-US"/>
          </w:rPr>
          <w:t>h</w:t>
        </w:r>
      </w:ins>
      <w:ins w:id="771" w:author="Per Stålnacke" w:date="2015-01-15T13:06:00Z">
        <w:r>
          <w:rPr>
            <w:rFonts w:cs="Times New Roman"/>
            <w:sz w:val="24"/>
            <w:szCs w:val="24"/>
            <w:lang w:val="en-US"/>
          </w:rPr>
          <w:t xml:space="preserve">while to notice </w:t>
        </w:r>
      </w:ins>
      <w:ins w:id="772" w:author="Per Stålnacke" w:date="2015-01-15T13:07:00Z">
        <w:r>
          <w:rPr>
            <w:rFonts w:cs="Times New Roman"/>
            <w:sz w:val="24"/>
            <w:szCs w:val="24"/>
            <w:lang w:val="en-US"/>
          </w:rPr>
          <w:t>is</w:t>
        </w:r>
      </w:ins>
      <w:ins w:id="773" w:author="Per Stålnacke" w:date="2015-01-15T13:06:00Z">
        <w:r>
          <w:rPr>
            <w:rFonts w:cs="Times New Roman"/>
            <w:sz w:val="24"/>
            <w:szCs w:val="24"/>
            <w:lang w:val="en-US"/>
          </w:rPr>
          <w:t xml:space="preserve"> that </w:t>
        </w:r>
      </w:ins>
      <w:ins w:id="774" w:author="Per Stålnacke" w:date="2015-01-15T13:07:00Z">
        <w:r>
          <w:rPr>
            <w:rFonts w:cs="Times New Roman"/>
            <w:sz w:val="24"/>
            <w:szCs w:val="24"/>
            <w:lang w:val="en-US"/>
          </w:rPr>
          <w:t xml:space="preserve">these diffuse losses parameters </w:t>
        </w:r>
      </w:ins>
      <w:ins w:id="775" w:author="Per Stålnacke" w:date="2015-01-29T10:04:00Z">
        <w:r w:rsidR="004B0AD7">
          <w:rPr>
            <w:rFonts w:eastAsia="Calibri" w:cs="Times New Roman"/>
            <w:i/>
            <w:sz w:val="24"/>
            <w:szCs w:val="24"/>
            <w:lang w:val="en-GB"/>
          </w:rPr>
          <w:sym w:font="Symbol" w:char="F071"/>
        </w:r>
        <w:r w:rsidR="004B0AD7">
          <w:rPr>
            <w:rFonts w:eastAsia="Calibri" w:cs="Times New Roman"/>
            <w:i/>
            <w:sz w:val="24"/>
            <w:szCs w:val="24"/>
            <w:vertAlign w:val="subscript"/>
            <w:lang w:val="en-GB"/>
          </w:rPr>
          <w:t>1</w:t>
        </w:r>
        <w:r w:rsidR="004B0AD7">
          <w:rPr>
            <w:rFonts w:cs="Times New Roman"/>
            <w:sz w:val="24"/>
            <w:szCs w:val="24"/>
            <w:lang w:val="en-US"/>
          </w:rPr>
          <w:t xml:space="preserve"> - </w:t>
        </w:r>
        <w:r w:rsidR="004B0AD7">
          <w:rPr>
            <w:rFonts w:eastAsia="Calibri" w:cs="Times New Roman"/>
            <w:i/>
            <w:sz w:val="24"/>
            <w:szCs w:val="24"/>
            <w:lang w:val="en-GB"/>
          </w:rPr>
          <w:sym w:font="Symbol" w:char="F071"/>
        </w:r>
        <w:r w:rsidR="004B0AD7" w:rsidRPr="00FB6D35">
          <w:rPr>
            <w:rFonts w:eastAsia="Calibri" w:cs="Times New Roman"/>
            <w:i/>
            <w:sz w:val="24"/>
            <w:szCs w:val="24"/>
            <w:vertAlign w:val="subscript"/>
            <w:lang w:val="en-GB"/>
          </w:rPr>
          <w:t>3</w:t>
        </w:r>
        <w:r w:rsidR="004B0AD7">
          <w:rPr>
            <w:rFonts w:cs="Times New Roman"/>
            <w:sz w:val="24"/>
            <w:szCs w:val="24"/>
            <w:lang w:val="en-US"/>
          </w:rPr>
          <w:t xml:space="preserve"> </w:t>
        </w:r>
      </w:ins>
      <w:ins w:id="776" w:author="Per Stålnacke" w:date="2015-01-29T10:00:00Z">
        <w:r w:rsidR="004B0AD7">
          <w:rPr>
            <w:rFonts w:cs="Times New Roman"/>
            <w:sz w:val="24"/>
            <w:szCs w:val="24"/>
            <w:lang w:val="en-US"/>
          </w:rPr>
          <w:t>(</w:t>
        </w:r>
      </w:ins>
      <w:ins w:id="777" w:author="Per Stålnacke" w:date="2015-01-15T13:07:00Z">
        <w:r>
          <w:rPr>
            <w:rFonts w:cs="Times New Roman"/>
            <w:sz w:val="24"/>
            <w:szCs w:val="24"/>
            <w:lang w:val="en-US"/>
          </w:rPr>
          <w:t>all are given in kg km</w:t>
        </w:r>
        <w:r w:rsidRPr="00530139">
          <w:rPr>
            <w:rFonts w:cs="Times New Roman"/>
            <w:sz w:val="24"/>
            <w:szCs w:val="24"/>
            <w:vertAlign w:val="superscript"/>
            <w:lang w:val="en-US"/>
            <w:rPrChange w:id="778" w:author="Per Stålnacke" w:date="2015-01-15T13:08:00Z">
              <w:rPr>
                <w:rFonts w:cs="Times New Roman"/>
                <w:sz w:val="24"/>
                <w:szCs w:val="24"/>
                <w:lang w:val="en-US"/>
              </w:rPr>
            </w:rPrChange>
          </w:rPr>
          <w:t>-2</w:t>
        </w:r>
        <w:r>
          <w:rPr>
            <w:rFonts w:cs="Times New Roman"/>
            <w:sz w:val="24"/>
            <w:szCs w:val="24"/>
            <w:lang w:val="en-US"/>
          </w:rPr>
          <w:t xml:space="preserve"> and thus can be interpreted </w:t>
        </w:r>
      </w:ins>
      <w:ins w:id="779" w:author="Per Stålnacke" w:date="2015-01-15T13:08:00Z">
        <w:r>
          <w:rPr>
            <w:rFonts w:cs="Times New Roman"/>
            <w:sz w:val="24"/>
            <w:szCs w:val="24"/>
            <w:lang w:val="en-US"/>
          </w:rPr>
          <w:t xml:space="preserve">as export or unit-area loss coefficients. </w:t>
        </w:r>
      </w:ins>
      <w:ins w:id="780" w:author="Per Stålnacke" w:date="2015-01-15T13:12:00Z">
        <w:r w:rsidRPr="00530139">
          <w:rPr>
            <w:rFonts w:cs="Times New Roman"/>
            <w:sz w:val="24"/>
            <w:szCs w:val="24"/>
            <w:lang w:val="en-US"/>
          </w:rPr>
          <w:t>Interestingly, our</w:t>
        </w:r>
      </w:ins>
      <w:ins w:id="781" w:author="Per Stålnacke" w:date="2015-01-25T16:27:00Z">
        <w:r w:rsidR="00F5722F">
          <w:rPr>
            <w:rFonts w:cs="Times New Roman"/>
            <w:sz w:val="24"/>
            <w:szCs w:val="24"/>
            <w:lang w:val="en-US"/>
          </w:rPr>
          <w:t xml:space="preserve"> </w:t>
        </w:r>
      </w:ins>
      <w:ins w:id="782" w:author="Per Stålnacke" w:date="2015-01-15T13:12:00Z">
        <w:r w:rsidRPr="00530139">
          <w:rPr>
            <w:rFonts w:cs="Times New Roman"/>
            <w:sz w:val="24"/>
            <w:szCs w:val="24"/>
            <w:lang w:val="en-US"/>
          </w:rPr>
          <w:t xml:space="preserve">estimates corroborate well with the results of monitored losses from small </w:t>
        </w:r>
      </w:ins>
      <w:ins w:id="783" w:author="Per Stålnacke" w:date="2015-01-29T07:55:00Z">
        <w:r w:rsidR="00CD4C50">
          <w:rPr>
            <w:rFonts w:cs="Times New Roman"/>
            <w:sz w:val="24"/>
            <w:szCs w:val="24"/>
            <w:lang w:val="en-US"/>
          </w:rPr>
          <w:t xml:space="preserve">catchments with </w:t>
        </w:r>
      </w:ins>
      <w:ins w:id="784" w:author="Per Stålnacke" w:date="2015-01-29T07:57:00Z">
        <w:r w:rsidR="00CD4C50">
          <w:rPr>
            <w:rFonts w:cs="Times New Roman"/>
            <w:sz w:val="24"/>
            <w:szCs w:val="24"/>
            <w:lang w:val="en-US"/>
          </w:rPr>
          <w:t xml:space="preserve">relative </w:t>
        </w:r>
      </w:ins>
      <w:ins w:id="785" w:author="Per Stålnacke" w:date="2015-01-29T07:55:00Z">
        <w:r w:rsidR="00CD4C50">
          <w:rPr>
            <w:rFonts w:cs="Times New Roman"/>
            <w:sz w:val="24"/>
            <w:szCs w:val="24"/>
            <w:lang w:val="en-US"/>
          </w:rPr>
          <w:t xml:space="preserve">uniform </w:t>
        </w:r>
        <w:proofErr w:type="spellStart"/>
        <w:r w:rsidR="00CD4C50">
          <w:rPr>
            <w:rFonts w:cs="Times New Roman"/>
            <w:sz w:val="24"/>
            <w:szCs w:val="24"/>
            <w:lang w:val="en-US"/>
          </w:rPr>
          <w:t>landuse</w:t>
        </w:r>
        <w:proofErr w:type="spellEnd"/>
        <w:r w:rsidR="00CD4C50">
          <w:rPr>
            <w:rFonts w:cs="Times New Roman"/>
            <w:sz w:val="24"/>
            <w:szCs w:val="24"/>
            <w:lang w:val="en-US"/>
          </w:rPr>
          <w:t xml:space="preserve">. For example, the point estimate </w:t>
        </w:r>
      </w:ins>
      <w:ins w:id="786" w:author="Per Stålnacke" w:date="2015-01-29T09:52:00Z">
        <w:r w:rsidR="00956525">
          <w:rPr>
            <w:rFonts w:cs="Times New Roman"/>
            <w:sz w:val="24"/>
            <w:szCs w:val="24"/>
            <w:lang w:val="en-US"/>
          </w:rPr>
          <w:t xml:space="preserve">and standard error </w:t>
        </w:r>
      </w:ins>
      <w:ins w:id="787" w:author="Per Stålnacke" w:date="2015-01-29T07:55:00Z">
        <w:r w:rsidR="00CD4C50">
          <w:rPr>
            <w:rFonts w:cs="Times New Roman"/>
            <w:sz w:val="24"/>
            <w:szCs w:val="24"/>
            <w:lang w:val="en-US"/>
          </w:rPr>
          <w:t>for cultivated land gave an estimate of 1073 kg km</w:t>
        </w:r>
        <w:r w:rsidR="00CD4C50" w:rsidRPr="00CD4C50">
          <w:rPr>
            <w:rFonts w:cs="Times New Roman"/>
            <w:sz w:val="24"/>
            <w:szCs w:val="24"/>
            <w:vertAlign w:val="superscript"/>
            <w:lang w:val="en-US"/>
            <w:rPrChange w:id="788" w:author="Per Stålnacke" w:date="2015-01-29T07:57:00Z">
              <w:rPr>
                <w:rFonts w:cs="Times New Roman"/>
                <w:sz w:val="24"/>
                <w:szCs w:val="24"/>
                <w:lang w:val="en-US"/>
              </w:rPr>
            </w:rPrChange>
          </w:rPr>
          <w:t>-2</w:t>
        </w:r>
      </w:ins>
      <w:ins w:id="789" w:author="Per Stålnacke" w:date="2015-01-29T09:52:00Z">
        <w:r w:rsidR="00956525">
          <w:rPr>
            <w:rFonts w:cs="Times New Roman"/>
            <w:sz w:val="24"/>
            <w:szCs w:val="24"/>
            <w:lang w:val="en-US"/>
          </w:rPr>
          <w:t> </w:t>
        </w:r>
      </w:ins>
      <w:ins w:id="790" w:author="Per Stålnacke" w:date="2015-01-29T09:53:00Z">
        <w:r w:rsidR="00956525">
          <w:rPr>
            <w:rFonts w:cs="Times New Roman"/>
            <w:sz w:val="24"/>
            <w:szCs w:val="24"/>
            <w:lang w:val="en-US"/>
          </w:rPr>
          <w:t xml:space="preserve">and </w:t>
        </w:r>
      </w:ins>
      <w:ins w:id="791" w:author="Per Stålnacke" w:date="2015-01-29T09:52:00Z">
        <w:r w:rsidR="00956525">
          <w:rPr>
            <w:rFonts w:cs="Times New Roman"/>
            <w:sz w:val="24"/>
            <w:szCs w:val="24"/>
            <w:lang w:val="en-US"/>
          </w:rPr>
          <w:t xml:space="preserve">109 </w:t>
        </w:r>
      </w:ins>
      <w:ins w:id="792" w:author="Per Stålnacke" w:date="2015-01-29T09:53:00Z">
        <w:r w:rsidR="00956525">
          <w:rPr>
            <w:rFonts w:cs="Times New Roman"/>
            <w:sz w:val="24"/>
            <w:szCs w:val="24"/>
            <w:lang w:val="en-US"/>
          </w:rPr>
          <w:t>kg km</w:t>
        </w:r>
        <w:r w:rsidR="00956525" w:rsidRPr="00FB6D35">
          <w:rPr>
            <w:rFonts w:cs="Times New Roman"/>
            <w:sz w:val="24"/>
            <w:szCs w:val="24"/>
            <w:vertAlign w:val="superscript"/>
            <w:lang w:val="en-US"/>
          </w:rPr>
          <w:t>-2</w:t>
        </w:r>
        <w:r w:rsidR="00956525">
          <w:rPr>
            <w:rFonts w:cs="Times New Roman"/>
            <w:sz w:val="24"/>
            <w:szCs w:val="24"/>
            <w:lang w:val="en-US"/>
          </w:rPr>
          <w:t xml:space="preserve">, respectively </w:t>
        </w:r>
      </w:ins>
      <w:ins w:id="793" w:author="Per Stålnacke" w:date="2015-01-29T07:57:00Z">
        <w:r w:rsidR="00CD4C50">
          <w:rPr>
            <w:rFonts w:cs="Times New Roman"/>
            <w:sz w:val="24"/>
            <w:szCs w:val="24"/>
            <w:lang w:val="en-US"/>
          </w:rPr>
          <w:t>(Model run #4; Table 1).</w:t>
        </w:r>
      </w:ins>
      <w:ins w:id="794" w:author="Per Stålnacke" w:date="2015-01-29T07:55:00Z">
        <w:r w:rsidR="00CD4C50">
          <w:rPr>
            <w:rFonts w:cs="Times New Roman"/>
            <w:sz w:val="24"/>
            <w:szCs w:val="24"/>
            <w:lang w:val="en-US"/>
          </w:rPr>
          <w:t xml:space="preserve"> </w:t>
        </w:r>
      </w:ins>
      <w:ins w:id="795" w:author="Per Stålnacke" w:date="2015-01-29T07:54:00Z">
        <w:r w:rsidR="00CD4C50">
          <w:rPr>
            <w:rFonts w:cs="Times New Roman"/>
            <w:sz w:val="24"/>
            <w:szCs w:val="24"/>
            <w:lang w:val="en-US"/>
          </w:rPr>
          <w:t xml:space="preserve">Stålnacke </w:t>
        </w:r>
      </w:ins>
      <w:ins w:id="796" w:author="Per Stålnacke" w:date="2015-01-29T07:57:00Z">
        <w:r w:rsidR="00CD4C50">
          <w:rPr>
            <w:rFonts w:cs="Times New Roman"/>
            <w:sz w:val="24"/>
            <w:szCs w:val="24"/>
            <w:lang w:val="en-US"/>
          </w:rPr>
          <w:t xml:space="preserve">and co-workers compiled data </w:t>
        </w:r>
      </w:ins>
      <w:ins w:id="797" w:author="Per Stålnacke" w:date="2015-01-29T07:58:00Z">
        <w:r w:rsidR="00CD4C50">
          <w:rPr>
            <w:rFonts w:cs="Times New Roman"/>
            <w:sz w:val="24"/>
            <w:szCs w:val="24"/>
            <w:lang w:val="en-US"/>
          </w:rPr>
          <w:t>from 35 small agricultural catchment</w:t>
        </w:r>
      </w:ins>
      <w:ins w:id="798" w:author="Per Stålnacke" w:date="2015-01-29T07:59:00Z">
        <w:r w:rsidR="00CD4C50">
          <w:rPr>
            <w:rFonts w:cs="Times New Roman"/>
            <w:sz w:val="24"/>
            <w:szCs w:val="24"/>
            <w:lang w:val="en-US"/>
          </w:rPr>
          <w:t>s</w:t>
        </w:r>
      </w:ins>
      <w:ins w:id="799" w:author="Per Stålnacke" w:date="2015-01-29T07:58:00Z">
        <w:r w:rsidR="00CD4C50">
          <w:rPr>
            <w:rFonts w:cs="Times New Roman"/>
            <w:sz w:val="24"/>
            <w:szCs w:val="24"/>
            <w:lang w:val="en-US"/>
          </w:rPr>
          <w:t xml:space="preserve"> in the Nordic and Balti</w:t>
        </w:r>
      </w:ins>
      <w:ins w:id="800" w:author="Per Stålnacke" w:date="2015-01-29T07:59:00Z">
        <w:r w:rsidR="00CD4C50">
          <w:rPr>
            <w:rFonts w:cs="Times New Roman"/>
            <w:sz w:val="24"/>
            <w:szCs w:val="24"/>
            <w:lang w:val="en-US"/>
          </w:rPr>
          <w:t>c</w:t>
        </w:r>
      </w:ins>
      <w:ins w:id="801" w:author="Per Stålnacke" w:date="2015-01-29T07:58:00Z">
        <w:r w:rsidR="00CD4C50">
          <w:rPr>
            <w:rFonts w:cs="Times New Roman"/>
            <w:sz w:val="24"/>
            <w:szCs w:val="24"/>
            <w:lang w:val="en-US"/>
          </w:rPr>
          <w:t xml:space="preserve"> region</w:t>
        </w:r>
      </w:ins>
      <w:ins w:id="802" w:author="Per Stålnacke" w:date="2015-01-29T07:59:00Z">
        <w:r w:rsidR="00CD4C50">
          <w:rPr>
            <w:rFonts w:cs="Times New Roman"/>
            <w:sz w:val="24"/>
            <w:szCs w:val="24"/>
            <w:lang w:val="en-US"/>
          </w:rPr>
          <w:t xml:space="preserve"> (Stålnacke et </w:t>
        </w:r>
      </w:ins>
      <w:ins w:id="803" w:author="Per Stålnacke" w:date="2015-01-29T07:54:00Z">
        <w:r w:rsidR="00CD4C50">
          <w:rPr>
            <w:rFonts w:cs="Times New Roman"/>
            <w:sz w:val="24"/>
            <w:szCs w:val="24"/>
            <w:lang w:val="en-US"/>
          </w:rPr>
          <w:t>al. 2014</w:t>
        </w:r>
      </w:ins>
      <w:ins w:id="804" w:author="Per Stålnacke" w:date="2015-01-15T13:12:00Z">
        <w:r w:rsidRPr="00530139">
          <w:rPr>
            <w:rFonts w:cs="Times New Roman"/>
            <w:sz w:val="24"/>
            <w:szCs w:val="24"/>
            <w:lang w:val="en-US"/>
          </w:rPr>
          <w:t>).</w:t>
        </w:r>
      </w:ins>
      <w:ins w:id="805" w:author="Per Stålnacke" w:date="2015-01-29T07:59:00Z">
        <w:r w:rsidR="00CD4C50">
          <w:rPr>
            <w:rFonts w:cs="Times New Roman"/>
            <w:sz w:val="24"/>
            <w:szCs w:val="24"/>
            <w:lang w:val="en-US"/>
          </w:rPr>
          <w:t xml:space="preserve"> </w:t>
        </w:r>
        <w:r w:rsidR="00CD4C50" w:rsidRPr="00562E14">
          <w:rPr>
            <w:rFonts w:cs="Times New Roman"/>
            <w:sz w:val="24"/>
            <w:szCs w:val="24"/>
            <w:lang w:val="en-US"/>
          </w:rPr>
          <w:t xml:space="preserve">They found that </w:t>
        </w:r>
      </w:ins>
      <w:ins w:id="806" w:author="Per Stålnacke" w:date="2015-01-29T08:06:00Z">
        <w:r w:rsidR="00BF4E32" w:rsidRPr="00562E14">
          <w:rPr>
            <w:rFonts w:cs="Times New Roman"/>
            <w:sz w:val="24"/>
            <w:szCs w:val="24"/>
            <w:lang w:val="en-US"/>
            <w:rPrChange w:id="807" w:author="Per Stålnacke" w:date="2015-01-29T08:08:00Z">
              <w:rPr>
                <w:rFonts w:cs="Times New Roman"/>
                <w:sz w:val="24"/>
                <w:szCs w:val="24"/>
                <w:highlight w:val="yellow"/>
                <w:lang w:val="en-US"/>
              </w:rPr>
            </w:rPrChange>
          </w:rPr>
          <w:t xml:space="preserve">a majority of these </w:t>
        </w:r>
      </w:ins>
      <w:ins w:id="808" w:author="Per Stålnacke" w:date="2015-01-29T07:59:00Z">
        <w:r w:rsidR="00CD4C50" w:rsidRPr="00562E14">
          <w:rPr>
            <w:rFonts w:cs="Times New Roman"/>
            <w:sz w:val="24"/>
            <w:szCs w:val="24"/>
            <w:lang w:val="en-US"/>
          </w:rPr>
          <w:t>cat</w:t>
        </w:r>
      </w:ins>
      <w:ins w:id="809" w:author="Per Stålnacke" w:date="2015-01-29T08:06:00Z">
        <w:r w:rsidR="00BF4E32" w:rsidRPr="00562E14">
          <w:rPr>
            <w:rFonts w:cs="Times New Roman"/>
            <w:sz w:val="24"/>
            <w:szCs w:val="24"/>
            <w:lang w:val="en-US"/>
            <w:rPrChange w:id="810" w:author="Per Stålnacke" w:date="2015-01-29T08:08:00Z">
              <w:rPr>
                <w:rFonts w:cs="Times New Roman"/>
                <w:sz w:val="24"/>
                <w:szCs w:val="24"/>
                <w:highlight w:val="yellow"/>
                <w:lang w:val="en-US"/>
              </w:rPr>
            </w:rPrChange>
          </w:rPr>
          <w:t>c</w:t>
        </w:r>
      </w:ins>
      <w:ins w:id="811" w:author="Per Stålnacke" w:date="2015-01-29T08:07:00Z">
        <w:r w:rsidR="00BF4E32" w:rsidRPr="00562E14">
          <w:rPr>
            <w:rFonts w:cs="Times New Roman"/>
            <w:sz w:val="24"/>
            <w:szCs w:val="24"/>
            <w:lang w:val="en-US"/>
            <w:rPrChange w:id="812" w:author="Per Stålnacke" w:date="2015-01-29T08:08:00Z">
              <w:rPr>
                <w:rFonts w:cs="Times New Roman"/>
                <w:sz w:val="24"/>
                <w:szCs w:val="24"/>
                <w:highlight w:val="yellow"/>
                <w:lang w:val="en-US"/>
              </w:rPr>
            </w:rPrChange>
          </w:rPr>
          <w:t>h</w:t>
        </w:r>
      </w:ins>
      <w:ins w:id="813" w:author="Per Stålnacke" w:date="2015-01-29T07:59:00Z">
        <w:r w:rsidR="00CD4C50" w:rsidRPr="00562E14">
          <w:rPr>
            <w:rFonts w:cs="Times New Roman"/>
            <w:sz w:val="24"/>
            <w:szCs w:val="24"/>
            <w:lang w:val="en-US"/>
          </w:rPr>
          <w:t xml:space="preserve">ments had </w:t>
        </w:r>
        <w:r w:rsidR="00CD4C50" w:rsidRPr="00562E14">
          <w:rPr>
            <w:rFonts w:cs="Times New Roman"/>
            <w:sz w:val="24"/>
            <w:szCs w:val="24"/>
            <w:lang w:val="en-US"/>
          </w:rPr>
          <w:lastRenderedPageBreak/>
          <w:t>a unit</w:t>
        </w:r>
      </w:ins>
      <w:ins w:id="814" w:author="Per Stålnacke" w:date="2015-01-29T08:06:00Z">
        <w:r w:rsidR="00BF4E32">
          <w:rPr>
            <w:rFonts w:cs="Times New Roman"/>
            <w:sz w:val="24"/>
            <w:szCs w:val="24"/>
            <w:lang w:val="en-US"/>
          </w:rPr>
          <w:t>-area loss</w:t>
        </w:r>
      </w:ins>
      <w:ins w:id="815" w:author="Per Stålnacke" w:date="2015-01-29T08:07:00Z">
        <w:r w:rsidR="00BF4E32">
          <w:rPr>
            <w:rFonts w:cs="Times New Roman"/>
            <w:sz w:val="24"/>
            <w:szCs w:val="24"/>
            <w:lang w:val="en-US"/>
          </w:rPr>
          <w:t xml:space="preserve"> between 600-2500 kg km</w:t>
        </w:r>
        <w:r w:rsidR="00BF4E32" w:rsidRPr="00FB6D35">
          <w:rPr>
            <w:rFonts w:cs="Times New Roman"/>
            <w:sz w:val="24"/>
            <w:szCs w:val="24"/>
            <w:vertAlign w:val="superscript"/>
            <w:lang w:val="en-US"/>
          </w:rPr>
          <w:t>-2</w:t>
        </w:r>
      </w:ins>
      <w:ins w:id="816" w:author="Per Stålnacke" w:date="2015-01-29T08:08:00Z">
        <w:r w:rsidR="00562E14">
          <w:rPr>
            <w:rFonts w:cs="Times New Roman"/>
            <w:sz w:val="24"/>
            <w:szCs w:val="24"/>
            <w:lang w:val="en-US"/>
          </w:rPr>
          <w:t xml:space="preserve">. </w:t>
        </w:r>
      </w:ins>
      <w:ins w:id="817" w:author="Per Stålnacke" w:date="2015-01-15T13:12:00Z">
        <w:r w:rsidRPr="00530139">
          <w:rPr>
            <w:rFonts w:cs="Times New Roman"/>
            <w:sz w:val="24"/>
            <w:szCs w:val="24"/>
            <w:lang w:val="en-US"/>
          </w:rPr>
          <w:t>In addition, our results showed that the nitrogen losses from agricultural land were almost four times higher than the</w:t>
        </w:r>
      </w:ins>
      <w:ins w:id="818" w:author="Per Stålnacke" w:date="2015-01-29T07:54:00Z">
        <w:r w:rsidR="00CD4C50">
          <w:rPr>
            <w:rFonts w:cs="Times New Roman"/>
            <w:sz w:val="24"/>
            <w:szCs w:val="24"/>
            <w:lang w:val="en-US"/>
          </w:rPr>
          <w:t xml:space="preserve"> </w:t>
        </w:r>
      </w:ins>
      <w:ins w:id="819" w:author="Per Stålnacke" w:date="2015-01-15T13:12:00Z">
        <w:r w:rsidRPr="00530139">
          <w:rPr>
            <w:rFonts w:cs="Times New Roman"/>
            <w:sz w:val="24"/>
            <w:szCs w:val="24"/>
            <w:lang w:val="en-US"/>
          </w:rPr>
          <w:t>corresponding losses from forested land</w:t>
        </w:r>
      </w:ins>
      <w:ins w:id="820" w:author="Per Stålnacke" w:date="2015-01-29T07:54:00Z">
        <w:r w:rsidR="00CD4C50">
          <w:rPr>
            <w:rFonts w:cs="Times New Roman"/>
            <w:sz w:val="24"/>
            <w:szCs w:val="24"/>
            <w:lang w:val="en-US"/>
          </w:rPr>
          <w:t xml:space="preserve"> </w:t>
        </w:r>
      </w:ins>
      <w:ins w:id="821" w:author="Per Stålnacke" w:date="2015-01-29T08:07:00Z">
        <w:r w:rsidR="00BF4E32">
          <w:rPr>
            <w:rFonts w:cs="Times New Roman"/>
            <w:sz w:val="24"/>
            <w:szCs w:val="24"/>
            <w:lang w:val="en-US"/>
          </w:rPr>
          <w:t xml:space="preserve">(Table 4) </w:t>
        </w:r>
      </w:ins>
      <w:ins w:id="822" w:author="Per Stålnacke" w:date="2015-01-29T07:54:00Z">
        <w:r w:rsidR="00CD4C50">
          <w:rPr>
            <w:rFonts w:cs="Times New Roman"/>
            <w:sz w:val="24"/>
            <w:szCs w:val="24"/>
            <w:lang w:val="en-US"/>
          </w:rPr>
          <w:t xml:space="preserve">which is </w:t>
        </w:r>
      </w:ins>
      <w:ins w:id="823" w:author="Per Stålnacke" w:date="2015-01-29T09:53:00Z">
        <w:r w:rsidR="00956525">
          <w:rPr>
            <w:rFonts w:cs="Times New Roman"/>
            <w:sz w:val="24"/>
            <w:szCs w:val="24"/>
            <w:lang w:val="en-US"/>
          </w:rPr>
          <w:t>found to be realistic</w:t>
        </w:r>
      </w:ins>
      <w:ins w:id="824" w:author="Per Stålnacke" w:date="2015-01-25T16:27:00Z">
        <w:r w:rsidR="00956525">
          <w:rPr>
            <w:rFonts w:cs="Times New Roman"/>
            <w:sz w:val="24"/>
            <w:szCs w:val="24"/>
            <w:lang w:val="en-US"/>
          </w:rPr>
          <w:t xml:space="preserve"> and in line with other results (</w:t>
        </w:r>
      </w:ins>
      <w:proofErr w:type="spellStart"/>
      <w:ins w:id="825" w:author="Per Stålnacke" w:date="2015-01-29T09:56:00Z">
        <w:r w:rsidR="00956525" w:rsidRPr="00956525">
          <w:rPr>
            <w:rFonts w:cs="Times New Roman"/>
            <w:sz w:val="24"/>
            <w:szCs w:val="24"/>
            <w:lang w:val="en-US"/>
          </w:rPr>
          <w:t>Lidèn</w:t>
        </w:r>
        <w:proofErr w:type="spellEnd"/>
        <w:r w:rsidR="00956525" w:rsidRPr="00956525">
          <w:rPr>
            <w:rFonts w:cs="Times New Roman"/>
            <w:sz w:val="24"/>
            <w:szCs w:val="24"/>
            <w:lang w:val="en-US"/>
          </w:rPr>
          <w:t xml:space="preserve"> et al.</w:t>
        </w:r>
        <w:r w:rsidR="00956525">
          <w:rPr>
            <w:rFonts w:cs="Times New Roman"/>
            <w:sz w:val="24"/>
            <w:szCs w:val="24"/>
            <w:lang w:val="en-US"/>
          </w:rPr>
          <w:t xml:space="preserve">, </w:t>
        </w:r>
        <w:r w:rsidR="00956525" w:rsidRPr="00956525">
          <w:rPr>
            <w:rFonts w:cs="Times New Roman"/>
            <w:sz w:val="24"/>
            <w:szCs w:val="24"/>
            <w:lang w:val="en-US"/>
          </w:rPr>
          <w:t>1999</w:t>
        </w:r>
        <w:r w:rsidR="00956525">
          <w:rPr>
            <w:rFonts w:cs="Times New Roman"/>
            <w:sz w:val="24"/>
            <w:szCs w:val="24"/>
            <w:lang w:val="en-US"/>
          </w:rPr>
          <w:t xml:space="preserve">; </w:t>
        </w:r>
        <w:r w:rsidR="00956525" w:rsidRPr="00956525">
          <w:rPr>
            <w:rFonts w:cs="Times New Roman"/>
            <w:sz w:val="24"/>
            <w:szCs w:val="24"/>
            <w:lang w:val="en-US"/>
          </w:rPr>
          <w:t>Vassiljev and Stålnacke</w:t>
        </w:r>
        <w:r w:rsidR="00956525">
          <w:rPr>
            <w:rFonts w:cs="Times New Roman"/>
            <w:sz w:val="24"/>
            <w:szCs w:val="24"/>
            <w:lang w:val="en-US"/>
          </w:rPr>
          <w:t xml:space="preserve">, </w:t>
        </w:r>
        <w:r w:rsidR="00956525" w:rsidRPr="00956525">
          <w:rPr>
            <w:rFonts w:cs="Times New Roman"/>
            <w:sz w:val="24"/>
            <w:szCs w:val="24"/>
            <w:lang w:val="en-US"/>
          </w:rPr>
          <w:t>2005, Vassiljev et al.</w:t>
        </w:r>
        <w:r w:rsidR="00956525">
          <w:rPr>
            <w:rFonts w:cs="Times New Roman"/>
            <w:sz w:val="24"/>
            <w:szCs w:val="24"/>
            <w:lang w:val="en-US"/>
          </w:rPr>
          <w:t>, 2</w:t>
        </w:r>
        <w:r w:rsidR="00956525" w:rsidRPr="00956525">
          <w:rPr>
            <w:rFonts w:cs="Times New Roman"/>
            <w:sz w:val="24"/>
            <w:szCs w:val="24"/>
            <w:lang w:val="en-US"/>
          </w:rPr>
          <w:t>008)</w:t>
        </w:r>
      </w:ins>
    </w:p>
    <w:p w:rsidR="004679DC" w:rsidRPr="005909EE" w:rsidDel="0074097F" w:rsidRDefault="004679DC">
      <w:pPr>
        <w:spacing w:line="480" w:lineRule="auto"/>
        <w:rPr>
          <w:del w:id="826" w:author="Per Stålnacke" w:date="2015-01-15T14:40:00Z"/>
          <w:rFonts w:eastAsia="Calibri" w:cs="Times New Roman"/>
          <w:sz w:val="24"/>
          <w:szCs w:val="24"/>
          <w:lang w:val="en-US"/>
        </w:rPr>
        <w:pPrChange w:id="827" w:author="Per Stålnacke" w:date="2015-01-13T14:37:00Z">
          <w:pPr>
            <w:spacing w:line="480" w:lineRule="auto"/>
            <w:ind w:firstLine="1304"/>
          </w:pPr>
        </w:pPrChange>
      </w:pPr>
      <w:moveTo w:id="828" w:author="Per Stålnacke" w:date="2015-01-13T14:37:00Z">
        <w:del w:id="829" w:author="Per Stålnacke" w:date="2015-01-15T14:40:00Z">
          <w:r w:rsidRPr="00BE2D8A" w:rsidDel="0074097F">
            <w:rPr>
              <w:rFonts w:cs="Times New Roman"/>
              <w:sz w:val="24"/>
              <w:szCs w:val="24"/>
              <w:lang w:val="en-US"/>
            </w:rPr>
            <w:delText>Th</w:delText>
          </w:r>
        </w:del>
        <w:del w:id="830" w:author="Per Stålnacke" w:date="2015-01-15T13:08:00Z">
          <w:r w:rsidRPr="00BE2D8A" w:rsidDel="00530139">
            <w:rPr>
              <w:rFonts w:cs="Times New Roman"/>
              <w:sz w:val="24"/>
              <w:szCs w:val="24"/>
              <w:lang w:val="en-US"/>
            </w:rPr>
            <w:delText>is</w:delText>
          </w:r>
        </w:del>
        <w:del w:id="831" w:author="Per Stålnacke" w:date="2015-01-15T14:40:00Z">
          <w:r w:rsidRPr="00BE2D8A" w:rsidDel="0074097F">
            <w:rPr>
              <w:rFonts w:cs="Times New Roman"/>
              <w:sz w:val="24"/>
              <w:szCs w:val="24"/>
              <w:lang w:val="en-US"/>
            </w:rPr>
            <w:delText xml:space="preserve"> model paramet</w:delText>
          </w:r>
          <w:r w:rsidDel="0074097F">
            <w:rPr>
              <w:rFonts w:cs="Times New Roman"/>
              <w:sz w:val="24"/>
              <w:szCs w:val="24"/>
              <w:lang w:val="en-US"/>
            </w:rPr>
            <w:delText>e</w:delText>
          </w:r>
          <w:r w:rsidRPr="00BE2D8A" w:rsidDel="0074097F">
            <w:rPr>
              <w:rFonts w:cs="Times New Roman"/>
              <w:sz w:val="24"/>
              <w:szCs w:val="24"/>
              <w:lang w:val="en-US"/>
            </w:rPr>
            <w:delText>ri</w:delText>
          </w:r>
          <w:r w:rsidDel="0074097F">
            <w:rPr>
              <w:rFonts w:cs="Times New Roman"/>
              <w:sz w:val="24"/>
              <w:szCs w:val="24"/>
              <w:lang w:val="en-US"/>
            </w:rPr>
            <w:delText>s</w:delText>
          </w:r>
          <w:r w:rsidRPr="00BE2D8A" w:rsidDel="0074097F">
            <w:rPr>
              <w:rFonts w:cs="Times New Roman"/>
              <w:sz w:val="24"/>
              <w:szCs w:val="24"/>
              <w:lang w:val="en-US"/>
            </w:rPr>
            <w:delText xml:space="preserve">ation was then used to determine the surface water retention </w:delText>
          </w:r>
          <w:r w:rsidDel="0074097F">
            <w:rPr>
              <w:rFonts w:cs="Times New Roman"/>
              <w:sz w:val="24"/>
              <w:szCs w:val="24"/>
              <w:lang w:val="en-US"/>
            </w:rPr>
            <w:delText xml:space="preserve">of N </w:delText>
          </w:r>
          <w:r w:rsidRPr="00BE2D8A" w:rsidDel="0074097F">
            <w:rPr>
              <w:rFonts w:cs="Times New Roman"/>
              <w:sz w:val="24"/>
              <w:szCs w:val="24"/>
              <w:lang w:val="en-US"/>
            </w:rPr>
            <w:delText xml:space="preserve">in all the 117 </w:delText>
          </w:r>
          <w:r w:rsidDel="0074097F">
            <w:rPr>
              <w:rFonts w:cs="Times New Roman"/>
              <w:sz w:val="24"/>
              <w:szCs w:val="24"/>
              <w:lang w:val="en-US"/>
            </w:rPr>
            <w:delText xml:space="preserve">major </w:delText>
          </w:r>
          <w:r w:rsidRPr="00BE2D8A" w:rsidDel="0074097F">
            <w:rPr>
              <w:rFonts w:cs="Times New Roman"/>
              <w:sz w:val="24"/>
              <w:szCs w:val="24"/>
              <w:lang w:val="en-US"/>
            </w:rPr>
            <w:delText>river basins in the Baltic Sea drainage area.</w:delText>
          </w:r>
          <w:r w:rsidDel="0074097F">
            <w:rPr>
              <w:rFonts w:cs="Times New Roman"/>
              <w:sz w:val="24"/>
              <w:szCs w:val="24"/>
              <w:lang w:val="en-US"/>
            </w:rPr>
            <w:delText xml:space="preserve"> This included 78 river basins with observed N load</w:delText>
          </w:r>
          <w:r w:rsidRPr="00D30E04" w:rsidDel="0074097F">
            <w:rPr>
              <w:rFonts w:eastAsia="Calibri" w:cs="Times New Roman"/>
              <w:sz w:val="24"/>
              <w:szCs w:val="24"/>
              <w:lang w:val="en-GB"/>
            </w:rPr>
            <w:delText xml:space="preserve"> </w:delText>
          </w:r>
          <w:r w:rsidRPr="009C1094" w:rsidDel="0074097F">
            <w:rPr>
              <w:rFonts w:eastAsia="Calibri" w:cs="Times New Roman"/>
              <w:sz w:val="24"/>
              <w:szCs w:val="24"/>
              <w:lang w:val="en-GB"/>
            </w:rPr>
            <w:delText>(excluding the 10 smaller Danish sub-basins</w:delText>
          </w:r>
          <w:r w:rsidRPr="00D30E04" w:rsidDel="0074097F">
            <w:rPr>
              <w:rFonts w:eastAsia="Calibri" w:cs="Times New Roman"/>
              <w:sz w:val="24"/>
              <w:szCs w:val="24"/>
              <w:lang w:val="en-GB"/>
            </w:rPr>
            <w:delText>)</w:delText>
          </w:r>
          <w:r w:rsidDel="0074097F">
            <w:rPr>
              <w:rFonts w:eastAsia="Calibri" w:cs="Times New Roman"/>
              <w:sz w:val="24"/>
              <w:szCs w:val="24"/>
              <w:lang w:val="en-GB"/>
            </w:rPr>
            <w:delText>,</w:delText>
          </w:r>
          <w:r w:rsidRPr="00D30E04" w:rsidDel="0074097F">
            <w:rPr>
              <w:rFonts w:eastAsia="Calibri" w:cs="Times New Roman"/>
              <w:sz w:val="24"/>
              <w:szCs w:val="24"/>
              <w:lang w:val="en-GB"/>
            </w:rPr>
            <w:delText xml:space="preserve"> </w:delText>
          </w:r>
          <w:r w:rsidDel="0074097F">
            <w:rPr>
              <w:rFonts w:eastAsia="Calibri" w:cs="Times New Roman"/>
              <w:sz w:val="24"/>
              <w:szCs w:val="24"/>
              <w:lang w:val="en-GB"/>
            </w:rPr>
            <w:delText xml:space="preserve">and also </w:delText>
          </w:r>
          <w:r w:rsidRPr="00D30E04" w:rsidDel="0074097F">
            <w:rPr>
              <w:rFonts w:eastAsia="Calibri" w:cs="Times New Roman"/>
              <w:sz w:val="24"/>
              <w:szCs w:val="24"/>
              <w:lang w:val="en-GB"/>
            </w:rPr>
            <w:delText xml:space="preserve">an additional 39 unmonitored </w:delText>
          </w:r>
          <w:r w:rsidDel="0074097F">
            <w:rPr>
              <w:rFonts w:eastAsia="Calibri" w:cs="Times New Roman"/>
              <w:sz w:val="24"/>
              <w:szCs w:val="24"/>
              <w:lang w:val="en-GB"/>
            </w:rPr>
            <w:delText xml:space="preserve">river </w:delText>
          </w:r>
          <w:r w:rsidRPr="00D30E04" w:rsidDel="0074097F">
            <w:rPr>
              <w:rFonts w:eastAsia="Calibri" w:cs="Times New Roman"/>
              <w:sz w:val="24"/>
              <w:szCs w:val="24"/>
              <w:lang w:val="en-GB"/>
            </w:rPr>
            <w:delText>basins</w:delText>
          </w:r>
          <w:r w:rsidDel="0074097F">
            <w:rPr>
              <w:rFonts w:eastAsia="Calibri" w:cs="Times New Roman"/>
              <w:sz w:val="24"/>
              <w:szCs w:val="24"/>
              <w:lang w:val="en-GB"/>
            </w:rPr>
            <w:delText>.</w:delText>
          </w:r>
          <w:r w:rsidRPr="00D30E04" w:rsidDel="0074097F">
            <w:rPr>
              <w:rFonts w:eastAsia="Calibri" w:cs="Times New Roman"/>
              <w:sz w:val="24"/>
              <w:szCs w:val="24"/>
              <w:lang w:val="en-GB"/>
            </w:rPr>
            <w:delText xml:space="preserve"> </w:delText>
          </w:r>
        </w:del>
      </w:moveTo>
    </w:p>
    <w:moveToRangeEnd w:id="737"/>
    <w:p w:rsidR="00474AC3" w:rsidDel="009E3C62" w:rsidRDefault="00474AC3" w:rsidP="008532D7">
      <w:pPr>
        <w:autoSpaceDE w:val="0"/>
        <w:autoSpaceDN w:val="0"/>
        <w:adjustRightInd w:val="0"/>
        <w:spacing w:after="0" w:line="480" w:lineRule="auto"/>
        <w:rPr>
          <w:del w:id="832" w:author="Per Stålnacke" w:date="2015-01-14T14:20:00Z"/>
          <w:rFonts w:cs="Times New Roman"/>
          <w:sz w:val="24"/>
          <w:szCs w:val="24"/>
          <w:lang w:val="en-US"/>
        </w:rPr>
      </w:pPr>
      <w:del w:id="833" w:author="Per Stålnacke" w:date="2015-01-14T14:20:00Z">
        <w:r w:rsidRPr="00D30E04" w:rsidDel="009E3C62">
          <w:rPr>
            <w:rFonts w:cs="Times New Roman"/>
            <w:sz w:val="24"/>
            <w:szCs w:val="24"/>
            <w:lang w:val="en-US"/>
          </w:rPr>
          <w:delText xml:space="preserve">The MESAW model was able to estimate the </w:delText>
        </w:r>
        <w:r w:rsidDel="009E3C62">
          <w:rPr>
            <w:rFonts w:cs="Times New Roman"/>
            <w:sz w:val="24"/>
            <w:szCs w:val="24"/>
            <w:lang w:val="en-US"/>
          </w:rPr>
          <w:delText>N</w:delText>
        </w:r>
        <w:r w:rsidRPr="00D30E04" w:rsidDel="009E3C62">
          <w:rPr>
            <w:rFonts w:cs="Times New Roman"/>
            <w:sz w:val="24"/>
            <w:szCs w:val="24"/>
            <w:lang w:val="en-US"/>
          </w:rPr>
          <w:delText xml:space="preserve"> load at the river mouth of 88 Ba</w:delText>
        </w:r>
        <w:r w:rsidDel="009E3C62">
          <w:rPr>
            <w:rFonts w:cs="Times New Roman"/>
            <w:sz w:val="24"/>
            <w:szCs w:val="24"/>
            <w:lang w:val="en-US"/>
          </w:rPr>
          <w:delText>ltic Sea rivers for which we had</w:delText>
        </w:r>
        <w:r w:rsidRPr="00D30E04" w:rsidDel="009E3C62">
          <w:rPr>
            <w:rFonts w:cs="Times New Roman"/>
            <w:sz w:val="24"/>
            <w:szCs w:val="24"/>
            <w:lang w:val="en-US"/>
          </w:rPr>
          <w:delText xml:space="preserve"> observed data with a sufficient degree of acc</w:delText>
        </w:r>
        <w:r w:rsidR="00B75FDC" w:rsidDel="009E3C62">
          <w:rPr>
            <w:rFonts w:cs="Times New Roman"/>
            <w:sz w:val="24"/>
            <w:szCs w:val="24"/>
            <w:lang w:val="en-US"/>
          </w:rPr>
          <w:delText>uracy (Fig.</w:delText>
        </w:r>
        <w:r w:rsidRPr="00D30E04" w:rsidDel="009E3C62">
          <w:rPr>
            <w:rFonts w:cs="Times New Roman"/>
            <w:sz w:val="24"/>
            <w:szCs w:val="24"/>
            <w:lang w:val="en-US"/>
          </w:rPr>
          <w:delText xml:space="preserve"> 1</w:delText>
        </w:r>
        <w:r w:rsidDel="009E3C62">
          <w:rPr>
            <w:rFonts w:cs="Times New Roman"/>
            <w:sz w:val="24"/>
            <w:szCs w:val="24"/>
            <w:lang w:val="en-US"/>
          </w:rPr>
          <w:delText>, upper panel</w:delText>
        </w:r>
        <w:r w:rsidRPr="00D30E04" w:rsidDel="009E3C62">
          <w:rPr>
            <w:rFonts w:cs="Times New Roman"/>
            <w:sz w:val="24"/>
            <w:szCs w:val="24"/>
            <w:lang w:val="en-US"/>
          </w:rPr>
          <w:delText xml:space="preserve">; Table 1). However, when we show the obtained relationships using unit-area </w:delText>
        </w:r>
        <w:r w:rsidDel="009E3C62">
          <w:rPr>
            <w:rFonts w:cs="Times New Roman"/>
            <w:sz w:val="24"/>
            <w:szCs w:val="24"/>
            <w:lang w:val="en-US"/>
          </w:rPr>
          <w:delText xml:space="preserve">(specific) </w:delText>
        </w:r>
        <w:r w:rsidRPr="00D30E04" w:rsidDel="009E3C62">
          <w:rPr>
            <w:rFonts w:cs="Times New Roman"/>
            <w:sz w:val="24"/>
            <w:szCs w:val="24"/>
            <w:lang w:val="en-US"/>
          </w:rPr>
          <w:delText>load, the model underestimate</w:delText>
        </w:r>
        <w:r w:rsidDel="009E3C62">
          <w:rPr>
            <w:rFonts w:cs="Times New Roman"/>
            <w:sz w:val="24"/>
            <w:szCs w:val="24"/>
            <w:lang w:val="en-US"/>
          </w:rPr>
          <w:delText>s</w:delText>
        </w:r>
        <w:r w:rsidRPr="00D30E04" w:rsidDel="009E3C62">
          <w:rPr>
            <w:rFonts w:cs="Times New Roman"/>
            <w:sz w:val="24"/>
            <w:szCs w:val="24"/>
            <w:lang w:val="en-US"/>
          </w:rPr>
          <w:delText xml:space="preserve"> the load </w:delText>
        </w:r>
        <w:r w:rsidR="00B75FDC" w:rsidDel="009E3C62">
          <w:rPr>
            <w:rFonts w:cs="Times New Roman"/>
            <w:sz w:val="24"/>
            <w:szCs w:val="24"/>
            <w:lang w:val="en-US"/>
          </w:rPr>
          <w:delText>(Fig.</w:delText>
        </w:r>
        <w:r w:rsidDel="009E3C62">
          <w:rPr>
            <w:rFonts w:cs="Times New Roman"/>
            <w:sz w:val="24"/>
            <w:szCs w:val="24"/>
            <w:lang w:val="en-US"/>
          </w:rPr>
          <w:delText xml:space="preserve"> 1,</w:delText>
        </w:r>
        <w:r w:rsidRPr="00D30E04" w:rsidDel="009E3C62">
          <w:rPr>
            <w:rFonts w:cs="Times New Roman"/>
            <w:sz w:val="24"/>
            <w:szCs w:val="24"/>
            <w:lang w:val="en-US"/>
          </w:rPr>
          <w:delText xml:space="preserve"> lower panel). Worth to notice is also that the 10 Danish </w:delText>
        </w:r>
        <w:r w:rsidDel="009E3C62">
          <w:rPr>
            <w:rFonts w:cs="Times New Roman"/>
            <w:sz w:val="24"/>
            <w:szCs w:val="24"/>
            <w:lang w:val="en-US"/>
          </w:rPr>
          <w:delText>sub-</w:delText>
        </w:r>
        <w:r w:rsidRPr="00D30E04" w:rsidDel="009E3C62">
          <w:rPr>
            <w:rFonts w:cs="Times New Roman"/>
            <w:sz w:val="24"/>
            <w:szCs w:val="24"/>
            <w:lang w:val="en-US"/>
          </w:rPr>
          <w:delText xml:space="preserve">basins </w:delText>
        </w:r>
      </w:del>
      <w:del w:id="834" w:author="Per Stålnacke" w:date="2015-01-14T14:19:00Z">
        <w:r w:rsidRPr="00D30E04" w:rsidDel="009E3C62">
          <w:rPr>
            <w:rFonts w:cs="Times New Roman"/>
            <w:sz w:val="24"/>
            <w:szCs w:val="24"/>
            <w:lang w:val="en-US"/>
          </w:rPr>
          <w:delText xml:space="preserve">included </w:delText>
        </w:r>
      </w:del>
      <w:del w:id="835" w:author="Per Stålnacke" w:date="2015-01-14T14:20:00Z">
        <w:r w:rsidRPr="00D30E04" w:rsidDel="009E3C62">
          <w:rPr>
            <w:rFonts w:cs="Times New Roman"/>
            <w:sz w:val="24"/>
            <w:szCs w:val="24"/>
            <w:lang w:val="en-US"/>
          </w:rPr>
          <w:delText>deviate from the</w:delText>
        </w:r>
        <w:r w:rsidDel="009E3C62">
          <w:rPr>
            <w:rFonts w:cs="Times New Roman"/>
            <w:sz w:val="24"/>
            <w:szCs w:val="24"/>
            <w:lang w:val="en-US"/>
          </w:rPr>
          <w:delText xml:space="preserve"> general relationship</w:delText>
        </w:r>
        <w:r w:rsidRPr="00D30E04" w:rsidDel="009E3C62">
          <w:rPr>
            <w:rFonts w:cs="Times New Roman"/>
            <w:sz w:val="24"/>
            <w:szCs w:val="24"/>
            <w:lang w:val="en-US"/>
          </w:rPr>
          <w:delText xml:space="preserve">. </w:delText>
        </w:r>
        <w:r w:rsidDel="009E3C62">
          <w:rPr>
            <w:rFonts w:cs="Times New Roman"/>
            <w:sz w:val="24"/>
            <w:szCs w:val="24"/>
            <w:lang w:val="en-US"/>
          </w:rPr>
          <w:delText>These 10 smaller sub-basins have a high observed specific N load, which is not well predicted by the model.</w:delText>
        </w:r>
      </w:del>
    </w:p>
    <w:p w:rsidR="001E2AC9" w:rsidDel="0039616A" w:rsidRDefault="00474AC3" w:rsidP="008532D7">
      <w:pPr>
        <w:pStyle w:val="Listeavsnitt"/>
        <w:spacing w:line="480" w:lineRule="auto"/>
        <w:ind w:left="0" w:firstLine="720"/>
        <w:rPr>
          <w:ins w:id="836" w:author="Per Stålnacke" w:date="2015-01-14T14:24:00Z"/>
          <w:del w:id="837" w:author="Inga Greipsland" w:date="2015-01-29T12:23:00Z"/>
          <w:rFonts w:cs="Times New Roman"/>
          <w:sz w:val="24"/>
          <w:szCs w:val="24"/>
          <w:lang w:val="en-US"/>
        </w:rPr>
      </w:pPr>
      <w:moveFromRangeStart w:id="838" w:author="Per Stålnacke" w:date="2015-01-13T14:38:00Z" w:name="move408923245"/>
      <w:moveFrom w:id="839" w:author="Per Stålnacke" w:date="2015-01-13T14:38:00Z">
        <w:r w:rsidRPr="00D30E04" w:rsidDel="004679DC">
          <w:rPr>
            <w:rFonts w:cs="Times New Roman"/>
            <w:sz w:val="24"/>
            <w:szCs w:val="24"/>
            <w:lang w:val="en-US"/>
          </w:rPr>
          <w:t>Our results show that ar</w:t>
        </w:r>
        <w:r w:rsidDel="004679DC">
          <w:rPr>
            <w:rFonts w:cs="Times New Roman"/>
            <w:sz w:val="24"/>
            <w:szCs w:val="24"/>
            <w:lang w:val="en-US"/>
          </w:rPr>
          <w:t xml:space="preserve">ound 380 </w:t>
        </w:r>
        <w:r w:rsidRPr="00D30E04" w:rsidDel="004679DC">
          <w:rPr>
            <w:rFonts w:cs="Times New Roman"/>
            <w:sz w:val="24"/>
            <w:szCs w:val="24"/>
            <w:lang w:val="en-US"/>
          </w:rPr>
          <w:t xml:space="preserve">000 tons of </w:t>
        </w:r>
        <w:r w:rsidDel="004679DC">
          <w:rPr>
            <w:rFonts w:cs="Times New Roman"/>
            <w:sz w:val="24"/>
            <w:szCs w:val="24"/>
            <w:lang w:val="en-US"/>
          </w:rPr>
          <w:t>N</w:t>
        </w:r>
        <w:r w:rsidRPr="00D30E04" w:rsidDel="004679DC">
          <w:rPr>
            <w:rFonts w:cs="Times New Roman"/>
            <w:sz w:val="24"/>
            <w:szCs w:val="24"/>
            <w:lang w:val="en-US"/>
          </w:rPr>
          <w:t xml:space="preserve"> </w:t>
        </w:r>
        <w:r w:rsidDel="004679DC">
          <w:rPr>
            <w:rFonts w:cs="Times New Roman"/>
            <w:sz w:val="24"/>
            <w:szCs w:val="24"/>
            <w:lang w:val="en-US"/>
          </w:rPr>
          <w:t>are</w:t>
        </w:r>
        <w:r w:rsidRPr="00D30E04" w:rsidDel="004679DC">
          <w:rPr>
            <w:rFonts w:cs="Times New Roman"/>
            <w:sz w:val="24"/>
            <w:szCs w:val="24"/>
            <w:lang w:val="en-US"/>
          </w:rPr>
          <w:t xml:space="preserve"> annually retained in surface waters</w:t>
        </w:r>
        <w:r w:rsidDel="004679DC">
          <w:rPr>
            <w:rFonts w:cs="Times New Roman"/>
            <w:sz w:val="24"/>
            <w:szCs w:val="24"/>
            <w:lang w:val="en-US"/>
          </w:rPr>
          <w:t xml:space="preserve"> draining to the Baltic Sea</w:t>
        </w:r>
        <w:r w:rsidRPr="00D30E04" w:rsidDel="004679DC">
          <w:rPr>
            <w:rFonts w:cs="Times New Roman"/>
            <w:sz w:val="24"/>
            <w:szCs w:val="24"/>
            <w:lang w:val="en-US"/>
          </w:rPr>
          <w:t xml:space="preserve"> (streams, rive</w:t>
        </w:r>
        <w:r w:rsidR="00B75FDC" w:rsidDel="004679DC">
          <w:rPr>
            <w:rFonts w:cs="Times New Roman"/>
            <w:sz w:val="24"/>
            <w:szCs w:val="24"/>
            <w:lang w:val="en-US"/>
          </w:rPr>
          <w:t>rs, reservoirs and lakes; Fig.</w:t>
        </w:r>
        <w:r w:rsidRPr="00D30E04" w:rsidDel="004679DC">
          <w:rPr>
            <w:rFonts w:cs="Times New Roman"/>
            <w:sz w:val="24"/>
            <w:szCs w:val="24"/>
            <w:lang w:val="en-US"/>
          </w:rPr>
          <w:t xml:space="preserve"> 2). </w:t>
        </w:r>
      </w:moveFrom>
      <w:moveFromRangeEnd w:id="838"/>
    </w:p>
    <w:p w:rsidR="001E2AC9" w:rsidRPr="0039616A" w:rsidRDefault="001E2AC9" w:rsidP="0039616A">
      <w:pPr>
        <w:pStyle w:val="Listeavsnitt"/>
        <w:spacing w:line="480" w:lineRule="auto"/>
        <w:ind w:left="0" w:firstLine="720"/>
        <w:rPr>
          <w:ins w:id="840" w:author="Per Stålnacke" w:date="2015-01-14T14:24:00Z"/>
          <w:lang w:val="en-US"/>
        </w:rPr>
      </w:pPr>
    </w:p>
    <w:p w:rsidR="001E2AC9" w:rsidRPr="000B289B" w:rsidRDefault="001E2AC9">
      <w:pPr>
        <w:spacing w:line="480" w:lineRule="auto"/>
        <w:rPr>
          <w:ins w:id="841" w:author="Per Stålnacke" w:date="2015-01-14T14:25:00Z"/>
          <w:rFonts w:cs="Times New Roman"/>
          <w:sz w:val="24"/>
          <w:szCs w:val="24"/>
          <w:lang w:val="en-US"/>
          <w:rPrChange w:id="842" w:author="Per Stålnacke" w:date="2015-01-29T07:41:00Z">
            <w:rPr>
              <w:ins w:id="843" w:author="Per Stålnacke" w:date="2015-01-14T14:25:00Z"/>
              <w:lang w:val="en-US"/>
            </w:rPr>
          </w:rPrChange>
        </w:rPr>
        <w:pPrChange w:id="844" w:author="Per Stålnacke" w:date="2015-01-29T07:41:00Z">
          <w:pPr>
            <w:pStyle w:val="Listeavsnitt"/>
            <w:spacing w:line="480" w:lineRule="auto"/>
            <w:ind w:left="0" w:firstLine="720"/>
          </w:pPr>
        </w:pPrChange>
      </w:pPr>
      <w:ins w:id="845" w:author="Per Stålnacke" w:date="2015-01-14T14:24:00Z">
        <w:r w:rsidRPr="000B289B">
          <w:rPr>
            <w:rFonts w:cs="Times New Roman"/>
            <w:sz w:val="24"/>
            <w:szCs w:val="24"/>
            <w:lang w:val="en-US"/>
            <w:rPrChange w:id="846" w:author="Per Stålnacke" w:date="2015-01-29T07:41:00Z">
              <w:rPr>
                <w:lang w:val="en-US"/>
              </w:rPr>
            </w:rPrChange>
          </w:rPr>
          <w:t xml:space="preserve">3.2 </w:t>
        </w:r>
      </w:ins>
      <w:ins w:id="847" w:author="Per Stålnacke" w:date="2015-01-14T14:25:00Z">
        <w:r w:rsidRPr="000B289B">
          <w:rPr>
            <w:rFonts w:cs="Times New Roman"/>
            <w:sz w:val="24"/>
            <w:szCs w:val="24"/>
            <w:lang w:val="en-US"/>
            <w:rPrChange w:id="848" w:author="Per Stålnacke" w:date="2015-01-29T07:41:00Z">
              <w:rPr>
                <w:lang w:val="en-US"/>
              </w:rPr>
            </w:rPrChange>
          </w:rPr>
          <w:t>Major retention estimate r</w:t>
        </w:r>
      </w:ins>
      <w:ins w:id="849" w:author="Per Stålnacke" w:date="2015-01-14T14:24:00Z">
        <w:r w:rsidRPr="000B289B">
          <w:rPr>
            <w:rFonts w:cs="Times New Roman"/>
            <w:sz w:val="24"/>
            <w:szCs w:val="24"/>
            <w:lang w:val="en-US"/>
            <w:rPrChange w:id="850" w:author="Per Stålnacke" w:date="2015-01-29T07:41:00Z">
              <w:rPr>
                <w:lang w:val="en-US"/>
              </w:rPr>
            </w:rPrChange>
          </w:rPr>
          <w:t>esults</w:t>
        </w:r>
      </w:ins>
    </w:p>
    <w:p w:rsidR="0074097F" w:rsidRPr="005909EE" w:rsidRDefault="0074097F" w:rsidP="0074097F">
      <w:pPr>
        <w:spacing w:line="480" w:lineRule="auto"/>
        <w:rPr>
          <w:ins w:id="851" w:author="Per Stålnacke" w:date="2015-01-15T14:40:00Z"/>
          <w:rFonts w:eastAsia="Calibri" w:cs="Times New Roman"/>
          <w:sz w:val="24"/>
          <w:szCs w:val="24"/>
          <w:lang w:val="en-US"/>
        </w:rPr>
      </w:pPr>
      <w:ins w:id="852" w:author="Per Stålnacke" w:date="2015-01-15T14:40:00Z">
        <w:r w:rsidRPr="00BE2D8A">
          <w:rPr>
            <w:rFonts w:cs="Times New Roman"/>
            <w:sz w:val="24"/>
            <w:szCs w:val="24"/>
            <w:lang w:val="en-US"/>
          </w:rPr>
          <w:t>Th</w:t>
        </w:r>
        <w:r>
          <w:rPr>
            <w:rFonts w:cs="Times New Roman"/>
            <w:sz w:val="24"/>
            <w:szCs w:val="24"/>
            <w:lang w:val="en-US"/>
          </w:rPr>
          <w:t>e</w:t>
        </w:r>
        <w:r w:rsidRPr="00BE2D8A">
          <w:rPr>
            <w:rFonts w:cs="Times New Roman"/>
            <w:sz w:val="24"/>
            <w:szCs w:val="24"/>
            <w:lang w:val="en-US"/>
          </w:rPr>
          <w:t xml:space="preserve"> </w:t>
        </w:r>
        <w:r>
          <w:rPr>
            <w:rFonts w:cs="Times New Roman"/>
            <w:sz w:val="24"/>
            <w:szCs w:val="24"/>
            <w:lang w:val="en-US"/>
          </w:rPr>
          <w:t xml:space="preserve">final </w:t>
        </w:r>
        <w:r w:rsidRPr="00BE2D8A">
          <w:rPr>
            <w:rFonts w:cs="Times New Roman"/>
            <w:sz w:val="24"/>
            <w:szCs w:val="24"/>
            <w:lang w:val="en-US"/>
          </w:rPr>
          <w:t xml:space="preserve">model </w:t>
        </w:r>
        <w:proofErr w:type="spellStart"/>
        <w:r w:rsidRPr="00BE2D8A">
          <w:rPr>
            <w:rFonts w:cs="Times New Roman"/>
            <w:sz w:val="24"/>
            <w:szCs w:val="24"/>
            <w:lang w:val="en-US"/>
          </w:rPr>
          <w:t>paramet</w:t>
        </w:r>
        <w:r>
          <w:rPr>
            <w:rFonts w:cs="Times New Roman"/>
            <w:sz w:val="24"/>
            <w:szCs w:val="24"/>
            <w:lang w:val="en-US"/>
          </w:rPr>
          <w:t>e</w:t>
        </w:r>
        <w:r w:rsidRPr="00BE2D8A">
          <w:rPr>
            <w:rFonts w:cs="Times New Roman"/>
            <w:sz w:val="24"/>
            <w:szCs w:val="24"/>
            <w:lang w:val="en-US"/>
          </w:rPr>
          <w:t>ri</w:t>
        </w:r>
        <w:r>
          <w:rPr>
            <w:rFonts w:cs="Times New Roman"/>
            <w:sz w:val="24"/>
            <w:szCs w:val="24"/>
            <w:lang w:val="en-US"/>
          </w:rPr>
          <w:t>s</w:t>
        </w:r>
        <w:r w:rsidRPr="00BE2D8A">
          <w:rPr>
            <w:rFonts w:cs="Times New Roman"/>
            <w:sz w:val="24"/>
            <w:szCs w:val="24"/>
            <w:lang w:val="en-US"/>
          </w:rPr>
          <w:t>ation</w:t>
        </w:r>
        <w:proofErr w:type="spellEnd"/>
        <w:r w:rsidRPr="00BE2D8A">
          <w:rPr>
            <w:rFonts w:cs="Times New Roman"/>
            <w:sz w:val="24"/>
            <w:szCs w:val="24"/>
            <w:lang w:val="en-US"/>
          </w:rPr>
          <w:t xml:space="preserve"> </w:t>
        </w:r>
      </w:ins>
      <w:ins w:id="853" w:author="Per Stålnacke" w:date="2015-01-29T07:39:00Z">
        <w:r w:rsidR="000B289B">
          <w:rPr>
            <w:rFonts w:cs="Times New Roman"/>
            <w:sz w:val="24"/>
            <w:szCs w:val="24"/>
            <w:lang w:val="en-US"/>
          </w:rPr>
          <w:t xml:space="preserve">using the 88 river basin data </w:t>
        </w:r>
      </w:ins>
      <w:ins w:id="854" w:author="Per Stålnacke" w:date="2015-01-15T14:40:00Z">
        <w:r>
          <w:rPr>
            <w:rFonts w:cs="Times New Roman"/>
            <w:sz w:val="24"/>
            <w:szCs w:val="24"/>
            <w:lang w:val="en-US"/>
          </w:rPr>
          <w:t xml:space="preserve">(i.e. Model run #4 in Table 1) </w:t>
        </w:r>
        <w:r w:rsidRPr="00BE2D8A">
          <w:rPr>
            <w:rFonts w:cs="Times New Roman"/>
            <w:sz w:val="24"/>
            <w:szCs w:val="24"/>
            <w:lang w:val="en-US"/>
          </w:rPr>
          <w:t xml:space="preserve">was used to determine the surface water retention </w:t>
        </w:r>
        <w:r>
          <w:rPr>
            <w:rFonts w:cs="Times New Roman"/>
            <w:sz w:val="24"/>
            <w:szCs w:val="24"/>
            <w:lang w:val="en-US"/>
          </w:rPr>
          <w:t xml:space="preserve">of N </w:t>
        </w:r>
        <w:r w:rsidRPr="00BE2D8A">
          <w:rPr>
            <w:rFonts w:cs="Times New Roman"/>
            <w:sz w:val="24"/>
            <w:szCs w:val="24"/>
            <w:lang w:val="en-US"/>
          </w:rPr>
          <w:t xml:space="preserve">in all the 117 </w:t>
        </w:r>
        <w:r>
          <w:rPr>
            <w:rFonts w:cs="Times New Roman"/>
            <w:sz w:val="24"/>
            <w:szCs w:val="24"/>
            <w:lang w:val="en-US"/>
          </w:rPr>
          <w:t xml:space="preserve">major </w:t>
        </w:r>
        <w:r w:rsidRPr="00BE2D8A">
          <w:rPr>
            <w:rFonts w:cs="Times New Roman"/>
            <w:sz w:val="24"/>
            <w:szCs w:val="24"/>
            <w:lang w:val="en-US"/>
          </w:rPr>
          <w:t>river basins in the Baltic Sea drainage area.</w:t>
        </w:r>
        <w:r>
          <w:rPr>
            <w:rFonts w:cs="Times New Roman"/>
            <w:sz w:val="24"/>
            <w:szCs w:val="24"/>
            <w:lang w:val="en-US"/>
          </w:rPr>
          <w:t xml:space="preserve"> This included 78 river basins with observed N load</w:t>
        </w:r>
        <w:r w:rsidRPr="00D30E04">
          <w:rPr>
            <w:rFonts w:eastAsia="Calibri" w:cs="Times New Roman"/>
            <w:sz w:val="24"/>
            <w:szCs w:val="24"/>
            <w:lang w:val="en-GB"/>
          </w:rPr>
          <w:t xml:space="preserve"> </w:t>
        </w:r>
        <w:r w:rsidRPr="009C1094">
          <w:rPr>
            <w:rFonts w:eastAsia="Calibri" w:cs="Times New Roman"/>
            <w:sz w:val="24"/>
            <w:szCs w:val="24"/>
            <w:lang w:val="en-GB"/>
          </w:rPr>
          <w:t>(excluding the 10 smaller Danish sub-basins</w:t>
        </w:r>
        <w:r w:rsidRPr="00D30E04">
          <w:rPr>
            <w:rFonts w:eastAsia="Calibri" w:cs="Times New Roman"/>
            <w:sz w:val="24"/>
            <w:szCs w:val="24"/>
            <w:lang w:val="en-GB"/>
          </w:rPr>
          <w:t>)</w:t>
        </w:r>
        <w:r>
          <w:rPr>
            <w:rFonts w:eastAsia="Calibri" w:cs="Times New Roman"/>
            <w:sz w:val="24"/>
            <w:szCs w:val="24"/>
            <w:lang w:val="en-GB"/>
          </w:rPr>
          <w:t>,</w:t>
        </w:r>
        <w:r w:rsidRPr="00D30E04">
          <w:rPr>
            <w:rFonts w:eastAsia="Calibri" w:cs="Times New Roman"/>
            <w:sz w:val="24"/>
            <w:szCs w:val="24"/>
            <w:lang w:val="en-GB"/>
          </w:rPr>
          <w:t xml:space="preserve"> </w:t>
        </w:r>
        <w:r>
          <w:rPr>
            <w:rFonts w:eastAsia="Calibri" w:cs="Times New Roman"/>
            <w:sz w:val="24"/>
            <w:szCs w:val="24"/>
            <w:lang w:val="en-GB"/>
          </w:rPr>
          <w:t xml:space="preserve">and also </w:t>
        </w:r>
        <w:r w:rsidRPr="00D30E04">
          <w:rPr>
            <w:rFonts w:eastAsia="Calibri" w:cs="Times New Roman"/>
            <w:sz w:val="24"/>
            <w:szCs w:val="24"/>
            <w:lang w:val="en-GB"/>
          </w:rPr>
          <w:t xml:space="preserve">an additional 39 unmonitored </w:t>
        </w:r>
        <w:r>
          <w:rPr>
            <w:rFonts w:eastAsia="Calibri" w:cs="Times New Roman"/>
            <w:sz w:val="24"/>
            <w:szCs w:val="24"/>
            <w:lang w:val="en-GB"/>
          </w:rPr>
          <w:t xml:space="preserve">river </w:t>
        </w:r>
        <w:r w:rsidRPr="00D30E04">
          <w:rPr>
            <w:rFonts w:eastAsia="Calibri" w:cs="Times New Roman"/>
            <w:sz w:val="24"/>
            <w:szCs w:val="24"/>
            <w:lang w:val="en-GB"/>
          </w:rPr>
          <w:t>basins</w:t>
        </w:r>
        <w:r>
          <w:rPr>
            <w:rFonts w:eastAsia="Calibri" w:cs="Times New Roman"/>
            <w:sz w:val="24"/>
            <w:szCs w:val="24"/>
            <w:lang w:val="en-GB"/>
          </w:rPr>
          <w:t>.</w:t>
        </w:r>
        <w:r w:rsidRPr="00D30E04">
          <w:rPr>
            <w:rFonts w:eastAsia="Calibri" w:cs="Times New Roman"/>
            <w:sz w:val="24"/>
            <w:szCs w:val="24"/>
            <w:lang w:val="en-GB"/>
          </w:rPr>
          <w:t xml:space="preserve"> </w:t>
        </w:r>
      </w:ins>
    </w:p>
    <w:p w:rsidR="00474AC3" w:rsidRDefault="00474AC3" w:rsidP="00617D73">
      <w:pPr>
        <w:pStyle w:val="Listeavsnitt"/>
        <w:spacing w:line="480" w:lineRule="auto"/>
        <w:ind w:left="0" w:firstLine="720"/>
        <w:rPr>
          <w:rFonts w:cs="Times New Roman"/>
          <w:sz w:val="24"/>
          <w:szCs w:val="24"/>
          <w:lang w:val="en-US"/>
        </w:rPr>
      </w:pPr>
      <w:r>
        <w:rPr>
          <w:rFonts w:cs="Times New Roman"/>
          <w:sz w:val="24"/>
          <w:szCs w:val="24"/>
          <w:lang w:val="en-US"/>
        </w:rPr>
        <w:t>T</w:t>
      </w:r>
      <w:r w:rsidRPr="00D30E04">
        <w:rPr>
          <w:rFonts w:cs="Times New Roman"/>
          <w:sz w:val="24"/>
          <w:szCs w:val="24"/>
          <w:lang w:val="en-US"/>
        </w:rPr>
        <w:t>he total</w:t>
      </w:r>
      <w:r>
        <w:rPr>
          <w:rFonts w:cs="Times New Roman"/>
          <w:sz w:val="24"/>
          <w:szCs w:val="24"/>
          <w:lang w:val="en-US"/>
        </w:rPr>
        <w:t xml:space="preserve"> annual</w:t>
      </w:r>
      <w:r w:rsidRPr="00D30E04">
        <w:rPr>
          <w:rFonts w:cs="Times New Roman"/>
          <w:sz w:val="24"/>
          <w:szCs w:val="24"/>
          <w:lang w:val="en-US"/>
        </w:rPr>
        <w:t xml:space="preserve"> riverine load from </w:t>
      </w:r>
      <w:r>
        <w:rPr>
          <w:rFonts w:cs="Times New Roman"/>
          <w:sz w:val="24"/>
          <w:szCs w:val="24"/>
          <w:lang w:val="en-US"/>
        </w:rPr>
        <w:t>the</w:t>
      </w:r>
      <w:r w:rsidRPr="00D30E04">
        <w:rPr>
          <w:rFonts w:cs="Times New Roman"/>
          <w:sz w:val="24"/>
          <w:szCs w:val="24"/>
          <w:lang w:val="en-US"/>
        </w:rPr>
        <w:t xml:space="preserve"> 117 basins to the Baltic Sea </w:t>
      </w:r>
      <w:r>
        <w:rPr>
          <w:rFonts w:cs="Times New Roman"/>
          <w:sz w:val="24"/>
          <w:szCs w:val="24"/>
          <w:lang w:val="en-US"/>
        </w:rPr>
        <w:t>was estimated to 570 000 tons of N</w:t>
      </w:r>
      <w:ins w:id="855" w:author="Per Stålnacke" w:date="2015-01-13T14:18:00Z">
        <w:r w:rsidR="00AE3DED">
          <w:rPr>
            <w:rFonts w:cs="Times New Roman"/>
            <w:sz w:val="24"/>
            <w:szCs w:val="24"/>
            <w:lang w:val="en-US"/>
          </w:rPr>
          <w:t xml:space="preserve"> compared to </w:t>
        </w:r>
      </w:ins>
      <w:ins w:id="856" w:author="Per Stålnacke" w:date="2015-01-13T14:20:00Z">
        <w:r w:rsidR="00AE3DED">
          <w:rPr>
            <w:rFonts w:cs="Times New Roman"/>
            <w:sz w:val="24"/>
            <w:szCs w:val="24"/>
            <w:lang w:val="en-US"/>
          </w:rPr>
          <w:t xml:space="preserve">the estimated </w:t>
        </w:r>
      </w:ins>
      <w:ins w:id="857" w:author="Per Stålnacke" w:date="2015-01-13T14:18:00Z">
        <w:r w:rsidR="00AE3DED">
          <w:rPr>
            <w:rFonts w:cs="Times New Roman"/>
            <w:sz w:val="24"/>
            <w:szCs w:val="24"/>
            <w:lang w:val="en-US"/>
          </w:rPr>
          <w:t xml:space="preserve">gross load of </w:t>
        </w:r>
      </w:ins>
      <w:ins w:id="858" w:author="Per Stålnacke" w:date="2015-01-13T14:20:00Z">
        <w:r w:rsidR="00AE3DED">
          <w:rPr>
            <w:rFonts w:cs="Times New Roman"/>
            <w:sz w:val="24"/>
            <w:szCs w:val="24"/>
            <w:lang w:val="en-US"/>
          </w:rPr>
          <w:t>950 000 tons of N</w:t>
        </w:r>
      </w:ins>
      <w:ins w:id="859" w:author="Per Stålnacke" w:date="2015-02-02T20:21:00Z">
        <w:r w:rsidR="00617D73">
          <w:rPr>
            <w:rFonts w:cs="Times New Roman"/>
            <w:sz w:val="24"/>
            <w:szCs w:val="24"/>
            <w:lang w:val="en-US"/>
          </w:rPr>
          <w:t xml:space="preserve"> (Figure 2)</w:t>
        </w:r>
      </w:ins>
      <w:ins w:id="860" w:author="Per Stålnacke" w:date="2015-01-13T14:38:00Z">
        <w:r w:rsidR="004679DC">
          <w:rPr>
            <w:rFonts w:cs="Times New Roman"/>
            <w:sz w:val="24"/>
            <w:szCs w:val="24"/>
            <w:lang w:val="en-US"/>
          </w:rPr>
          <w:t xml:space="preserve">. </w:t>
        </w:r>
        <w:r w:rsidR="004679DC">
          <w:rPr>
            <w:rFonts w:cs="Times New Roman"/>
            <w:sz w:val="24"/>
            <w:szCs w:val="24"/>
            <w:lang w:val="en-US"/>
          </w:rPr>
          <w:lastRenderedPageBreak/>
          <w:t>Thus, o</w:t>
        </w:r>
      </w:ins>
      <w:moveToRangeStart w:id="861" w:author="Per Stålnacke" w:date="2015-01-13T14:38:00Z" w:name="move408923245"/>
      <w:moveTo w:id="862" w:author="Per Stålnacke" w:date="2015-01-13T14:38:00Z">
        <w:del w:id="863" w:author="Per Stålnacke" w:date="2015-01-13T14:38:00Z">
          <w:r w:rsidR="004679DC" w:rsidRPr="00D30E04" w:rsidDel="004679DC">
            <w:rPr>
              <w:rFonts w:cs="Times New Roman"/>
              <w:sz w:val="24"/>
              <w:szCs w:val="24"/>
              <w:lang w:val="en-US"/>
            </w:rPr>
            <w:delText>O</w:delText>
          </w:r>
        </w:del>
        <w:r w:rsidR="004679DC" w:rsidRPr="00D30E04">
          <w:rPr>
            <w:rFonts w:cs="Times New Roman"/>
            <w:sz w:val="24"/>
            <w:szCs w:val="24"/>
            <w:lang w:val="en-US"/>
          </w:rPr>
          <w:t>ur results show that ar</w:t>
        </w:r>
        <w:r w:rsidR="004679DC">
          <w:rPr>
            <w:rFonts w:cs="Times New Roman"/>
            <w:sz w:val="24"/>
            <w:szCs w:val="24"/>
            <w:lang w:val="en-US"/>
          </w:rPr>
          <w:t xml:space="preserve">ound 380 </w:t>
        </w:r>
        <w:r w:rsidR="004679DC" w:rsidRPr="00D30E04">
          <w:rPr>
            <w:rFonts w:cs="Times New Roman"/>
            <w:sz w:val="24"/>
            <w:szCs w:val="24"/>
            <w:lang w:val="en-US"/>
          </w:rPr>
          <w:t xml:space="preserve">000 tons of </w:t>
        </w:r>
        <w:r w:rsidR="004679DC">
          <w:rPr>
            <w:rFonts w:cs="Times New Roman"/>
            <w:sz w:val="24"/>
            <w:szCs w:val="24"/>
            <w:lang w:val="en-US"/>
          </w:rPr>
          <w:t>N</w:t>
        </w:r>
        <w:r w:rsidR="004679DC" w:rsidRPr="00D30E04">
          <w:rPr>
            <w:rFonts w:cs="Times New Roman"/>
            <w:sz w:val="24"/>
            <w:szCs w:val="24"/>
            <w:lang w:val="en-US"/>
          </w:rPr>
          <w:t xml:space="preserve"> </w:t>
        </w:r>
        <w:r w:rsidR="004679DC">
          <w:rPr>
            <w:rFonts w:cs="Times New Roman"/>
            <w:sz w:val="24"/>
            <w:szCs w:val="24"/>
            <w:lang w:val="en-US"/>
          </w:rPr>
          <w:t>are</w:t>
        </w:r>
        <w:r w:rsidR="004679DC" w:rsidRPr="00D30E04">
          <w:rPr>
            <w:rFonts w:cs="Times New Roman"/>
            <w:sz w:val="24"/>
            <w:szCs w:val="24"/>
            <w:lang w:val="en-US"/>
          </w:rPr>
          <w:t xml:space="preserve"> annually retained in surface waters</w:t>
        </w:r>
        <w:r w:rsidR="004679DC">
          <w:rPr>
            <w:rFonts w:cs="Times New Roman"/>
            <w:sz w:val="24"/>
            <w:szCs w:val="24"/>
            <w:lang w:val="en-US"/>
          </w:rPr>
          <w:t xml:space="preserve"> draining to the Baltic Sea</w:t>
        </w:r>
        <w:r w:rsidR="004679DC" w:rsidRPr="00D30E04">
          <w:rPr>
            <w:rFonts w:cs="Times New Roman"/>
            <w:sz w:val="24"/>
            <w:szCs w:val="24"/>
            <w:lang w:val="en-US"/>
          </w:rPr>
          <w:t xml:space="preserve"> (streams, rive</w:t>
        </w:r>
        <w:r w:rsidR="004679DC">
          <w:rPr>
            <w:rFonts w:cs="Times New Roman"/>
            <w:sz w:val="24"/>
            <w:szCs w:val="24"/>
            <w:lang w:val="en-US"/>
          </w:rPr>
          <w:t>rs, reservoirs and lakes; Fig.</w:t>
        </w:r>
        <w:r w:rsidR="004679DC" w:rsidRPr="00D30E04">
          <w:rPr>
            <w:rFonts w:cs="Times New Roman"/>
            <w:sz w:val="24"/>
            <w:szCs w:val="24"/>
            <w:lang w:val="en-US"/>
          </w:rPr>
          <w:t xml:space="preserve"> 2)</w:t>
        </w:r>
        <w:del w:id="864" w:author="Per Stålnacke" w:date="2015-01-13T14:38:00Z">
          <w:r w:rsidR="004679DC" w:rsidRPr="00D30E04" w:rsidDel="004679DC">
            <w:rPr>
              <w:rFonts w:cs="Times New Roman"/>
              <w:sz w:val="24"/>
              <w:szCs w:val="24"/>
              <w:lang w:val="en-US"/>
            </w:rPr>
            <w:delText>.</w:delText>
          </w:r>
        </w:del>
      </w:moveTo>
      <w:moveToRangeEnd w:id="861"/>
      <w:r>
        <w:rPr>
          <w:rFonts w:cs="Times New Roman"/>
          <w:sz w:val="24"/>
          <w:szCs w:val="24"/>
          <w:lang w:val="en-US"/>
        </w:rPr>
        <w:t>, giving a total surface water N</w:t>
      </w:r>
      <w:del w:id="865" w:author="Per Stålnacke" w:date="2015-02-02T20:21:00Z">
        <w:r w:rsidDel="00617D73">
          <w:rPr>
            <w:rFonts w:cs="Times New Roman"/>
            <w:sz w:val="24"/>
            <w:szCs w:val="24"/>
            <w:lang w:val="en-US"/>
          </w:rPr>
          <w:delText xml:space="preserve"> </w:delText>
        </w:r>
      </w:del>
      <w:ins w:id="866" w:author="Per Stålnacke" w:date="2015-02-02T20:21:00Z">
        <w:r w:rsidR="00617D73">
          <w:rPr>
            <w:rFonts w:cs="Times New Roman"/>
            <w:sz w:val="24"/>
            <w:szCs w:val="24"/>
            <w:lang w:val="en-US"/>
          </w:rPr>
          <w:t xml:space="preserve">  </w:t>
        </w:r>
      </w:ins>
      <w:r w:rsidRPr="00D30E04">
        <w:rPr>
          <w:rFonts w:cs="Times New Roman"/>
          <w:sz w:val="24"/>
          <w:szCs w:val="24"/>
          <w:lang w:val="en-US"/>
        </w:rPr>
        <w:t xml:space="preserve">retention </w:t>
      </w:r>
      <w:r>
        <w:rPr>
          <w:rFonts w:cs="Times New Roman"/>
          <w:sz w:val="24"/>
          <w:szCs w:val="24"/>
          <w:lang w:val="en-US"/>
        </w:rPr>
        <w:t>of</w:t>
      </w:r>
      <w:r w:rsidRPr="00D30E04">
        <w:rPr>
          <w:rFonts w:cs="Times New Roman"/>
          <w:sz w:val="24"/>
          <w:szCs w:val="24"/>
          <w:lang w:val="en-US"/>
        </w:rPr>
        <w:t xml:space="preserve"> around 40</w:t>
      </w:r>
      <w:r w:rsidRPr="00617D73">
        <w:rPr>
          <w:rFonts w:cs="Times New Roman"/>
          <w:sz w:val="24"/>
          <w:szCs w:val="24"/>
          <w:lang w:val="en-US"/>
        </w:rPr>
        <w:t>%.</w:t>
      </w:r>
      <w:r w:rsidR="00E54A2B" w:rsidRPr="00617D73">
        <w:rPr>
          <w:rFonts w:cs="Times New Roman"/>
          <w:sz w:val="24"/>
          <w:szCs w:val="24"/>
          <w:lang w:val="en-US"/>
        </w:rPr>
        <w:t xml:space="preserve"> This is substantially higher than given by</w:t>
      </w:r>
      <w:r w:rsidRPr="00617D73">
        <w:rPr>
          <w:rFonts w:cs="Times New Roman"/>
          <w:sz w:val="24"/>
          <w:szCs w:val="24"/>
          <w:lang w:val="en-US"/>
        </w:rPr>
        <w:t xml:space="preserve"> </w:t>
      </w:r>
      <w:proofErr w:type="spellStart"/>
      <w:r w:rsidR="00E54A2B" w:rsidRPr="00617D73">
        <w:rPr>
          <w:rFonts w:cs="Times New Roman"/>
          <w:sz w:val="24"/>
          <w:szCs w:val="24"/>
          <w:lang w:val="en-US"/>
        </w:rPr>
        <w:t>Mörth</w:t>
      </w:r>
      <w:proofErr w:type="spellEnd"/>
      <w:r w:rsidR="00E54A2B" w:rsidRPr="00617D73">
        <w:rPr>
          <w:rFonts w:cs="Times New Roman"/>
          <w:sz w:val="24"/>
          <w:szCs w:val="24"/>
          <w:lang w:val="en-US"/>
        </w:rPr>
        <w:t xml:space="preserve"> et al (2007) who reported a mean </w:t>
      </w:r>
      <w:del w:id="867" w:author="Per Stålnacke" w:date="2015-01-29T19:33:00Z">
        <w:r w:rsidR="00E54A2B" w:rsidRPr="00617D73" w:rsidDel="00A37785">
          <w:rPr>
            <w:rFonts w:cs="Times New Roman"/>
            <w:sz w:val="24"/>
            <w:szCs w:val="24"/>
            <w:lang w:val="en-US"/>
          </w:rPr>
          <w:delText xml:space="preserve">in-stream </w:delText>
        </w:r>
      </w:del>
      <w:r w:rsidR="00E54A2B" w:rsidRPr="00617D73">
        <w:rPr>
          <w:rFonts w:cs="Times New Roman"/>
          <w:sz w:val="24"/>
          <w:szCs w:val="24"/>
          <w:lang w:val="en-US"/>
        </w:rPr>
        <w:t>N retention of 1</w:t>
      </w:r>
      <w:ins w:id="868" w:author="Per Stålnacke" w:date="2015-01-29T19:33:00Z">
        <w:r w:rsidR="00A37785" w:rsidRPr="00617D73">
          <w:rPr>
            <w:rFonts w:cs="Times New Roman"/>
            <w:sz w:val="24"/>
            <w:szCs w:val="24"/>
            <w:lang w:val="en-US"/>
            <w:rPrChange w:id="869" w:author="Per Stålnacke" w:date="2015-02-02T20:22:00Z">
              <w:rPr>
                <w:rFonts w:cs="Times New Roman"/>
                <w:sz w:val="24"/>
                <w:szCs w:val="24"/>
                <w:highlight w:val="yellow"/>
                <w:lang w:val="en-US"/>
              </w:rPr>
            </w:rPrChange>
          </w:rPr>
          <w:t>5</w:t>
        </w:r>
      </w:ins>
      <w:del w:id="870" w:author="Per Stålnacke" w:date="2015-01-29T19:33:00Z">
        <w:r w:rsidR="00E54A2B" w:rsidRPr="00617D73" w:rsidDel="00A37785">
          <w:rPr>
            <w:rFonts w:cs="Times New Roman"/>
            <w:sz w:val="24"/>
            <w:szCs w:val="24"/>
            <w:lang w:val="en-US"/>
          </w:rPr>
          <w:delText>9</w:delText>
        </w:r>
      </w:del>
      <w:r w:rsidR="00E54A2B" w:rsidRPr="00617D73">
        <w:rPr>
          <w:rFonts w:cs="Times New Roman"/>
          <w:sz w:val="24"/>
          <w:szCs w:val="24"/>
          <w:lang w:val="en-US"/>
        </w:rPr>
        <w:t xml:space="preserve">% in the Baltic Sea </w:t>
      </w:r>
      <w:proofErr w:type="gramStart"/>
      <w:r w:rsidR="00E54A2B" w:rsidRPr="00617D73">
        <w:rPr>
          <w:rFonts w:cs="Times New Roman"/>
          <w:sz w:val="24"/>
          <w:szCs w:val="24"/>
          <w:lang w:val="en-US"/>
        </w:rPr>
        <w:t>rivers</w:t>
      </w:r>
      <w:proofErr w:type="gramEnd"/>
      <w:r w:rsidR="00E54A2B" w:rsidRPr="00617D73">
        <w:rPr>
          <w:rFonts w:cs="Times New Roman"/>
          <w:sz w:val="24"/>
          <w:szCs w:val="24"/>
          <w:lang w:val="en-US"/>
        </w:rPr>
        <w:t>.</w:t>
      </w:r>
      <w:r w:rsidR="00E54A2B" w:rsidRPr="00E54A2B">
        <w:rPr>
          <w:rFonts w:cs="Times New Roman"/>
          <w:sz w:val="24"/>
          <w:szCs w:val="24"/>
          <w:lang w:val="en-US"/>
        </w:rPr>
        <w:t xml:space="preserve"> </w:t>
      </w:r>
      <w:r w:rsidRPr="00D30E04">
        <w:rPr>
          <w:rFonts w:cs="Times New Roman"/>
          <w:color w:val="000000"/>
          <w:sz w:val="24"/>
          <w:szCs w:val="24"/>
          <w:lang w:val="en-US" w:eastAsia="nb-NO"/>
        </w:rPr>
        <w:t>The spatial distribution of the relative surface wa</w:t>
      </w:r>
      <w:r w:rsidR="00B75FDC">
        <w:rPr>
          <w:rFonts w:cs="Times New Roman"/>
          <w:color w:val="000000"/>
          <w:sz w:val="24"/>
          <w:szCs w:val="24"/>
          <w:lang w:val="en-US" w:eastAsia="nb-NO"/>
        </w:rPr>
        <w:t>ter retention is shown in Fig.</w:t>
      </w:r>
      <w:r w:rsidRPr="00D30E04">
        <w:rPr>
          <w:rFonts w:cs="Times New Roman"/>
          <w:color w:val="000000"/>
          <w:sz w:val="24"/>
          <w:szCs w:val="24"/>
          <w:lang w:val="en-US" w:eastAsia="nb-NO"/>
        </w:rPr>
        <w:t xml:space="preserve"> 3. </w:t>
      </w:r>
      <w:ins w:id="871" w:author="Per Stålnacke" w:date="2015-01-29T09:46:00Z">
        <w:r w:rsidR="003112A3" w:rsidRPr="003112A3">
          <w:rPr>
            <w:rFonts w:cs="Times New Roman"/>
            <w:color w:val="000000"/>
            <w:sz w:val="24"/>
            <w:szCs w:val="24"/>
            <w:lang w:val="en-US" w:eastAsia="nb-NO"/>
          </w:rPr>
          <w:t>Averaged over all basins, mean lake retention is 25% whereas the estimated in</w:t>
        </w:r>
      </w:ins>
      <w:ins w:id="872" w:author="Per Stålnacke" w:date="2015-01-29T18:08:00Z">
        <w:r w:rsidR="00CF2FDA">
          <w:rPr>
            <w:rFonts w:cs="Times New Roman"/>
            <w:color w:val="000000"/>
            <w:sz w:val="24"/>
            <w:szCs w:val="24"/>
            <w:lang w:val="en-US" w:eastAsia="nb-NO"/>
          </w:rPr>
          <w:t>-</w:t>
        </w:r>
      </w:ins>
      <w:ins w:id="873" w:author="Per Stålnacke" w:date="2015-01-29T09:46:00Z">
        <w:r w:rsidR="003112A3" w:rsidRPr="003112A3">
          <w:rPr>
            <w:rFonts w:cs="Times New Roman"/>
            <w:color w:val="000000"/>
            <w:sz w:val="24"/>
            <w:szCs w:val="24"/>
            <w:lang w:val="en-US" w:eastAsia="nb-NO"/>
          </w:rPr>
          <w:t xml:space="preserve">stream retention is 5%. </w:t>
        </w:r>
      </w:ins>
      <w:r w:rsidRPr="00D30E04">
        <w:rPr>
          <w:rFonts w:cs="Times New Roman"/>
          <w:color w:val="000000"/>
          <w:sz w:val="24"/>
          <w:szCs w:val="24"/>
          <w:lang w:val="en-US" w:eastAsia="nb-NO"/>
        </w:rPr>
        <w:t>In terms of absolute retention values, three</w:t>
      </w:r>
      <w:r>
        <w:rPr>
          <w:rFonts w:cs="Times New Roman"/>
          <w:color w:val="000000"/>
          <w:sz w:val="24"/>
          <w:szCs w:val="24"/>
          <w:lang w:val="en-US" w:eastAsia="nb-NO"/>
        </w:rPr>
        <w:t xml:space="preserve"> major</w:t>
      </w:r>
      <w:r w:rsidRPr="00D30E04">
        <w:rPr>
          <w:rFonts w:cs="Times New Roman"/>
          <w:color w:val="000000"/>
          <w:sz w:val="24"/>
          <w:szCs w:val="24"/>
          <w:lang w:val="en-US" w:eastAsia="nb-NO"/>
        </w:rPr>
        <w:t xml:space="preserve"> river basins account for 50% of the total re</w:t>
      </w:r>
      <w:r w:rsidR="00AC1D1C">
        <w:rPr>
          <w:rFonts w:cs="Times New Roman"/>
          <w:color w:val="000000"/>
          <w:sz w:val="24"/>
          <w:szCs w:val="24"/>
          <w:lang w:val="en-US" w:eastAsia="nb-NO"/>
        </w:rPr>
        <w:t>tention in the 117 basins; i.e.</w:t>
      </w:r>
      <w:r w:rsidRPr="00D30E04">
        <w:rPr>
          <w:rFonts w:cs="Times New Roman"/>
          <w:color w:val="000000"/>
          <w:sz w:val="24"/>
          <w:szCs w:val="24"/>
          <w:lang w:val="en-US" w:eastAsia="nb-NO"/>
        </w:rPr>
        <w:t xml:space="preserve"> </w:t>
      </w:r>
      <w:r>
        <w:rPr>
          <w:rFonts w:cs="Times New Roman"/>
          <w:color w:val="000000"/>
          <w:sz w:val="24"/>
          <w:szCs w:val="24"/>
          <w:lang w:val="en-US" w:eastAsia="nb-NO"/>
        </w:rPr>
        <w:t xml:space="preserve">around </w:t>
      </w:r>
      <w:r w:rsidRPr="00D30E04">
        <w:rPr>
          <w:rFonts w:cs="Times New Roman"/>
          <w:color w:val="000000"/>
          <w:sz w:val="24"/>
          <w:szCs w:val="24"/>
          <w:lang w:val="en-US"/>
        </w:rPr>
        <w:t xml:space="preserve">104 </w:t>
      </w:r>
      <w:r>
        <w:rPr>
          <w:rFonts w:cs="Times New Roman"/>
          <w:color w:val="000000"/>
          <w:sz w:val="24"/>
          <w:szCs w:val="24"/>
          <w:lang w:val="en-US"/>
        </w:rPr>
        <w:t>000</w:t>
      </w:r>
      <w:r w:rsidRPr="00D30E04">
        <w:rPr>
          <w:rFonts w:cs="Times New Roman"/>
          <w:color w:val="000000"/>
          <w:sz w:val="24"/>
          <w:szCs w:val="24"/>
          <w:lang w:val="en-US"/>
        </w:rPr>
        <w:t> tons</w:t>
      </w:r>
      <w:r>
        <w:rPr>
          <w:rFonts w:cs="Times New Roman"/>
          <w:color w:val="000000"/>
          <w:sz w:val="24"/>
          <w:szCs w:val="24"/>
          <w:lang w:val="en-US"/>
        </w:rPr>
        <w:t xml:space="preserve"> of N is retained</w:t>
      </w:r>
      <w:r w:rsidRPr="00D30E04">
        <w:rPr>
          <w:rFonts w:cs="Times New Roman"/>
          <w:color w:val="000000"/>
          <w:sz w:val="24"/>
          <w:szCs w:val="24"/>
          <w:lang w:val="en-US"/>
        </w:rPr>
        <w:t xml:space="preserve"> in Neva, 55 </w:t>
      </w:r>
      <w:r>
        <w:rPr>
          <w:rFonts w:cs="Times New Roman"/>
          <w:color w:val="000000"/>
          <w:sz w:val="24"/>
          <w:szCs w:val="24"/>
          <w:lang w:val="en-US"/>
        </w:rPr>
        <w:t>000</w:t>
      </w:r>
      <w:r w:rsidRPr="00D30E04">
        <w:rPr>
          <w:rFonts w:cs="Times New Roman"/>
          <w:color w:val="000000"/>
          <w:sz w:val="24"/>
          <w:szCs w:val="24"/>
          <w:lang w:val="en-US"/>
        </w:rPr>
        <w:t xml:space="preserve"> tons in Vistula and </w:t>
      </w:r>
      <w:r w:rsidRPr="00D30E04">
        <w:rPr>
          <w:rFonts w:cs="Times New Roman"/>
          <w:sz w:val="24"/>
          <w:szCs w:val="24"/>
          <w:lang w:val="en-US"/>
        </w:rPr>
        <w:t>3</w:t>
      </w:r>
      <w:r>
        <w:rPr>
          <w:rFonts w:cs="Times New Roman"/>
          <w:sz w:val="24"/>
          <w:szCs w:val="24"/>
          <w:lang w:val="en-US"/>
        </w:rPr>
        <w:t>2</w:t>
      </w:r>
      <w:r w:rsidRPr="00D30E04">
        <w:rPr>
          <w:rFonts w:cs="Times New Roman"/>
          <w:sz w:val="24"/>
          <w:szCs w:val="24"/>
          <w:lang w:val="en-US"/>
        </w:rPr>
        <w:t xml:space="preserve"> </w:t>
      </w:r>
      <w:r>
        <w:rPr>
          <w:rFonts w:cs="Times New Roman"/>
          <w:sz w:val="24"/>
          <w:szCs w:val="24"/>
          <w:lang w:val="en-US"/>
        </w:rPr>
        <w:t>000</w:t>
      </w:r>
      <w:r w:rsidRPr="00D30E04">
        <w:rPr>
          <w:rFonts w:cs="Times New Roman"/>
          <w:sz w:val="24"/>
          <w:szCs w:val="24"/>
          <w:lang w:val="en-US"/>
        </w:rPr>
        <w:t xml:space="preserve"> tons in Oder. </w:t>
      </w:r>
    </w:p>
    <w:p w:rsidR="00474AC3" w:rsidRDefault="00474AC3" w:rsidP="008532D7">
      <w:pPr>
        <w:pStyle w:val="Listeavsnitt"/>
        <w:spacing w:line="480" w:lineRule="auto"/>
        <w:ind w:left="0" w:firstLine="720"/>
        <w:rPr>
          <w:ins w:id="874" w:author="Per Stålnacke" w:date="2015-01-14T14:22:00Z"/>
          <w:rFonts w:cs="Times New Roman"/>
          <w:sz w:val="24"/>
          <w:szCs w:val="24"/>
          <w:lang w:val="en-GB"/>
        </w:rPr>
      </w:pPr>
      <w:r>
        <w:rPr>
          <w:rFonts w:cs="Times New Roman"/>
          <w:sz w:val="24"/>
          <w:szCs w:val="24"/>
          <w:lang w:val="en-US"/>
        </w:rPr>
        <w:t>Most of the retention occurs</w:t>
      </w:r>
      <w:r w:rsidRPr="00D30E04">
        <w:rPr>
          <w:rFonts w:cs="Times New Roman"/>
          <w:sz w:val="24"/>
          <w:szCs w:val="24"/>
          <w:lang w:val="en-US"/>
        </w:rPr>
        <w:t xml:space="preserve"> in lakes</w:t>
      </w:r>
      <w:r>
        <w:rPr>
          <w:rFonts w:cs="Times New Roman"/>
          <w:sz w:val="24"/>
          <w:szCs w:val="24"/>
          <w:lang w:val="en-US"/>
        </w:rPr>
        <w:t>, as indicated by a strong relationship between N retention (%) and share of lake area in the river drainage areas</w:t>
      </w:r>
      <w:r w:rsidR="00AC1D1C">
        <w:rPr>
          <w:rFonts w:cs="Times New Roman"/>
          <w:sz w:val="24"/>
          <w:szCs w:val="24"/>
          <w:lang w:val="en-US"/>
        </w:rPr>
        <w:t xml:space="preserve"> (up to 20% lake area; </w:t>
      </w:r>
      <w:r w:rsidR="00B75FDC">
        <w:rPr>
          <w:rFonts w:cs="Times New Roman"/>
          <w:sz w:val="24"/>
          <w:szCs w:val="24"/>
          <w:lang w:val="en-US"/>
        </w:rPr>
        <w:t>Fig.</w:t>
      </w:r>
      <w:r w:rsidRPr="00D30E04">
        <w:rPr>
          <w:rFonts w:cs="Times New Roman"/>
          <w:sz w:val="24"/>
          <w:szCs w:val="24"/>
          <w:lang w:val="en-US"/>
        </w:rPr>
        <w:t xml:space="preserve"> 4). In </w:t>
      </w:r>
      <w:proofErr w:type="spellStart"/>
      <w:r w:rsidRPr="00D30E04">
        <w:rPr>
          <w:rFonts w:cs="Times New Roman"/>
          <w:color w:val="000000"/>
          <w:sz w:val="24"/>
          <w:szCs w:val="24"/>
          <w:lang w:val="en-US" w:eastAsia="nb-NO"/>
        </w:rPr>
        <w:t>Göta</w:t>
      </w:r>
      <w:proofErr w:type="spellEnd"/>
      <w:r w:rsidRPr="00D30E04">
        <w:rPr>
          <w:rFonts w:cs="Times New Roman"/>
          <w:color w:val="000000"/>
          <w:sz w:val="24"/>
          <w:szCs w:val="24"/>
          <w:lang w:val="en-US" w:eastAsia="nb-NO"/>
        </w:rPr>
        <w:t xml:space="preserve"> </w:t>
      </w:r>
      <w:proofErr w:type="spellStart"/>
      <w:r w:rsidRPr="00D30E04">
        <w:rPr>
          <w:rFonts w:cs="Times New Roman"/>
          <w:color w:val="000000"/>
          <w:sz w:val="24"/>
          <w:szCs w:val="24"/>
          <w:lang w:val="en-US" w:eastAsia="nb-NO"/>
        </w:rPr>
        <w:t>älv</w:t>
      </w:r>
      <w:proofErr w:type="spellEnd"/>
      <w:r>
        <w:rPr>
          <w:rFonts w:cs="Times New Roman"/>
          <w:color w:val="000000"/>
          <w:sz w:val="24"/>
          <w:szCs w:val="24"/>
          <w:lang w:val="en-US" w:eastAsia="nb-NO"/>
        </w:rPr>
        <w:t>,</w:t>
      </w:r>
      <w:r w:rsidRPr="00D30E04">
        <w:rPr>
          <w:rFonts w:cs="Times New Roman"/>
          <w:color w:val="000000"/>
          <w:sz w:val="24"/>
          <w:szCs w:val="24"/>
          <w:lang w:val="en-US" w:eastAsia="nb-NO"/>
        </w:rPr>
        <w:t xml:space="preserve"> we estimated a total </w:t>
      </w:r>
      <w:r>
        <w:rPr>
          <w:rFonts w:cs="Times New Roman"/>
          <w:color w:val="000000"/>
          <w:sz w:val="24"/>
          <w:szCs w:val="24"/>
          <w:lang w:val="en-US" w:eastAsia="nb-NO"/>
        </w:rPr>
        <w:t xml:space="preserve">N </w:t>
      </w:r>
      <w:r w:rsidRPr="00D30E04">
        <w:rPr>
          <w:rFonts w:cs="Times New Roman"/>
          <w:color w:val="000000"/>
          <w:sz w:val="24"/>
          <w:szCs w:val="24"/>
          <w:lang w:val="en-US" w:eastAsia="nb-NO"/>
        </w:rPr>
        <w:t>retention of 72%, whereof 67% occurred in the lakes of that drainage area (</w:t>
      </w:r>
      <w:r w:rsidR="002019DC">
        <w:rPr>
          <w:rFonts w:cs="Times New Roman"/>
          <w:color w:val="000000"/>
          <w:sz w:val="24"/>
          <w:szCs w:val="24"/>
          <w:lang w:val="en-US" w:eastAsia="nb-NO"/>
        </w:rPr>
        <w:t xml:space="preserve">Lake </w:t>
      </w:r>
      <w:proofErr w:type="spellStart"/>
      <w:r w:rsidRPr="00D30E04">
        <w:rPr>
          <w:rFonts w:cs="Times New Roman"/>
          <w:color w:val="000000"/>
          <w:sz w:val="24"/>
          <w:szCs w:val="24"/>
          <w:lang w:val="en-US" w:eastAsia="nb-NO"/>
        </w:rPr>
        <w:t>Vänern</w:t>
      </w:r>
      <w:proofErr w:type="spellEnd"/>
      <w:r w:rsidRPr="00D30E04">
        <w:rPr>
          <w:rFonts w:cs="Times New Roman"/>
          <w:color w:val="000000"/>
          <w:sz w:val="24"/>
          <w:szCs w:val="24"/>
          <w:lang w:val="en-US" w:eastAsia="nb-NO"/>
        </w:rPr>
        <w:t xml:space="preserve"> primarily). Other river basins with high retention were </w:t>
      </w:r>
      <w:proofErr w:type="spellStart"/>
      <w:r w:rsidRPr="00D30E04">
        <w:rPr>
          <w:rFonts w:cs="Times New Roman"/>
          <w:color w:val="000000"/>
          <w:sz w:val="24"/>
          <w:szCs w:val="24"/>
          <w:lang w:val="en-US" w:eastAsia="nb-NO"/>
        </w:rPr>
        <w:t>Kymijoki</w:t>
      </w:r>
      <w:proofErr w:type="spellEnd"/>
      <w:r w:rsidRPr="00D30E04">
        <w:rPr>
          <w:rFonts w:cs="Times New Roman"/>
          <w:color w:val="000000"/>
          <w:sz w:val="24"/>
          <w:szCs w:val="24"/>
          <w:lang w:val="en-US" w:eastAsia="nb-NO"/>
        </w:rPr>
        <w:t xml:space="preserve"> (70%), </w:t>
      </w:r>
      <w:proofErr w:type="spellStart"/>
      <w:r w:rsidRPr="00D30E04">
        <w:rPr>
          <w:rFonts w:cs="Times New Roman"/>
          <w:color w:val="000000"/>
          <w:sz w:val="24"/>
          <w:szCs w:val="24"/>
          <w:lang w:val="en-US" w:eastAsia="nb-NO"/>
        </w:rPr>
        <w:t>Motalaström</w:t>
      </w:r>
      <w:proofErr w:type="spellEnd"/>
      <w:r w:rsidRPr="00D30E04">
        <w:rPr>
          <w:rFonts w:cs="Times New Roman"/>
          <w:color w:val="000000"/>
          <w:sz w:val="24"/>
          <w:szCs w:val="24"/>
          <w:lang w:val="en-US" w:eastAsia="nb-NO"/>
        </w:rPr>
        <w:t xml:space="preserve"> (73%) and Neva (74%). </w:t>
      </w:r>
      <w:r w:rsidR="00C774AD">
        <w:rPr>
          <w:rFonts w:cs="Times New Roman"/>
          <w:color w:val="000000"/>
          <w:sz w:val="24"/>
          <w:szCs w:val="24"/>
          <w:lang w:val="en-US" w:eastAsia="nb-NO"/>
        </w:rPr>
        <w:t xml:space="preserve">All these basins are </w:t>
      </w:r>
      <w:proofErr w:type="spellStart"/>
      <w:r w:rsidR="00C774AD">
        <w:rPr>
          <w:rFonts w:cs="Times New Roman"/>
          <w:color w:val="000000"/>
          <w:sz w:val="24"/>
          <w:szCs w:val="24"/>
          <w:lang w:val="en-US" w:eastAsia="nb-NO"/>
        </w:rPr>
        <w:t>characteris</w:t>
      </w:r>
      <w:r w:rsidRPr="00D30E04">
        <w:rPr>
          <w:rFonts w:cs="Times New Roman"/>
          <w:color w:val="000000"/>
          <w:sz w:val="24"/>
          <w:szCs w:val="24"/>
          <w:lang w:val="en-US" w:eastAsia="nb-NO"/>
        </w:rPr>
        <w:t>ed</w:t>
      </w:r>
      <w:proofErr w:type="spellEnd"/>
      <w:r w:rsidRPr="00D30E04">
        <w:rPr>
          <w:rFonts w:cs="Times New Roman"/>
          <w:color w:val="000000"/>
          <w:sz w:val="24"/>
          <w:szCs w:val="24"/>
          <w:lang w:val="en-US" w:eastAsia="nb-NO"/>
        </w:rPr>
        <w:t xml:space="preserve"> by a high percentage of lakes. Low retention was estimated for lake-poor basins, e.g. </w:t>
      </w:r>
      <w:proofErr w:type="spellStart"/>
      <w:r w:rsidRPr="00D30E04">
        <w:rPr>
          <w:rFonts w:cs="Times New Roman"/>
          <w:color w:val="000000"/>
          <w:sz w:val="24"/>
          <w:szCs w:val="24"/>
          <w:lang w:val="en-US" w:eastAsia="nb-NO"/>
        </w:rPr>
        <w:t>Aurajoki</w:t>
      </w:r>
      <w:proofErr w:type="spellEnd"/>
      <w:r w:rsidRPr="00D30E04">
        <w:rPr>
          <w:rFonts w:cs="Times New Roman"/>
          <w:color w:val="000000"/>
          <w:sz w:val="24"/>
          <w:szCs w:val="24"/>
          <w:lang w:val="en-US" w:eastAsia="nb-NO"/>
        </w:rPr>
        <w:t xml:space="preserve"> (2%), </w:t>
      </w:r>
      <w:proofErr w:type="spellStart"/>
      <w:r w:rsidRPr="00D30E04">
        <w:rPr>
          <w:rFonts w:cs="Times New Roman"/>
          <w:color w:val="000000"/>
          <w:sz w:val="24"/>
          <w:szCs w:val="24"/>
          <w:lang w:val="en-US" w:eastAsia="nb-NO"/>
        </w:rPr>
        <w:t>Kasari</w:t>
      </w:r>
      <w:proofErr w:type="spellEnd"/>
      <w:r w:rsidRPr="00D30E04">
        <w:rPr>
          <w:rFonts w:cs="Times New Roman"/>
          <w:color w:val="000000"/>
          <w:sz w:val="24"/>
          <w:szCs w:val="24"/>
          <w:lang w:val="en-US" w:eastAsia="nb-NO"/>
        </w:rPr>
        <w:t xml:space="preserve"> (4%) and </w:t>
      </w:r>
      <w:proofErr w:type="spellStart"/>
      <w:r w:rsidRPr="00D30E04">
        <w:rPr>
          <w:rFonts w:cs="Times New Roman"/>
          <w:color w:val="000000"/>
          <w:sz w:val="24"/>
          <w:szCs w:val="24"/>
          <w:lang w:val="en-US" w:eastAsia="nb-NO"/>
        </w:rPr>
        <w:t>Kelia</w:t>
      </w:r>
      <w:proofErr w:type="spellEnd"/>
      <w:r w:rsidRPr="00D30E04">
        <w:rPr>
          <w:rFonts w:cs="Times New Roman"/>
          <w:color w:val="000000"/>
          <w:sz w:val="24"/>
          <w:szCs w:val="24"/>
          <w:lang w:val="en-US" w:eastAsia="nb-NO"/>
        </w:rPr>
        <w:t xml:space="preserve"> (3%).</w:t>
      </w:r>
      <w:r>
        <w:rPr>
          <w:rFonts w:cs="Times New Roman"/>
          <w:sz w:val="24"/>
          <w:szCs w:val="24"/>
          <w:lang w:val="en-US"/>
        </w:rPr>
        <w:t xml:space="preserve"> This is in accordance with earlier studies, where the highest N retention has been found in river basins with a large proportion of lakes. In a comparison of N retention in four selected watersheds in Europe, </w:t>
      </w:r>
      <w:r>
        <w:rPr>
          <w:rFonts w:cs="Times New Roman"/>
          <w:sz w:val="24"/>
          <w:szCs w:val="24"/>
          <w:lang w:val="en-GB"/>
        </w:rPr>
        <w:t>representing</w:t>
      </w:r>
      <w:r w:rsidRPr="00C11631">
        <w:rPr>
          <w:rFonts w:cs="Times New Roman"/>
          <w:sz w:val="24"/>
          <w:szCs w:val="24"/>
          <w:lang w:val="en-GB"/>
        </w:rPr>
        <w:t xml:space="preserve"> a wide range in climate, hydrology and nutrient loads, </w:t>
      </w:r>
      <w:r w:rsidRPr="00F933D5">
        <w:rPr>
          <w:rFonts w:cs="Times New Roman"/>
          <w:noProof/>
          <w:sz w:val="24"/>
          <w:szCs w:val="24"/>
          <w:lang w:val="en-US"/>
        </w:rPr>
        <w:t>Hejzlar et al. (2009)</w:t>
      </w:r>
      <w:r w:rsidRPr="00C11631">
        <w:rPr>
          <w:rFonts w:cs="Times New Roman"/>
          <w:sz w:val="24"/>
          <w:szCs w:val="24"/>
          <w:lang w:val="en-GB"/>
        </w:rPr>
        <w:t xml:space="preserve"> </w:t>
      </w:r>
      <w:r>
        <w:rPr>
          <w:rFonts w:cs="Times New Roman"/>
          <w:sz w:val="24"/>
          <w:szCs w:val="24"/>
          <w:lang w:val="en-GB"/>
        </w:rPr>
        <w:t>found the</w:t>
      </w:r>
      <w:r w:rsidRPr="00C11631">
        <w:rPr>
          <w:rFonts w:cs="Times New Roman"/>
          <w:sz w:val="24"/>
          <w:szCs w:val="24"/>
          <w:lang w:val="en-GB"/>
        </w:rPr>
        <w:t xml:space="preserve"> highest retention values in the two </w:t>
      </w:r>
      <w:r>
        <w:rPr>
          <w:rFonts w:cs="Times New Roman"/>
          <w:sz w:val="24"/>
          <w:szCs w:val="24"/>
          <w:lang w:val="en-GB"/>
        </w:rPr>
        <w:t xml:space="preserve">watersheds </w:t>
      </w:r>
      <w:r w:rsidRPr="00C11631">
        <w:rPr>
          <w:rFonts w:cs="Times New Roman"/>
          <w:sz w:val="24"/>
          <w:szCs w:val="24"/>
          <w:lang w:val="en-GB"/>
        </w:rPr>
        <w:t xml:space="preserve">with lakes as compared to the two other mostly or entirely lake-less </w:t>
      </w:r>
      <w:r>
        <w:rPr>
          <w:rFonts w:cs="Times New Roman"/>
          <w:sz w:val="24"/>
          <w:szCs w:val="24"/>
          <w:lang w:val="en-GB"/>
        </w:rPr>
        <w:t>watersheds</w:t>
      </w:r>
      <w:r w:rsidRPr="00C11631">
        <w:rPr>
          <w:rFonts w:cs="Times New Roman"/>
          <w:sz w:val="24"/>
          <w:szCs w:val="24"/>
          <w:lang w:val="en-GB"/>
        </w:rPr>
        <w:t xml:space="preserve">. A global-scale analysis </w:t>
      </w:r>
      <w:r>
        <w:rPr>
          <w:rFonts w:cs="Times New Roman"/>
          <w:sz w:val="24"/>
          <w:szCs w:val="24"/>
          <w:lang w:val="en-GB"/>
        </w:rPr>
        <w:t xml:space="preserve">by </w:t>
      </w:r>
      <w:r>
        <w:rPr>
          <w:rFonts w:cs="Times New Roman"/>
          <w:noProof/>
          <w:sz w:val="24"/>
          <w:szCs w:val="24"/>
          <w:lang w:val="en-GB"/>
        </w:rPr>
        <w:t>Harrison et al. (2009)</w:t>
      </w:r>
      <w:r>
        <w:rPr>
          <w:rFonts w:cs="Times New Roman"/>
          <w:sz w:val="24"/>
          <w:szCs w:val="24"/>
          <w:lang w:val="en-GB"/>
        </w:rPr>
        <w:t xml:space="preserve"> </w:t>
      </w:r>
      <w:r w:rsidRPr="00C11631">
        <w:rPr>
          <w:rFonts w:cs="Times New Roman"/>
          <w:sz w:val="24"/>
          <w:szCs w:val="24"/>
          <w:lang w:val="en-GB"/>
        </w:rPr>
        <w:t>indicated that lakes and reservoirs are important sinks for N in watersheds, with small lakes (&lt;50 km</w:t>
      </w:r>
      <w:r w:rsidRPr="00C11631">
        <w:rPr>
          <w:rFonts w:cs="Times New Roman"/>
          <w:sz w:val="24"/>
          <w:szCs w:val="24"/>
          <w:vertAlign w:val="superscript"/>
          <w:lang w:val="en-GB"/>
        </w:rPr>
        <w:t>2</w:t>
      </w:r>
      <w:r w:rsidRPr="00C11631">
        <w:rPr>
          <w:rFonts w:cs="Times New Roman"/>
          <w:sz w:val="24"/>
          <w:szCs w:val="24"/>
          <w:lang w:val="en-GB"/>
        </w:rPr>
        <w:t xml:space="preserve">) retaining about half of the global total. Despite the fact that reservoirs occupy only 6% of </w:t>
      </w:r>
      <w:r w:rsidR="00C774AD">
        <w:rPr>
          <w:rFonts w:cs="Times New Roman"/>
          <w:sz w:val="24"/>
          <w:szCs w:val="24"/>
          <w:lang w:val="en-GB"/>
        </w:rPr>
        <w:t>global lentic surface area, the reservoirs</w:t>
      </w:r>
      <w:r w:rsidRPr="00C11631">
        <w:rPr>
          <w:rFonts w:cs="Times New Roman"/>
          <w:sz w:val="24"/>
          <w:szCs w:val="24"/>
          <w:lang w:val="en-GB"/>
        </w:rPr>
        <w:t xml:space="preserve"> were estimated to retain about 33% of the total N retained by lentic systems.</w:t>
      </w:r>
    </w:p>
    <w:p w:rsidR="009E3C62" w:rsidRPr="000B289B" w:rsidRDefault="001E2AC9">
      <w:pPr>
        <w:spacing w:line="480" w:lineRule="auto"/>
        <w:rPr>
          <w:rFonts w:cs="Times New Roman"/>
          <w:sz w:val="24"/>
          <w:szCs w:val="24"/>
          <w:lang w:val="en-GB"/>
          <w:rPrChange w:id="875" w:author="Per Stålnacke" w:date="2015-01-29T07:41:00Z">
            <w:rPr>
              <w:lang w:val="en-GB"/>
            </w:rPr>
          </w:rPrChange>
        </w:rPr>
        <w:pPrChange w:id="876" w:author="Per Stålnacke" w:date="2015-01-29T07:41:00Z">
          <w:pPr>
            <w:pStyle w:val="Listeavsnitt"/>
            <w:spacing w:line="480" w:lineRule="auto"/>
            <w:ind w:left="0" w:firstLine="720"/>
          </w:pPr>
        </w:pPrChange>
      </w:pPr>
      <w:ins w:id="877" w:author="Per Stålnacke" w:date="2015-01-14T14:25:00Z">
        <w:r w:rsidRPr="000B289B">
          <w:rPr>
            <w:rFonts w:cs="Times New Roman"/>
            <w:sz w:val="24"/>
            <w:szCs w:val="24"/>
            <w:lang w:val="en-GB"/>
            <w:rPrChange w:id="878" w:author="Per Stålnacke" w:date="2015-01-29T07:41:00Z">
              <w:rPr>
                <w:lang w:val="en-GB"/>
              </w:rPr>
            </w:rPrChange>
          </w:rPr>
          <w:lastRenderedPageBreak/>
          <w:t xml:space="preserve">3.3. </w:t>
        </w:r>
      </w:ins>
      <w:ins w:id="879" w:author="Per Stålnacke" w:date="2015-01-14T14:22:00Z">
        <w:r w:rsidR="009E3C62" w:rsidRPr="000B289B">
          <w:rPr>
            <w:rFonts w:cs="Times New Roman"/>
            <w:sz w:val="24"/>
            <w:szCs w:val="24"/>
            <w:lang w:val="en-GB"/>
            <w:rPrChange w:id="880" w:author="Per Stålnacke" w:date="2015-01-29T07:41:00Z">
              <w:rPr>
                <w:lang w:val="en-GB"/>
              </w:rPr>
            </w:rPrChange>
          </w:rPr>
          <w:t>Uncertainty</w:t>
        </w:r>
      </w:ins>
      <w:ins w:id="881" w:author="Per Stålnacke" w:date="2015-01-14T14:25:00Z">
        <w:r w:rsidRPr="000B289B">
          <w:rPr>
            <w:rFonts w:cs="Times New Roman"/>
            <w:sz w:val="24"/>
            <w:szCs w:val="24"/>
            <w:lang w:val="en-GB"/>
            <w:rPrChange w:id="882" w:author="Per Stålnacke" w:date="2015-01-29T07:41:00Z">
              <w:rPr>
                <w:lang w:val="en-GB"/>
              </w:rPr>
            </w:rPrChange>
          </w:rPr>
          <w:t xml:space="preserve"> aspects</w:t>
        </w:r>
      </w:ins>
      <w:ins w:id="883" w:author="Per Stålnacke" w:date="2015-02-02T20:26:00Z">
        <w:r w:rsidR="00617D73">
          <w:rPr>
            <w:rFonts w:cs="Times New Roman"/>
            <w:sz w:val="24"/>
            <w:szCs w:val="24"/>
            <w:lang w:val="en-GB"/>
          </w:rPr>
          <w:t xml:space="preserve"> and outlook</w:t>
        </w:r>
      </w:ins>
    </w:p>
    <w:p w:rsidR="009E3C62" w:rsidRDefault="00617D73">
      <w:pPr>
        <w:spacing w:line="480" w:lineRule="auto"/>
        <w:rPr>
          <w:ins w:id="884" w:author="Per Stålnacke" w:date="2015-01-14T14:20:00Z"/>
          <w:rFonts w:cs="Times New Roman"/>
          <w:sz w:val="24"/>
          <w:szCs w:val="24"/>
          <w:lang w:val="en-US"/>
        </w:rPr>
        <w:pPrChange w:id="885" w:author="Per Stålnacke" w:date="2015-02-02T20:26:00Z">
          <w:pPr>
            <w:autoSpaceDE w:val="0"/>
            <w:autoSpaceDN w:val="0"/>
            <w:adjustRightInd w:val="0"/>
            <w:spacing w:after="0" w:line="480" w:lineRule="auto"/>
          </w:pPr>
        </w:pPrChange>
      </w:pPr>
      <w:ins w:id="886" w:author="Per Stålnacke" w:date="2015-02-02T20:25:00Z">
        <w:r w:rsidRPr="00A346EE">
          <w:rPr>
            <w:rFonts w:cs="Times New Roman"/>
            <w:sz w:val="24"/>
            <w:szCs w:val="24"/>
            <w:lang w:val="en-GB"/>
          </w:rPr>
          <w:t xml:space="preserve">It should be noted that there are considerable uncertainties related to estimates of nutrient loads and </w:t>
        </w:r>
        <w:r>
          <w:rPr>
            <w:rFonts w:cs="Times New Roman"/>
            <w:sz w:val="24"/>
            <w:szCs w:val="24"/>
            <w:lang w:val="en-GB"/>
          </w:rPr>
          <w:t xml:space="preserve">especially </w:t>
        </w:r>
        <w:r w:rsidRPr="00A346EE">
          <w:rPr>
            <w:rFonts w:cs="Times New Roman"/>
            <w:sz w:val="24"/>
            <w:szCs w:val="24"/>
            <w:lang w:val="en-GB"/>
          </w:rPr>
          <w:t xml:space="preserve">retention at the </w:t>
        </w:r>
        <w:r>
          <w:rPr>
            <w:rFonts w:cs="Times New Roman"/>
            <w:sz w:val="24"/>
            <w:szCs w:val="24"/>
            <w:lang w:val="en-GB"/>
          </w:rPr>
          <w:t xml:space="preserve">watershed scale. </w:t>
        </w:r>
      </w:ins>
      <w:ins w:id="887" w:author="Per Stålnacke" w:date="2015-01-29T07:34:00Z">
        <w:r w:rsidR="00394BDE" w:rsidRPr="00176F1B">
          <w:rPr>
            <w:rFonts w:cs="Times New Roman"/>
            <w:sz w:val="24"/>
            <w:szCs w:val="24"/>
            <w:lang w:val="en-US"/>
          </w:rPr>
          <w:t xml:space="preserve">In a study comparing </w:t>
        </w:r>
        <w:r w:rsidR="00394BDE">
          <w:rPr>
            <w:rFonts w:cs="Times New Roman"/>
            <w:sz w:val="24"/>
            <w:szCs w:val="24"/>
            <w:lang w:val="en-US"/>
          </w:rPr>
          <w:t>nutrient</w:t>
        </w:r>
        <w:r w:rsidR="00394BDE" w:rsidRPr="00176F1B">
          <w:rPr>
            <w:rFonts w:cs="Times New Roman"/>
            <w:sz w:val="24"/>
            <w:szCs w:val="24"/>
            <w:lang w:val="en-US"/>
          </w:rPr>
          <w:t xml:space="preserve"> retention estimates by catchment-scale models of different complexity, </w:t>
        </w:r>
        <w:proofErr w:type="spellStart"/>
        <w:r w:rsidR="00394BDE" w:rsidRPr="00176F1B">
          <w:rPr>
            <w:rFonts w:cs="Times New Roman"/>
            <w:sz w:val="24"/>
            <w:szCs w:val="24"/>
            <w:lang w:val="en-US"/>
          </w:rPr>
          <w:t>Hejzlar</w:t>
        </w:r>
        <w:proofErr w:type="spellEnd"/>
        <w:r w:rsidR="00394BDE" w:rsidRPr="00176F1B">
          <w:rPr>
            <w:rFonts w:cs="Times New Roman"/>
            <w:sz w:val="24"/>
            <w:szCs w:val="24"/>
            <w:lang w:val="en-US"/>
          </w:rPr>
          <w:t xml:space="preserve"> et al. (2009) </w:t>
        </w:r>
        <w:r w:rsidR="00394BDE" w:rsidRPr="00176F1B">
          <w:rPr>
            <w:rFonts w:cs="Times New Roman"/>
            <w:sz w:val="24"/>
            <w:szCs w:val="24"/>
            <w:lang w:val="en-GB"/>
          </w:rPr>
          <w:t>showed a large variation in nutrient retention values as estimated by the different models in four selected catchments in Europe. They further showed that retention values were directly proportional to nutrient sources within catchments, indicating a close relationship between uncertainties in quantification of diffuse nutrient sources and n</w:t>
        </w:r>
        <w:r w:rsidR="00394BDE">
          <w:rPr>
            <w:rFonts w:cs="Times New Roman"/>
            <w:sz w:val="24"/>
            <w:szCs w:val="24"/>
            <w:lang w:val="en-GB"/>
          </w:rPr>
          <w:t>utrient retention determination.</w:t>
        </w:r>
        <w:r w:rsidR="00394BDE" w:rsidRPr="00176F1B">
          <w:rPr>
            <w:rFonts w:cs="Times New Roman"/>
            <w:sz w:val="24"/>
            <w:szCs w:val="24"/>
            <w:lang w:val="en-GB"/>
          </w:rPr>
          <w:t xml:space="preserve"> </w:t>
        </w:r>
        <w:r w:rsidR="00394BDE">
          <w:rPr>
            <w:rFonts w:cs="Times New Roman"/>
            <w:sz w:val="24"/>
            <w:szCs w:val="24"/>
            <w:lang w:val="en-GB"/>
          </w:rPr>
          <w:t xml:space="preserve">They </w:t>
        </w:r>
        <w:r w:rsidR="00394BDE" w:rsidRPr="00176F1B">
          <w:rPr>
            <w:rFonts w:cs="Times New Roman"/>
            <w:sz w:val="24"/>
            <w:szCs w:val="24"/>
            <w:lang w:val="en-GB"/>
          </w:rPr>
          <w:t>concluded that realistic modelling of nutrient export from large catchments is only possible with a certain level of measured data.</w:t>
        </w:r>
      </w:ins>
      <w:ins w:id="888" w:author="Per Stålnacke" w:date="2015-02-02T20:26:00Z">
        <w:r>
          <w:rPr>
            <w:rFonts w:cs="Times New Roman"/>
            <w:sz w:val="24"/>
            <w:szCs w:val="24"/>
            <w:lang w:val="en-GB"/>
          </w:rPr>
          <w:t xml:space="preserve"> However,</w:t>
        </w:r>
        <w:r w:rsidRPr="00A346EE">
          <w:rPr>
            <w:rFonts w:cs="Times New Roman"/>
            <w:sz w:val="24"/>
            <w:szCs w:val="24"/>
            <w:lang w:val="en-GB"/>
          </w:rPr>
          <w:t xml:space="preserve"> </w:t>
        </w:r>
        <w:r>
          <w:rPr>
            <w:rFonts w:cs="Times New Roman"/>
            <w:sz w:val="24"/>
            <w:szCs w:val="24"/>
            <w:lang w:val="en-GB"/>
          </w:rPr>
          <w:t>modelling efforts that combine comprehensive datasets on population, land cover, water discharge and quality, etc</w:t>
        </w:r>
        <w:r w:rsidRPr="00CF6F90">
          <w:rPr>
            <w:rFonts w:cs="Times New Roman"/>
            <w:sz w:val="24"/>
            <w:szCs w:val="24"/>
            <w:lang w:val="en-GB"/>
          </w:rPr>
          <w:t xml:space="preserve">., may serve as important tools </w:t>
        </w:r>
        <w:r>
          <w:rPr>
            <w:rFonts w:cs="Times New Roman"/>
            <w:sz w:val="24"/>
            <w:szCs w:val="24"/>
            <w:lang w:val="en-GB"/>
          </w:rPr>
          <w:t>for improved</w:t>
        </w:r>
        <w:r w:rsidRPr="00CF6F90">
          <w:rPr>
            <w:rFonts w:cs="Times New Roman"/>
            <w:sz w:val="24"/>
            <w:szCs w:val="24"/>
            <w:lang w:val="en-GB"/>
          </w:rPr>
          <w:t xml:space="preserve"> watershed management and </w:t>
        </w:r>
        <w:r>
          <w:rPr>
            <w:rFonts w:cs="Times New Roman"/>
            <w:sz w:val="24"/>
            <w:szCs w:val="24"/>
            <w:lang w:val="en-GB"/>
          </w:rPr>
          <w:t>for better identification</w:t>
        </w:r>
        <w:r w:rsidRPr="00CF6F90">
          <w:rPr>
            <w:rFonts w:cs="Times New Roman"/>
            <w:sz w:val="24"/>
            <w:szCs w:val="24"/>
            <w:lang w:val="en-GB"/>
          </w:rPr>
          <w:t xml:space="preserve"> </w:t>
        </w:r>
        <w:r>
          <w:rPr>
            <w:rFonts w:cs="Times New Roman"/>
            <w:sz w:val="24"/>
            <w:szCs w:val="24"/>
            <w:lang w:val="en-GB"/>
          </w:rPr>
          <w:t xml:space="preserve">of </w:t>
        </w:r>
        <w:r w:rsidRPr="00CF6F90">
          <w:rPr>
            <w:rFonts w:cs="Times New Roman"/>
            <w:sz w:val="24"/>
            <w:szCs w:val="24"/>
            <w:lang w:val="en-GB"/>
          </w:rPr>
          <w:t>cost-efficient measures to reduce nutrient loading.</w:t>
        </w:r>
      </w:ins>
      <w:ins w:id="889" w:author="Per Stålnacke" w:date="2015-01-29T07:42:00Z">
        <w:r w:rsidR="000B289B">
          <w:rPr>
            <w:rFonts w:cs="Times New Roman"/>
            <w:sz w:val="24"/>
            <w:szCs w:val="24"/>
            <w:lang w:val="en-US"/>
          </w:rPr>
          <w:t>In our study, t</w:t>
        </w:r>
      </w:ins>
      <w:ins w:id="890" w:author="Per Stålnacke" w:date="2015-01-14T14:20:00Z">
        <w:r w:rsidR="009E3C62" w:rsidRPr="00D30E04">
          <w:rPr>
            <w:rFonts w:cs="Times New Roman"/>
            <w:sz w:val="24"/>
            <w:szCs w:val="24"/>
            <w:lang w:val="en-US"/>
          </w:rPr>
          <w:t xml:space="preserve">he MESAW model was </w:t>
        </w:r>
      </w:ins>
      <w:ins w:id="891" w:author="Per Stålnacke" w:date="2015-01-29T19:09:00Z">
        <w:r w:rsidR="00607C09">
          <w:rPr>
            <w:rFonts w:cs="Times New Roman"/>
            <w:sz w:val="24"/>
            <w:szCs w:val="24"/>
            <w:lang w:val="en-US"/>
          </w:rPr>
          <w:t xml:space="preserve">apparently </w:t>
        </w:r>
      </w:ins>
      <w:ins w:id="892" w:author="Per Stålnacke" w:date="2015-01-14T14:20:00Z">
        <w:r w:rsidR="009E3C62" w:rsidRPr="00D30E04">
          <w:rPr>
            <w:rFonts w:cs="Times New Roman"/>
            <w:sz w:val="24"/>
            <w:szCs w:val="24"/>
            <w:lang w:val="en-US"/>
          </w:rPr>
          <w:t xml:space="preserve">able to estimate the </w:t>
        </w:r>
        <w:r w:rsidR="009E3C62">
          <w:rPr>
            <w:rFonts w:cs="Times New Roman"/>
            <w:sz w:val="24"/>
            <w:szCs w:val="24"/>
            <w:lang w:val="en-US"/>
          </w:rPr>
          <w:t>N</w:t>
        </w:r>
        <w:r w:rsidR="009E3C62" w:rsidRPr="00D30E04">
          <w:rPr>
            <w:rFonts w:cs="Times New Roman"/>
            <w:sz w:val="24"/>
            <w:szCs w:val="24"/>
            <w:lang w:val="en-US"/>
          </w:rPr>
          <w:t xml:space="preserve"> load at the river mouth of 88 Ba</w:t>
        </w:r>
        <w:r w:rsidR="009E3C62">
          <w:rPr>
            <w:rFonts w:cs="Times New Roman"/>
            <w:sz w:val="24"/>
            <w:szCs w:val="24"/>
            <w:lang w:val="en-US"/>
          </w:rPr>
          <w:t>ltic Sea rivers for which we had</w:t>
        </w:r>
        <w:r w:rsidR="009E3C62" w:rsidRPr="00D30E04">
          <w:rPr>
            <w:rFonts w:cs="Times New Roman"/>
            <w:sz w:val="24"/>
            <w:szCs w:val="24"/>
            <w:lang w:val="en-US"/>
          </w:rPr>
          <w:t xml:space="preserve"> observed data with a sufficient degree of acc</w:t>
        </w:r>
        <w:r w:rsidR="009E3C62">
          <w:rPr>
            <w:rFonts w:cs="Times New Roman"/>
            <w:sz w:val="24"/>
            <w:szCs w:val="24"/>
            <w:lang w:val="en-US"/>
          </w:rPr>
          <w:t>uracy (Fig.</w:t>
        </w:r>
        <w:r w:rsidR="009E3C62" w:rsidRPr="00D30E04">
          <w:rPr>
            <w:rFonts w:cs="Times New Roman"/>
            <w:sz w:val="24"/>
            <w:szCs w:val="24"/>
            <w:lang w:val="en-US"/>
          </w:rPr>
          <w:t xml:space="preserve"> 1</w:t>
        </w:r>
        <w:r w:rsidR="009E3C62">
          <w:rPr>
            <w:rFonts w:cs="Times New Roman"/>
            <w:sz w:val="24"/>
            <w:szCs w:val="24"/>
            <w:lang w:val="en-US"/>
          </w:rPr>
          <w:t>, upper panel</w:t>
        </w:r>
        <w:r w:rsidR="009E3C62" w:rsidRPr="00D30E04">
          <w:rPr>
            <w:rFonts w:cs="Times New Roman"/>
            <w:sz w:val="24"/>
            <w:szCs w:val="24"/>
            <w:lang w:val="en-US"/>
          </w:rPr>
          <w:t xml:space="preserve">; Table 1). However, when we show the obtained relationships using unit-area </w:t>
        </w:r>
        <w:r w:rsidR="009E3C62">
          <w:rPr>
            <w:rFonts w:cs="Times New Roman"/>
            <w:sz w:val="24"/>
            <w:szCs w:val="24"/>
            <w:lang w:val="en-US"/>
          </w:rPr>
          <w:t xml:space="preserve">(specific) </w:t>
        </w:r>
        <w:r w:rsidR="009E3C62" w:rsidRPr="00D30E04">
          <w:rPr>
            <w:rFonts w:cs="Times New Roman"/>
            <w:sz w:val="24"/>
            <w:szCs w:val="24"/>
            <w:lang w:val="en-US"/>
          </w:rPr>
          <w:t>load, the model underestimate</w:t>
        </w:r>
        <w:r w:rsidR="009E3C62">
          <w:rPr>
            <w:rFonts w:cs="Times New Roman"/>
            <w:sz w:val="24"/>
            <w:szCs w:val="24"/>
            <w:lang w:val="en-US"/>
          </w:rPr>
          <w:t>s</w:t>
        </w:r>
        <w:r w:rsidR="009E3C62" w:rsidRPr="00D30E04">
          <w:rPr>
            <w:rFonts w:cs="Times New Roman"/>
            <w:sz w:val="24"/>
            <w:szCs w:val="24"/>
            <w:lang w:val="en-US"/>
          </w:rPr>
          <w:t xml:space="preserve"> the load </w:t>
        </w:r>
        <w:r w:rsidR="009E3C62">
          <w:rPr>
            <w:rFonts w:cs="Times New Roman"/>
            <w:sz w:val="24"/>
            <w:szCs w:val="24"/>
            <w:lang w:val="en-US"/>
          </w:rPr>
          <w:t>(Fig. 1,</w:t>
        </w:r>
        <w:r w:rsidR="009E3C62" w:rsidRPr="00D30E04">
          <w:rPr>
            <w:rFonts w:cs="Times New Roman"/>
            <w:sz w:val="24"/>
            <w:szCs w:val="24"/>
            <w:lang w:val="en-US"/>
          </w:rPr>
          <w:t xml:space="preserve"> lower panel). Worth to notice is also that the 10 Danish </w:t>
        </w:r>
        <w:r w:rsidR="009E3C62">
          <w:rPr>
            <w:rFonts w:cs="Times New Roman"/>
            <w:sz w:val="24"/>
            <w:szCs w:val="24"/>
            <w:lang w:val="en-US"/>
          </w:rPr>
          <w:t>sub-</w:t>
        </w:r>
        <w:r w:rsidR="009E3C62" w:rsidRPr="00D30E04">
          <w:rPr>
            <w:rFonts w:cs="Times New Roman"/>
            <w:sz w:val="24"/>
            <w:szCs w:val="24"/>
            <w:lang w:val="en-US"/>
          </w:rPr>
          <w:t>basins</w:t>
        </w:r>
        <w:r w:rsidR="009E3C62">
          <w:rPr>
            <w:rFonts w:cs="Times New Roman"/>
            <w:sz w:val="24"/>
            <w:szCs w:val="24"/>
            <w:lang w:val="en-US"/>
          </w:rPr>
          <w:t xml:space="preserve"> included (despite the effort with the grouping)</w:t>
        </w:r>
        <w:r w:rsidR="009E3C62" w:rsidRPr="00D30E04">
          <w:rPr>
            <w:rFonts w:cs="Times New Roman"/>
            <w:sz w:val="24"/>
            <w:szCs w:val="24"/>
            <w:lang w:val="en-US"/>
          </w:rPr>
          <w:t xml:space="preserve"> deviate from the</w:t>
        </w:r>
        <w:r w:rsidR="009E3C62">
          <w:rPr>
            <w:rFonts w:cs="Times New Roman"/>
            <w:sz w:val="24"/>
            <w:szCs w:val="24"/>
            <w:lang w:val="en-US"/>
          </w:rPr>
          <w:t xml:space="preserve"> general relationship</w:t>
        </w:r>
        <w:r w:rsidR="009E3C62" w:rsidRPr="00D30E04">
          <w:rPr>
            <w:rFonts w:cs="Times New Roman"/>
            <w:sz w:val="24"/>
            <w:szCs w:val="24"/>
            <w:lang w:val="en-US"/>
          </w:rPr>
          <w:t xml:space="preserve">. </w:t>
        </w:r>
        <w:r w:rsidR="009E3C62">
          <w:rPr>
            <w:rFonts w:cs="Times New Roman"/>
            <w:sz w:val="24"/>
            <w:szCs w:val="24"/>
            <w:lang w:val="en-US"/>
          </w:rPr>
          <w:t xml:space="preserve">These 10 smaller sub-basins have a high observed specific N load, which is not well predicted by the model. </w:t>
        </w:r>
      </w:ins>
    </w:p>
    <w:p w:rsidR="00A2068C" w:rsidRDefault="00B75FDC" w:rsidP="008532D7">
      <w:pPr>
        <w:spacing w:line="480" w:lineRule="auto"/>
        <w:ind w:firstLine="708"/>
        <w:rPr>
          <w:ins w:id="893" w:author="Per Stålnacke" w:date="2015-01-14T15:21:00Z"/>
          <w:rFonts w:cs="Times New Roman"/>
          <w:color w:val="000000"/>
          <w:sz w:val="24"/>
          <w:szCs w:val="24"/>
          <w:lang w:val="en-US" w:eastAsia="nb-NO"/>
        </w:rPr>
      </w:pPr>
      <w:r>
        <w:rPr>
          <w:rFonts w:cs="Times New Roman"/>
          <w:sz w:val="24"/>
          <w:szCs w:val="24"/>
          <w:lang w:val="en-US"/>
        </w:rPr>
        <w:t>Fig.</w:t>
      </w:r>
      <w:r w:rsidR="00474AC3" w:rsidRPr="00D30E04">
        <w:rPr>
          <w:rFonts w:cs="Times New Roman"/>
          <w:sz w:val="24"/>
          <w:szCs w:val="24"/>
          <w:lang w:val="en-US"/>
        </w:rPr>
        <w:t xml:space="preserve"> 5</w:t>
      </w:r>
      <w:r w:rsidR="00474AC3">
        <w:rPr>
          <w:rFonts w:cs="Times New Roman"/>
          <w:sz w:val="24"/>
          <w:szCs w:val="24"/>
          <w:lang w:val="en-US"/>
        </w:rPr>
        <w:t>a-d show</w:t>
      </w:r>
      <w:r w:rsidR="00474AC3" w:rsidRPr="00D30E04">
        <w:rPr>
          <w:rFonts w:cs="Times New Roman"/>
          <w:sz w:val="24"/>
          <w:szCs w:val="24"/>
          <w:lang w:val="en-US"/>
        </w:rPr>
        <w:t xml:space="preserve"> the re</w:t>
      </w:r>
      <w:r w:rsidR="00474AC3" w:rsidRPr="00D30E04">
        <w:rPr>
          <w:rFonts w:cs="Times New Roman"/>
          <w:color w:val="000000"/>
          <w:sz w:val="24"/>
          <w:szCs w:val="24"/>
          <w:lang w:val="en-US" w:eastAsia="nb-NO"/>
        </w:rPr>
        <w:t>lationship</w:t>
      </w:r>
      <w:r w:rsidR="00474AC3">
        <w:rPr>
          <w:rFonts w:cs="Times New Roman"/>
          <w:color w:val="000000"/>
          <w:sz w:val="24"/>
          <w:szCs w:val="24"/>
          <w:lang w:val="en-US" w:eastAsia="nb-NO"/>
        </w:rPr>
        <w:t xml:space="preserve">s between </w:t>
      </w:r>
      <w:r w:rsidR="00766BE8">
        <w:rPr>
          <w:rFonts w:cs="Times New Roman"/>
          <w:color w:val="000000"/>
          <w:sz w:val="24"/>
          <w:szCs w:val="24"/>
          <w:lang w:val="en-US" w:eastAsia="nb-NO"/>
        </w:rPr>
        <w:t xml:space="preserve">observed </w:t>
      </w:r>
      <w:r w:rsidR="00474AC3">
        <w:rPr>
          <w:rFonts w:cs="Times New Roman"/>
          <w:color w:val="000000"/>
          <w:sz w:val="24"/>
          <w:szCs w:val="24"/>
          <w:lang w:val="en-US" w:eastAsia="nb-NO"/>
        </w:rPr>
        <w:t xml:space="preserve">specific N load (kg N </w:t>
      </w:r>
      <w:r w:rsidR="00474AC3" w:rsidRPr="00D30E04">
        <w:rPr>
          <w:rFonts w:cs="Times New Roman"/>
          <w:color w:val="000000"/>
          <w:sz w:val="24"/>
          <w:szCs w:val="24"/>
          <w:lang w:val="en-US" w:eastAsia="nb-NO"/>
        </w:rPr>
        <w:t>km</w:t>
      </w:r>
      <w:r w:rsidR="00474AC3" w:rsidRPr="00CF6F90">
        <w:rPr>
          <w:rFonts w:cs="Times New Roman"/>
          <w:color w:val="000000"/>
          <w:sz w:val="24"/>
          <w:szCs w:val="24"/>
          <w:vertAlign w:val="superscript"/>
          <w:lang w:val="en-US" w:eastAsia="nb-NO"/>
        </w:rPr>
        <w:t>-</w:t>
      </w:r>
      <w:r w:rsidR="00474AC3" w:rsidRPr="00D30E04">
        <w:rPr>
          <w:rFonts w:cs="Times New Roman"/>
          <w:color w:val="000000"/>
          <w:sz w:val="24"/>
          <w:szCs w:val="24"/>
          <w:vertAlign w:val="superscript"/>
          <w:lang w:val="en-US" w:eastAsia="nb-NO"/>
        </w:rPr>
        <w:t>2</w:t>
      </w:r>
      <w:r w:rsidR="00474AC3" w:rsidRPr="00D30E04">
        <w:rPr>
          <w:rFonts w:cs="Times New Roman"/>
          <w:color w:val="000000"/>
          <w:sz w:val="24"/>
          <w:szCs w:val="24"/>
          <w:lang w:val="en-US" w:eastAsia="nb-NO"/>
        </w:rPr>
        <w:t>) and share of various land cover categories and lake area in the 88 (78 for wetland) Baltic Sea basins with observed N loads.</w:t>
      </w:r>
      <w:r w:rsidR="00474AC3">
        <w:rPr>
          <w:rFonts w:cs="Times New Roman"/>
          <w:color w:val="000000"/>
          <w:sz w:val="24"/>
          <w:szCs w:val="24"/>
          <w:lang w:val="en-US" w:eastAsia="nb-NO"/>
        </w:rPr>
        <w:t xml:space="preserve"> A high specific N load was generally found in river basins with a large share of cultivated land, as indicated by a strong positive</w:t>
      </w:r>
      <w:r w:rsidR="00474AC3" w:rsidRPr="00D30E04">
        <w:rPr>
          <w:rFonts w:cs="Times New Roman"/>
          <w:sz w:val="24"/>
          <w:szCs w:val="24"/>
          <w:lang w:val="en-US"/>
        </w:rPr>
        <w:t xml:space="preserve"> re</w:t>
      </w:r>
      <w:r w:rsidR="00474AC3" w:rsidRPr="00D30E04">
        <w:rPr>
          <w:rFonts w:cs="Times New Roman"/>
          <w:color w:val="000000"/>
          <w:sz w:val="24"/>
          <w:szCs w:val="24"/>
          <w:lang w:val="en-US" w:eastAsia="nb-NO"/>
        </w:rPr>
        <w:t>lationship between specific N load (kg N</w:t>
      </w:r>
      <w:r w:rsidR="00474AC3">
        <w:rPr>
          <w:rFonts w:cs="Times New Roman"/>
          <w:color w:val="000000"/>
          <w:sz w:val="24"/>
          <w:szCs w:val="24"/>
          <w:lang w:val="en-US" w:eastAsia="nb-NO"/>
        </w:rPr>
        <w:t xml:space="preserve"> </w:t>
      </w:r>
      <w:r w:rsidR="00474AC3" w:rsidRPr="00D30E04">
        <w:rPr>
          <w:rFonts w:cs="Times New Roman"/>
          <w:color w:val="000000"/>
          <w:sz w:val="24"/>
          <w:szCs w:val="24"/>
          <w:lang w:val="en-US" w:eastAsia="nb-NO"/>
        </w:rPr>
        <w:t>km</w:t>
      </w:r>
      <w:r w:rsidR="00474AC3" w:rsidRPr="00A077EC">
        <w:rPr>
          <w:rFonts w:cs="Times New Roman"/>
          <w:color w:val="000000"/>
          <w:sz w:val="24"/>
          <w:szCs w:val="24"/>
          <w:vertAlign w:val="superscript"/>
          <w:lang w:val="en-US" w:eastAsia="nb-NO"/>
        </w:rPr>
        <w:t>-</w:t>
      </w:r>
      <w:r w:rsidR="00474AC3" w:rsidRPr="00D30E04">
        <w:rPr>
          <w:rFonts w:cs="Times New Roman"/>
          <w:color w:val="000000"/>
          <w:sz w:val="24"/>
          <w:szCs w:val="24"/>
          <w:vertAlign w:val="superscript"/>
          <w:lang w:val="en-US" w:eastAsia="nb-NO"/>
        </w:rPr>
        <w:t>2</w:t>
      </w:r>
      <w:r w:rsidR="00474AC3" w:rsidRPr="00D30E04">
        <w:rPr>
          <w:rFonts w:cs="Times New Roman"/>
          <w:color w:val="000000"/>
          <w:sz w:val="24"/>
          <w:szCs w:val="24"/>
          <w:lang w:val="en-US" w:eastAsia="nb-NO"/>
        </w:rPr>
        <w:t xml:space="preserve">) and share of </w:t>
      </w:r>
      <w:r w:rsidR="00474AC3">
        <w:rPr>
          <w:rFonts w:cs="Times New Roman"/>
          <w:color w:val="000000"/>
          <w:sz w:val="24"/>
          <w:szCs w:val="24"/>
          <w:lang w:val="en-US" w:eastAsia="nb-NO"/>
        </w:rPr>
        <w:t>cultivat</w:t>
      </w:r>
      <w:r>
        <w:rPr>
          <w:rFonts w:cs="Times New Roman"/>
          <w:color w:val="000000"/>
          <w:sz w:val="24"/>
          <w:szCs w:val="24"/>
          <w:lang w:val="en-US" w:eastAsia="nb-NO"/>
        </w:rPr>
        <w:t>ed land (%; Fig.</w:t>
      </w:r>
      <w:r w:rsidR="00474AC3">
        <w:rPr>
          <w:rFonts w:cs="Times New Roman"/>
          <w:color w:val="000000"/>
          <w:sz w:val="24"/>
          <w:szCs w:val="24"/>
          <w:lang w:val="en-US" w:eastAsia="nb-NO"/>
        </w:rPr>
        <w:t xml:space="preserve"> 5a). </w:t>
      </w:r>
      <w:ins w:id="894" w:author="Per Stålnacke" w:date="2015-01-13T14:40:00Z">
        <w:r w:rsidR="004679DC">
          <w:rPr>
            <w:rFonts w:cs="Times New Roman"/>
            <w:color w:val="000000"/>
            <w:sz w:val="24"/>
            <w:szCs w:val="24"/>
            <w:lang w:val="en-US" w:eastAsia="nb-NO"/>
          </w:rPr>
          <w:t xml:space="preserve">Opposite to cultivated land, </w:t>
        </w:r>
      </w:ins>
      <w:ins w:id="895" w:author="Per Stålnacke" w:date="2015-01-14T15:20:00Z">
        <w:r w:rsidR="00A2068C">
          <w:rPr>
            <w:rFonts w:cs="Times New Roman"/>
            <w:color w:val="000000"/>
            <w:sz w:val="24"/>
            <w:szCs w:val="24"/>
            <w:lang w:val="en-US" w:eastAsia="nb-NO"/>
          </w:rPr>
          <w:lastRenderedPageBreak/>
          <w:t xml:space="preserve">specific N load </w:t>
        </w:r>
      </w:ins>
      <w:ins w:id="896" w:author="Per Stålnacke" w:date="2015-01-13T14:40:00Z">
        <w:r w:rsidR="004679DC">
          <w:rPr>
            <w:rFonts w:cs="Times New Roman"/>
            <w:color w:val="000000"/>
            <w:sz w:val="24"/>
            <w:szCs w:val="24"/>
            <w:lang w:val="en-US" w:eastAsia="nb-NO"/>
          </w:rPr>
          <w:t>was found to be nega</w:t>
        </w:r>
      </w:ins>
      <w:ins w:id="897" w:author="Per Stålnacke" w:date="2015-01-14T15:19:00Z">
        <w:r w:rsidR="00A2068C">
          <w:rPr>
            <w:rFonts w:cs="Times New Roman"/>
            <w:color w:val="000000"/>
            <w:sz w:val="24"/>
            <w:szCs w:val="24"/>
            <w:lang w:val="en-US" w:eastAsia="nb-NO"/>
          </w:rPr>
          <w:t>t</w:t>
        </w:r>
      </w:ins>
      <w:ins w:id="898" w:author="Per Stålnacke" w:date="2015-01-13T14:40:00Z">
        <w:r w:rsidR="004679DC">
          <w:rPr>
            <w:rFonts w:cs="Times New Roman"/>
            <w:color w:val="000000"/>
            <w:sz w:val="24"/>
            <w:szCs w:val="24"/>
            <w:lang w:val="en-US" w:eastAsia="nb-NO"/>
          </w:rPr>
          <w:t>ive</w:t>
        </w:r>
      </w:ins>
      <w:ins w:id="899" w:author="Per Stålnacke" w:date="2015-01-14T15:19:00Z">
        <w:r w:rsidR="00A2068C">
          <w:rPr>
            <w:rFonts w:cs="Times New Roman"/>
            <w:color w:val="000000"/>
            <w:sz w:val="24"/>
            <w:szCs w:val="24"/>
            <w:lang w:val="en-US" w:eastAsia="nb-NO"/>
          </w:rPr>
          <w:t>ly</w:t>
        </w:r>
      </w:ins>
      <w:ins w:id="900" w:author="Per Stålnacke" w:date="2015-01-13T14:40:00Z">
        <w:r w:rsidR="004679DC">
          <w:rPr>
            <w:rFonts w:cs="Times New Roman"/>
            <w:color w:val="000000"/>
            <w:sz w:val="24"/>
            <w:szCs w:val="24"/>
            <w:lang w:val="en-US" w:eastAsia="nb-NO"/>
          </w:rPr>
          <w:t xml:space="preserve"> correlated</w:t>
        </w:r>
      </w:ins>
      <w:ins w:id="901" w:author="Per Stålnacke" w:date="2015-01-14T15:20:00Z">
        <w:r w:rsidR="00A2068C">
          <w:rPr>
            <w:rFonts w:cs="Times New Roman"/>
            <w:color w:val="000000"/>
            <w:sz w:val="24"/>
            <w:szCs w:val="24"/>
            <w:lang w:val="en-US" w:eastAsia="nb-NO"/>
          </w:rPr>
          <w:t xml:space="preserve"> with the share of </w:t>
        </w:r>
      </w:ins>
      <w:ins w:id="902" w:author="Per Stålnacke" w:date="2015-01-14T15:21:00Z">
        <w:r w:rsidR="00A2068C">
          <w:rPr>
            <w:rFonts w:cs="Times New Roman"/>
            <w:color w:val="000000"/>
            <w:sz w:val="24"/>
            <w:szCs w:val="24"/>
            <w:lang w:val="en-US" w:eastAsia="nb-NO"/>
          </w:rPr>
          <w:t xml:space="preserve">‘Other land’ (i.e., primarily forest; Fig 5d). </w:t>
        </w:r>
      </w:ins>
    </w:p>
    <w:p w:rsidR="00AC046A" w:rsidRDefault="00474AC3" w:rsidP="008532D7">
      <w:pPr>
        <w:spacing w:line="480" w:lineRule="auto"/>
        <w:ind w:firstLine="708"/>
        <w:rPr>
          <w:ins w:id="903" w:author="Inga Greipsland" w:date="2015-01-29T12:41:00Z"/>
          <w:rFonts w:cs="Times New Roman"/>
          <w:sz w:val="24"/>
          <w:szCs w:val="24"/>
          <w:lang w:val="en-GB"/>
        </w:rPr>
      </w:pPr>
      <w:r>
        <w:rPr>
          <w:rFonts w:cs="Times New Roman"/>
          <w:color w:val="000000"/>
          <w:sz w:val="24"/>
          <w:szCs w:val="24"/>
          <w:lang w:val="en-US" w:eastAsia="nb-NO"/>
        </w:rPr>
        <w:t xml:space="preserve">In their modeling of riverine N transport to the Baltic Sea, </w:t>
      </w:r>
      <w:r>
        <w:rPr>
          <w:rFonts w:cs="Times New Roman"/>
          <w:noProof/>
          <w:color w:val="000000"/>
          <w:sz w:val="24"/>
          <w:szCs w:val="24"/>
          <w:lang w:val="en-US" w:eastAsia="nb-NO"/>
        </w:rPr>
        <w:t>Mörth et al. (2007)</w:t>
      </w:r>
      <w:r>
        <w:rPr>
          <w:rFonts w:cs="Times New Roman"/>
          <w:color w:val="000000"/>
          <w:sz w:val="24"/>
          <w:szCs w:val="24"/>
          <w:lang w:val="en-US" w:eastAsia="nb-NO"/>
        </w:rPr>
        <w:t xml:space="preserve"> found diffuse sources to contribute the most to the overall simulated riverine N loads. A review by </w:t>
      </w:r>
      <w:r>
        <w:rPr>
          <w:rFonts w:cs="Times New Roman"/>
          <w:noProof/>
          <w:color w:val="000000"/>
          <w:sz w:val="24"/>
          <w:szCs w:val="24"/>
          <w:lang w:val="en-US" w:eastAsia="nb-NO"/>
        </w:rPr>
        <w:t>Stålnacke et al. (2009)</w:t>
      </w:r>
      <w:r w:rsidR="00C774AD">
        <w:rPr>
          <w:rFonts w:cs="Times New Roman"/>
          <w:color w:val="000000"/>
          <w:sz w:val="24"/>
          <w:szCs w:val="24"/>
          <w:lang w:val="en-US" w:eastAsia="nb-NO"/>
        </w:rPr>
        <w:t xml:space="preserve"> also emphasi</w:t>
      </w:r>
      <w:ins w:id="904" w:author="Inga Greipsland" w:date="2015-01-29T12:04:00Z">
        <w:r w:rsidR="00E44E5F">
          <w:rPr>
            <w:rFonts w:cs="Times New Roman"/>
            <w:color w:val="000000"/>
            <w:sz w:val="24"/>
            <w:szCs w:val="24"/>
            <w:lang w:val="en-US" w:eastAsia="nb-NO"/>
          </w:rPr>
          <w:t>z</w:t>
        </w:r>
      </w:ins>
      <w:del w:id="905" w:author="Inga Greipsland" w:date="2015-01-29T12:04:00Z">
        <w:r w:rsidR="00C774AD" w:rsidDel="00E44E5F">
          <w:rPr>
            <w:rFonts w:cs="Times New Roman"/>
            <w:color w:val="000000"/>
            <w:sz w:val="24"/>
            <w:szCs w:val="24"/>
            <w:lang w:val="en-US" w:eastAsia="nb-NO"/>
          </w:rPr>
          <w:delText>s</w:delText>
        </w:r>
      </w:del>
      <w:proofErr w:type="gramStart"/>
      <w:r>
        <w:rPr>
          <w:rFonts w:cs="Times New Roman"/>
          <w:color w:val="000000"/>
          <w:sz w:val="24"/>
          <w:szCs w:val="24"/>
          <w:lang w:val="en-US" w:eastAsia="nb-NO"/>
        </w:rPr>
        <w:t>ed</w:t>
      </w:r>
      <w:proofErr w:type="gramEnd"/>
      <w:r>
        <w:rPr>
          <w:rFonts w:cs="Times New Roman"/>
          <w:color w:val="000000"/>
          <w:sz w:val="24"/>
          <w:szCs w:val="24"/>
          <w:lang w:val="en-US" w:eastAsia="nb-NO"/>
        </w:rPr>
        <w:t xml:space="preserve"> the importance of diffuse sources (or share of cultivated land) in contributing to N loads in watersheds.</w:t>
      </w:r>
      <w:r w:rsidR="00C15771">
        <w:rPr>
          <w:rFonts w:cs="Times New Roman"/>
          <w:color w:val="000000"/>
          <w:sz w:val="24"/>
          <w:szCs w:val="24"/>
          <w:lang w:val="en-US" w:eastAsia="nb-NO"/>
        </w:rPr>
        <w:t xml:space="preserve"> </w:t>
      </w:r>
      <w:proofErr w:type="gramStart"/>
      <w:r w:rsidR="007E5637">
        <w:rPr>
          <w:rFonts w:cs="Times New Roman"/>
          <w:color w:val="000000"/>
          <w:sz w:val="24"/>
          <w:szCs w:val="24"/>
          <w:lang w:val="en-US" w:eastAsia="nb-NO"/>
        </w:rPr>
        <w:t xml:space="preserve">HELCOM (2011) </w:t>
      </w:r>
      <w:r w:rsidR="00C15771">
        <w:rPr>
          <w:rFonts w:cs="Times New Roman"/>
          <w:color w:val="000000"/>
          <w:sz w:val="24"/>
          <w:szCs w:val="24"/>
          <w:lang w:val="en-US" w:eastAsia="nb-NO"/>
        </w:rPr>
        <w:t>reports that 45-</w:t>
      </w:r>
      <w:r w:rsidR="007E5637">
        <w:rPr>
          <w:rFonts w:cs="Times New Roman"/>
          <w:color w:val="000000"/>
          <w:sz w:val="24"/>
          <w:szCs w:val="24"/>
          <w:lang w:val="en-US" w:eastAsia="nb-NO"/>
        </w:rPr>
        <w:t>61% of the total waterborn</w:t>
      </w:r>
      <w:r w:rsidR="00C15771">
        <w:rPr>
          <w:rFonts w:cs="Times New Roman"/>
          <w:color w:val="000000"/>
          <w:sz w:val="24"/>
          <w:szCs w:val="24"/>
          <w:lang w:val="en-US" w:eastAsia="nb-NO"/>
        </w:rPr>
        <w:t>e</w:t>
      </w:r>
      <w:r w:rsidR="007E5637">
        <w:rPr>
          <w:rFonts w:cs="Times New Roman"/>
          <w:color w:val="000000"/>
          <w:sz w:val="24"/>
          <w:szCs w:val="24"/>
          <w:lang w:val="en-US" w:eastAsia="nb-NO"/>
        </w:rPr>
        <w:t xml:space="preserve"> input</w:t>
      </w:r>
      <w:r w:rsidR="00C15771">
        <w:rPr>
          <w:rFonts w:cs="Times New Roman"/>
          <w:color w:val="000000"/>
          <w:sz w:val="24"/>
          <w:szCs w:val="24"/>
          <w:lang w:val="en-US" w:eastAsia="nb-NO"/>
        </w:rPr>
        <w:t>s</w:t>
      </w:r>
      <w:r w:rsidR="007E5637">
        <w:rPr>
          <w:rFonts w:cs="Times New Roman"/>
          <w:color w:val="000000"/>
          <w:sz w:val="24"/>
          <w:szCs w:val="24"/>
          <w:lang w:val="en-US" w:eastAsia="nb-NO"/>
        </w:rPr>
        <w:t xml:space="preserve"> of N to the Baltic Sea </w:t>
      </w:r>
      <w:r w:rsidR="00C15771">
        <w:rPr>
          <w:rFonts w:cs="Times New Roman"/>
          <w:color w:val="000000"/>
          <w:sz w:val="24"/>
          <w:szCs w:val="24"/>
          <w:lang w:val="en-US" w:eastAsia="nb-NO"/>
        </w:rPr>
        <w:t>are</w:t>
      </w:r>
      <w:r w:rsidR="007E5637">
        <w:rPr>
          <w:rFonts w:cs="Times New Roman"/>
          <w:color w:val="000000"/>
          <w:sz w:val="24"/>
          <w:szCs w:val="24"/>
          <w:lang w:val="en-US" w:eastAsia="nb-NO"/>
        </w:rPr>
        <w:t xml:space="preserve"> from diffuse sources</w:t>
      </w:r>
      <w:r w:rsidR="00C15771">
        <w:rPr>
          <w:rFonts w:cs="Times New Roman"/>
          <w:color w:val="000000"/>
          <w:sz w:val="24"/>
          <w:szCs w:val="24"/>
          <w:lang w:val="en-US" w:eastAsia="nb-NO"/>
        </w:rPr>
        <w:t>.</w:t>
      </w:r>
      <w:proofErr w:type="gramEnd"/>
      <w:r>
        <w:rPr>
          <w:rFonts w:cs="Times New Roman"/>
          <w:color w:val="000000"/>
          <w:sz w:val="24"/>
          <w:szCs w:val="24"/>
          <w:lang w:val="en-US" w:eastAsia="nb-NO"/>
        </w:rPr>
        <w:t xml:space="preserve"> The importance of wetlands in determining N loads seems highly variable, with no apparent relationship between specific N load and share of wetland area in the r</w:t>
      </w:r>
      <w:r w:rsidR="00B75FDC">
        <w:rPr>
          <w:rFonts w:cs="Times New Roman"/>
          <w:color w:val="000000"/>
          <w:sz w:val="24"/>
          <w:szCs w:val="24"/>
          <w:lang w:val="en-US" w:eastAsia="nb-NO"/>
        </w:rPr>
        <w:t>iver basins (Fig.</w:t>
      </w:r>
      <w:r>
        <w:rPr>
          <w:rFonts w:cs="Times New Roman"/>
          <w:color w:val="000000"/>
          <w:sz w:val="24"/>
          <w:szCs w:val="24"/>
          <w:lang w:val="en-US" w:eastAsia="nb-NO"/>
        </w:rPr>
        <w:t xml:space="preserve"> 5b</w:t>
      </w:r>
      <w:r w:rsidRPr="00D3460D">
        <w:rPr>
          <w:rFonts w:cs="Times New Roman"/>
          <w:color w:val="000000"/>
          <w:sz w:val="24"/>
          <w:szCs w:val="24"/>
          <w:lang w:val="en-US" w:eastAsia="nb-NO"/>
        </w:rPr>
        <w:t xml:space="preserve">). </w:t>
      </w:r>
      <w:ins w:id="906" w:author="Per Stålnacke" w:date="2015-01-14T15:26:00Z">
        <w:r w:rsidR="00A2068C">
          <w:rPr>
            <w:rFonts w:cs="Times New Roman"/>
            <w:color w:val="000000"/>
            <w:sz w:val="24"/>
            <w:szCs w:val="24"/>
            <w:lang w:val="en-US" w:eastAsia="nb-NO"/>
          </w:rPr>
          <w:t xml:space="preserve">This was less surprising since this land cover class included all kind of wetlands (from marshes to </w:t>
        </w:r>
        <w:proofErr w:type="spellStart"/>
        <w:r w:rsidR="00A2068C">
          <w:rPr>
            <w:rFonts w:cs="Times New Roman"/>
            <w:color w:val="000000"/>
            <w:sz w:val="24"/>
            <w:szCs w:val="24"/>
            <w:lang w:val="en-US" w:eastAsia="nb-NO"/>
          </w:rPr>
          <w:t>peatlands</w:t>
        </w:r>
        <w:proofErr w:type="spellEnd"/>
        <w:r w:rsidR="00A2068C">
          <w:rPr>
            <w:rFonts w:cs="Times New Roman"/>
            <w:color w:val="000000"/>
            <w:sz w:val="24"/>
            <w:szCs w:val="24"/>
            <w:lang w:val="en-US" w:eastAsia="nb-NO"/>
          </w:rPr>
          <w:t xml:space="preserve">). The low specific load for drainages basin with a wetland coverage exceeding 15% are all located in middle/north Finland and also in the northern part of Sweden (Table A1). These basins are all </w:t>
        </w:r>
        <w:proofErr w:type="spellStart"/>
        <w:r w:rsidR="00A2068C">
          <w:rPr>
            <w:rFonts w:cs="Times New Roman"/>
            <w:color w:val="000000"/>
            <w:sz w:val="24"/>
            <w:szCs w:val="24"/>
            <w:lang w:val="en-US" w:eastAsia="nb-NO"/>
          </w:rPr>
          <w:t>characterised</w:t>
        </w:r>
        <w:proofErr w:type="spellEnd"/>
        <w:r w:rsidR="00A2068C">
          <w:rPr>
            <w:rFonts w:cs="Times New Roman"/>
            <w:color w:val="000000"/>
            <w:sz w:val="24"/>
            <w:szCs w:val="24"/>
            <w:lang w:val="en-US" w:eastAsia="nb-NO"/>
          </w:rPr>
          <w:t xml:space="preserve"> by low population density and low share of cultivated land.</w:t>
        </w:r>
      </w:ins>
      <w:ins w:id="907" w:author="Per Stålnacke" w:date="2015-01-14T15:27:00Z">
        <w:r w:rsidR="00A2068C">
          <w:rPr>
            <w:rFonts w:cs="Times New Roman"/>
            <w:color w:val="000000"/>
            <w:sz w:val="24"/>
            <w:szCs w:val="24"/>
            <w:lang w:val="en-US" w:eastAsia="nb-NO"/>
          </w:rPr>
          <w:t xml:space="preserve"> </w:t>
        </w:r>
      </w:ins>
      <w:r w:rsidRPr="00D3460D">
        <w:rPr>
          <w:rFonts w:cs="Times New Roman"/>
          <w:sz w:val="24"/>
          <w:szCs w:val="24"/>
          <w:lang w:val="en-GB"/>
        </w:rPr>
        <w:t xml:space="preserve">In a meta-analysis of the importance of wetlands for the removal of inorganic N and reduction of N export from watersheds, </w:t>
      </w:r>
      <w:r w:rsidRPr="00D3460D">
        <w:rPr>
          <w:rFonts w:cs="Times New Roman"/>
          <w:noProof/>
          <w:sz w:val="24"/>
          <w:szCs w:val="24"/>
          <w:lang w:val="en-GB"/>
        </w:rPr>
        <w:t>Jordan et al. (2011)</w:t>
      </w:r>
      <w:r w:rsidRPr="00D3460D">
        <w:rPr>
          <w:rFonts w:cs="Times New Roman"/>
          <w:sz w:val="24"/>
          <w:szCs w:val="24"/>
          <w:lang w:val="en-GB"/>
        </w:rPr>
        <w:t xml:space="preserve"> found a large variation (0.25 to </w:t>
      </w:r>
      <w:r w:rsidR="00AC744C">
        <w:rPr>
          <w:rFonts w:cs="Times New Roman"/>
          <w:sz w:val="24"/>
          <w:szCs w:val="24"/>
          <w:lang w:val="en-GB"/>
        </w:rPr>
        <w:t>100</w:t>
      </w:r>
      <w:r w:rsidRPr="00D3460D">
        <w:rPr>
          <w:rFonts w:cs="Times New Roman"/>
          <w:sz w:val="24"/>
          <w:szCs w:val="24"/>
          <w:lang w:val="en-GB"/>
        </w:rPr>
        <w:t>%) in N removal efficiency between individual wetlands. When grouped into different wetland classes, mean efficiency was highest for palustrine forested wetlands (6</w:t>
      </w:r>
      <w:r w:rsidR="00B75FDC">
        <w:rPr>
          <w:rFonts w:cs="Times New Roman"/>
          <w:sz w:val="24"/>
          <w:szCs w:val="24"/>
          <w:lang w:val="en-GB"/>
        </w:rPr>
        <w:t>3</w:t>
      </w:r>
      <w:r w:rsidRPr="00D3460D">
        <w:rPr>
          <w:rFonts w:cs="Times New Roman"/>
          <w:sz w:val="24"/>
          <w:szCs w:val="24"/>
          <w:lang w:val="en-GB"/>
        </w:rPr>
        <w:t>%) and lowest for estuarine emergent wetlands (3</w:t>
      </w:r>
      <w:r w:rsidR="00B75FDC">
        <w:rPr>
          <w:rFonts w:cs="Times New Roman"/>
          <w:sz w:val="24"/>
          <w:szCs w:val="24"/>
          <w:lang w:val="en-GB"/>
        </w:rPr>
        <w:t>3</w:t>
      </w:r>
      <w:r w:rsidRPr="00D3460D">
        <w:rPr>
          <w:rFonts w:cs="Times New Roman"/>
          <w:sz w:val="24"/>
          <w:szCs w:val="24"/>
          <w:lang w:val="en-GB"/>
        </w:rPr>
        <w:t xml:space="preserve">%).   </w:t>
      </w:r>
    </w:p>
    <w:p w:rsidR="00CC6A62" w:rsidRPr="00B9502C" w:rsidRDefault="00CC6A62">
      <w:pPr>
        <w:autoSpaceDE w:val="0"/>
        <w:autoSpaceDN w:val="0"/>
        <w:adjustRightInd w:val="0"/>
        <w:spacing w:after="0" w:line="480" w:lineRule="auto"/>
        <w:ind w:firstLine="708"/>
        <w:rPr>
          <w:rFonts w:cs="Times New Roman"/>
          <w:color w:val="000000"/>
          <w:sz w:val="24"/>
          <w:lang w:val="en-GB"/>
        </w:rPr>
        <w:pPrChange w:id="908" w:author="Inga Greipsland" w:date="2015-01-29T12:41:00Z">
          <w:pPr>
            <w:autoSpaceDE w:val="0"/>
            <w:autoSpaceDN w:val="0"/>
            <w:adjustRightInd w:val="0"/>
            <w:spacing w:after="0" w:line="480" w:lineRule="auto"/>
          </w:pPr>
        </w:pPrChange>
      </w:pPr>
      <w:moveToRangeStart w:id="909" w:author="Inga Greipsland" w:date="2015-01-29T12:41:00Z" w:name="move410298603"/>
      <w:moveTo w:id="910" w:author="Inga Greipsland" w:date="2015-01-29T12:41:00Z">
        <w:r w:rsidRPr="00B9502C">
          <w:rPr>
            <w:rFonts w:cs="Times New Roman"/>
            <w:color w:val="000000"/>
            <w:sz w:val="24"/>
            <w:lang w:val="en-GB"/>
          </w:rPr>
          <w:t>Regarding statistical uncertainty</w:t>
        </w:r>
      </w:moveTo>
      <w:ins w:id="911" w:author="Per Stålnacke" w:date="2015-02-02T20:29:00Z">
        <w:r w:rsidR="00514E72">
          <w:rPr>
            <w:rFonts w:cs="Times New Roman"/>
            <w:color w:val="000000"/>
            <w:sz w:val="24"/>
            <w:lang w:val="en-GB"/>
          </w:rPr>
          <w:t xml:space="preserve"> in our study</w:t>
        </w:r>
      </w:ins>
      <w:moveTo w:id="912" w:author="Inga Greipsland" w:date="2015-01-29T12:41:00Z">
        <w:r w:rsidRPr="00B9502C">
          <w:rPr>
            <w:rFonts w:cs="Times New Roman"/>
            <w:color w:val="000000"/>
            <w:sz w:val="24"/>
            <w:lang w:val="en-GB"/>
          </w:rPr>
          <w:t xml:space="preserve">, the 3 land cover </w:t>
        </w:r>
        <w:proofErr w:type="gramStart"/>
        <w:r w:rsidRPr="00B9502C">
          <w:rPr>
            <w:rFonts w:cs="Times New Roman"/>
            <w:color w:val="000000"/>
            <w:sz w:val="24"/>
            <w:lang w:val="en-GB"/>
          </w:rPr>
          <w:t xml:space="preserve">classes </w:t>
        </w:r>
      </w:moveTo>
      <w:ins w:id="913" w:author="Per Stålnacke" w:date="2015-01-29T19:14:00Z">
        <w:r w:rsidR="00607C09">
          <w:rPr>
            <w:rFonts w:cs="Times New Roman"/>
            <w:color w:val="000000"/>
            <w:sz w:val="24"/>
            <w:lang w:val="en-GB"/>
          </w:rPr>
          <w:t xml:space="preserve">(and the surface water area) </w:t>
        </w:r>
      </w:ins>
      <w:moveTo w:id="914" w:author="Inga Greipsland" w:date="2015-01-29T12:41:00Z">
        <w:r w:rsidRPr="00B9502C">
          <w:rPr>
            <w:rFonts w:cs="Times New Roman"/>
            <w:color w:val="000000"/>
            <w:sz w:val="24"/>
            <w:lang w:val="en-GB"/>
          </w:rPr>
          <w:t>adds</w:t>
        </w:r>
        <w:proofErr w:type="gramEnd"/>
        <w:r w:rsidRPr="00B9502C">
          <w:rPr>
            <w:rFonts w:cs="Times New Roman"/>
            <w:color w:val="000000"/>
            <w:sz w:val="24"/>
            <w:lang w:val="en-GB"/>
          </w:rPr>
          <w:t xml:space="preserve"> up to 100</w:t>
        </w:r>
      </w:moveTo>
      <w:ins w:id="915" w:author="Inga Greipsland" w:date="2015-01-29T12:41:00Z">
        <w:r>
          <w:rPr>
            <w:rFonts w:cs="Times New Roman"/>
            <w:color w:val="000000"/>
            <w:sz w:val="24"/>
            <w:lang w:val="en-GB"/>
          </w:rPr>
          <w:t xml:space="preserve"> </w:t>
        </w:r>
      </w:ins>
      <w:moveTo w:id="916" w:author="Inga Greipsland" w:date="2015-01-29T12:41:00Z">
        <w:r w:rsidRPr="00B9502C">
          <w:rPr>
            <w:rFonts w:cs="Times New Roman"/>
            <w:color w:val="000000"/>
            <w:sz w:val="24"/>
            <w:lang w:val="en-GB"/>
          </w:rPr>
          <w:t xml:space="preserve">% and </w:t>
        </w:r>
      </w:moveTo>
      <w:ins w:id="917" w:author="Per Stålnacke" w:date="2015-01-29T19:27:00Z">
        <w:r w:rsidR="00A37785">
          <w:rPr>
            <w:rFonts w:cs="Times New Roman"/>
            <w:color w:val="000000"/>
            <w:sz w:val="24"/>
            <w:lang w:val="en-GB"/>
          </w:rPr>
          <w:t>app</w:t>
        </w:r>
      </w:ins>
      <w:ins w:id="918" w:author="Per Stålnacke" w:date="2015-02-02T20:29:00Z">
        <w:r w:rsidR="00514E72">
          <w:rPr>
            <w:rFonts w:cs="Times New Roman"/>
            <w:color w:val="000000"/>
            <w:sz w:val="24"/>
            <w:lang w:val="en-GB"/>
          </w:rPr>
          <w:t>a</w:t>
        </w:r>
      </w:ins>
      <w:ins w:id="919" w:author="Per Stålnacke" w:date="2015-01-29T19:27:00Z">
        <w:r w:rsidR="00A37785">
          <w:rPr>
            <w:rFonts w:cs="Times New Roman"/>
            <w:color w:val="000000"/>
            <w:sz w:val="24"/>
            <w:lang w:val="en-GB"/>
          </w:rPr>
          <w:t>r</w:t>
        </w:r>
      </w:ins>
      <w:ins w:id="920" w:author="Per Stålnacke" w:date="2015-02-02T20:29:00Z">
        <w:r w:rsidR="00514E72">
          <w:rPr>
            <w:rFonts w:cs="Times New Roman"/>
            <w:color w:val="000000"/>
            <w:sz w:val="24"/>
            <w:lang w:val="en-GB"/>
          </w:rPr>
          <w:t>e</w:t>
        </w:r>
      </w:ins>
      <w:ins w:id="921" w:author="Per Stålnacke" w:date="2015-01-29T19:27:00Z">
        <w:r w:rsidR="00A37785">
          <w:rPr>
            <w:rFonts w:cs="Times New Roman"/>
            <w:color w:val="000000"/>
            <w:sz w:val="24"/>
            <w:lang w:val="en-GB"/>
          </w:rPr>
          <w:t xml:space="preserve">ntly these explanatory </w:t>
        </w:r>
      </w:ins>
      <w:ins w:id="922" w:author="Per Stålnacke" w:date="2015-02-02T20:29:00Z">
        <w:r w:rsidR="00514E72">
          <w:rPr>
            <w:rFonts w:cs="Times New Roman"/>
            <w:color w:val="000000"/>
            <w:sz w:val="24"/>
            <w:lang w:val="en-GB"/>
          </w:rPr>
          <w:t xml:space="preserve">variables are </w:t>
        </w:r>
      </w:ins>
      <w:moveTo w:id="923" w:author="Inga Greipsland" w:date="2015-01-29T12:41:00Z">
        <w:del w:id="924" w:author="Per Stålnacke" w:date="2015-01-29T19:27:00Z">
          <w:r w:rsidRPr="00B9502C" w:rsidDel="00A37785">
            <w:rPr>
              <w:rFonts w:cs="Times New Roman"/>
              <w:color w:val="000000"/>
              <w:sz w:val="24"/>
              <w:lang w:val="en-GB"/>
            </w:rPr>
            <w:delText xml:space="preserve">are </w:delText>
          </w:r>
        </w:del>
        <w:r w:rsidRPr="00B9502C">
          <w:rPr>
            <w:rFonts w:cs="Times New Roman"/>
            <w:color w:val="000000"/>
            <w:sz w:val="24"/>
            <w:lang w:val="en-GB"/>
          </w:rPr>
          <w:t xml:space="preserve">inter-correlated. This will have less influence on the method applied although there is always a risk of </w:t>
        </w:r>
        <w:proofErr w:type="spellStart"/>
        <w:r w:rsidRPr="00B9502C">
          <w:rPr>
            <w:rFonts w:cs="Times New Roman"/>
            <w:color w:val="000000"/>
            <w:sz w:val="24"/>
            <w:lang w:val="en-GB"/>
          </w:rPr>
          <w:t>multicollinearity</w:t>
        </w:r>
        <w:proofErr w:type="spellEnd"/>
        <w:r w:rsidRPr="00B9502C">
          <w:rPr>
            <w:rFonts w:cs="Times New Roman"/>
            <w:color w:val="000000"/>
            <w:sz w:val="24"/>
            <w:lang w:val="en-GB"/>
          </w:rPr>
          <w:t xml:space="preserve"> </w:t>
        </w:r>
      </w:moveTo>
      <w:ins w:id="925" w:author="Inga Greipsland" w:date="2015-01-29T12:41:00Z">
        <w:r>
          <w:rPr>
            <w:rFonts w:cs="Times New Roman"/>
            <w:color w:val="000000"/>
            <w:sz w:val="24"/>
            <w:lang w:val="en-GB"/>
          </w:rPr>
          <w:t>in</w:t>
        </w:r>
      </w:ins>
      <w:moveTo w:id="926" w:author="Inga Greipsland" w:date="2015-01-29T12:41:00Z">
        <w:del w:id="927" w:author="Inga Greipsland" w:date="2015-01-29T12:41:00Z">
          <w:r w:rsidRPr="00B9502C" w:rsidDel="00CC6A62">
            <w:rPr>
              <w:rFonts w:cs="Times New Roman"/>
              <w:color w:val="000000"/>
              <w:sz w:val="24"/>
              <w:lang w:val="en-GB"/>
            </w:rPr>
            <w:delText>of</w:delText>
          </w:r>
        </w:del>
        <w:r w:rsidRPr="00B9502C">
          <w:rPr>
            <w:rFonts w:cs="Times New Roman"/>
            <w:color w:val="000000"/>
            <w:sz w:val="24"/>
            <w:lang w:val="en-GB"/>
          </w:rPr>
          <w:t xml:space="preserve"> these kind</w:t>
        </w:r>
      </w:moveTo>
      <w:ins w:id="928" w:author="Inga Greipsland" w:date="2015-01-29T12:41:00Z">
        <w:r>
          <w:rPr>
            <w:rFonts w:cs="Times New Roman"/>
            <w:color w:val="000000"/>
            <w:sz w:val="24"/>
            <w:lang w:val="en-GB"/>
          </w:rPr>
          <w:t>s</w:t>
        </w:r>
      </w:ins>
      <w:moveTo w:id="929" w:author="Inga Greipsland" w:date="2015-01-29T12:41:00Z">
        <w:r w:rsidRPr="00B9502C">
          <w:rPr>
            <w:rFonts w:cs="Times New Roman"/>
            <w:color w:val="000000"/>
            <w:sz w:val="24"/>
            <w:lang w:val="en-GB"/>
          </w:rPr>
          <w:t xml:space="preserve"> of regression-type of models. It should be noted that the model inputs are areas of the land cover and not the percentages which will decrease the risk of </w:t>
        </w:r>
        <w:proofErr w:type="spellStart"/>
        <w:r w:rsidRPr="00B9502C">
          <w:rPr>
            <w:rFonts w:cs="Times New Roman"/>
            <w:color w:val="000000"/>
            <w:sz w:val="24"/>
            <w:lang w:val="en-GB"/>
          </w:rPr>
          <w:t>multicollineariety</w:t>
        </w:r>
        <w:proofErr w:type="spellEnd"/>
        <w:r w:rsidRPr="00B9502C">
          <w:rPr>
            <w:rFonts w:cs="Times New Roman"/>
            <w:color w:val="000000"/>
            <w:sz w:val="24"/>
            <w:lang w:val="en-GB"/>
          </w:rPr>
          <w:t>. Experiences with the MESAW models as also given in the earlier quoted papers in different geographical areas (</w:t>
        </w:r>
      </w:moveTo>
      <w:proofErr w:type="spellStart"/>
      <w:ins w:id="930" w:author="Per Stålnacke" w:date="2015-02-02T20:30:00Z">
        <w:r w:rsidR="00514E72" w:rsidRPr="00514E72">
          <w:rPr>
            <w:rFonts w:cs="Times New Roman"/>
            <w:color w:val="000000"/>
            <w:sz w:val="24"/>
            <w:lang w:val="en-GB"/>
          </w:rPr>
          <w:t>Lidèn</w:t>
        </w:r>
        <w:proofErr w:type="spellEnd"/>
        <w:r w:rsidR="00514E72" w:rsidRPr="00514E72">
          <w:rPr>
            <w:rFonts w:cs="Times New Roman"/>
            <w:color w:val="000000"/>
            <w:sz w:val="24"/>
            <w:lang w:val="en-GB"/>
          </w:rPr>
          <w:t xml:space="preserve"> et al.</w:t>
        </w:r>
        <w:r w:rsidR="00514E72">
          <w:rPr>
            <w:rFonts w:cs="Times New Roman"/>
            <w:color w:val="000000"/>
            <w:sz w:val="24"/>
            <w:lang w:val="en-GB"/>
          </w:rPr>
          <w:t xml:space="preserve">, </w:t>
        </w:r>
        <w:r w:rsidR="00514E72" w:rsidRPr="00514E72">
          <w:rPr>
            <w:rFonts w:cs="Times New Roman"/>
            <w:color w:val="000000"/>
            <w:sz w:val="24"/>
            <w:lang w:val="en-GB"/>
          </w:rPr>
          <w:t>1999</w:t>
        </w:r>
        <w:r w:rsidR="00514E72">
          <w:rPr>
            <w:rFonts w:cs="Times New Roman"/>
            <w:color w:val="000000"/>
            <w:sz w:val="24"/>
            <w:lang w:val="en-GB"/>
          </w:rPr>
          <w:t xml:space="preserve">; </w:t>
        </w:r>
        <w:r w:rsidR="00514E72" w:rsidRPr="00514E72">
          <w:rPr>
            <w:rFonts w:cs="Times New Roman"/>
            <w:color w:val="000000"/>
            <w:sz w:val="24"/>
            <w:lang w:val="en-GB"/>
          </w:rPr>
          <w:t>Vassiljev and Stålnacke</w:t>
        </w:r>
      </w:ins>
      <w:ins w:id="931" w:author="Per Stålnacke" w:date="2015-02-02T20:31:00Z">
        <w:r w:rsidR="00514E72">
          <w:rPr>
            <w:rFonts w:cs="Times New Roman"/>
            <w:color w:val="000000"/>
            <w:sz w:val="24"/>
            <w:lang w:val="en-GB"/>
          </w:rPr>
          <w:t xml:space="preserve">, </w:t>
        </w:r>
      </w:ins>
      <w:ins w:id="932" w:author="Per Stålnacke" w:date="2015-02-02T20:30:00Z">
        <w:r w:rsidR="00514E72" w:rsidRPr="00514E72">
          <w:rPr>
            <w:rFonts w:cs="Times New Roman"/>
            <w:color w:val="000000"/>
            <w:sz w:val="24"/>
            <w:lang w:val="en-GB"/>
          </w:rPr>
          <w:lastRenderedPageBreak/>
          <w:t>2005</w:t>
        </w:r>
      </w:ins>
      <w:ins w:id="933" w:author="Per Stålnacke" w:date="2015-02-02T20:31:00Z">
        <w:r w:rsidR="00514E72">
          <w:rPr>
            <w:rFonts w:cs="Times New Roman"/>
            <w:color w:val="000000"/>
            <w:sz w:val="24"/>
            <w:lang w:val="en-GB"/>
          </w:rPr>
          <w:t>;</w:t>
        </w:r>
      </w:ins>
      <w:ins w:id="934" w:author="Per Stålnacke" w:date="2015-02-02T20:30:00Z">
        <w:r w:rsidR="00514E72" w:rsidRPr="00514E72">
          <w:rPr>
            <w:rFonts w:cs="Times New Roman"/>
            <w:color w:val="000000"/>
            <w:sz w:val="24"/>
            <w:lang w:val="en-GB"/>
          </w:rPr>
          <w:t xml:space="preserve"> Vassiljev et al.</w:t>
        </w:r>
      </w:ins>
      <w:ins w:id="935" w:author="Per Stålnacke" w:date="2015-02-02T20:31:00Z">
        <w:r w:rsidR="00514E72">
          <w:rPr>
            <w:rFonts w:cs="Times New Roman"/>
            <w:color w:val="000000"/>
            <w:sz w:val="24"/>
            <w:lang w:val="en-GB"/>
          </w:rPr>
          <w:t>,</w:t>
        </w:r>
      </w:ins>
      <w:ins w:id="936" w:author="Per Stålnacke" w:date="2015-02-02T20:30:00Z">
        <w:r w:rsidR="00514E72" w:rsidRPr="00514E72">
          <w:rPr>
            <w:rFonts w:cs="Times New Roman"/>
            <w:color w:val="000000"/>
            <w:sz w:val="24"/>
            <w:lang w:val="en-GB"/>
          </w:rPr>
          <w:t xml:space="preserve"> 2008</w:t>
        </w:r>
      </w:ins>
      <w:proofErr w:type="gramStart"/>
      <w:ins w:id="937" w:author="Per Stålnacke" w:date="2015-02-02T20:31:00Z">
        <w:r w:rsidR="00514E72">
          <w:rPr>
            <w:rFonts w:cs="Times New Roman"/>
            <w:color w:val="000000"/>
            <w:sz w:val="24"/>
            <w:lang w:val="en-GB"/>
          </w:rPr>
          <w:t xml:space="preserve">; </w:t>
        </w:r>
      </w:ins>
      <w:ins w:id="938" w:author="Per Stålnacke" w:date="2015-02-02T20:30:00Z">
        <w:r w:rsidR="00514E72" w:rsidRPr="00514E72">
          <w:rPr>
            <w:rFonts w:cs="Times New Roman"/>
            <w:color w:val="000000"/>
            <w:sz w:val="24"/>
            <w:lang w:val="en-GB"/>
          </w:rPr>
          <w:t xml:space="preserve"> </w:t>
        </w:r>
        <w:proofErr w:type="spellStart"/>
        <w:r w:rsidR="00514E72" w:rsidRPr="00514E72">
          <w:rPr>
            <w:rFonts w:cs="Times New Roman"/>
            <w:color w:val="000000"/>
            <w:sz w:val="24"/>
            <w:lang w:val="en-GB"/>
          </w:rPr>
          <w:t>Povilaitis</w:t>
        </w:r>
        <w:proofErr w:type="spellEnd"/>
        <w:proofErr w:type="gramEnd"/>
        <w:r w:rsidR="00514E72" w:rsidRPr="00514E72">
          <w:rPr>
            <w:rFonts w:cs="Times New Roman"/>
            <w:color w:val="000000"/>
            <w:sz w:val="24"/>
            <w:lang w:val="en-GB"/>
          </w:rPr>
          <w:t xml:space="preserve"> et al.</w:t>
        </w:r>
      </w:ins>
      <w:ins w:id="939" w:author="Per Stålnacke" w:date="2015-02-02T20:31:00Z">
        <w:r w:rsidR="00514E72">
          <w:rPr>
            <w:rFonts w:cs="Times New Roman"/>
            <w:color w:val="000000"/>
            <w:sz w:val="24"/>
            <w:lang w:val="en-GB"/>
          </w:rPr>
          <w:t xml:space="preserve">, </w:t>
        </w:r>
      </w:ins>
      <w:ins w:id="940" w:author="Per Stålnacke" w:date="2015-02-02T20:30:00Z">
        <w:r w:rsidR="00514E72" w:rsidRPr="00514E72">
          <w:rPr>
            <w:rFonts w:cs="Times New Roman"/>
            <w:color w:val="000000"/>
            <w:sz w:val="24"/>
            <w:lang w:val="en-GB"/>
          </w:rPr>
          <w:t>2012</w:t>
        </w:r>
      </w:ins>
      <w:moveTo w:id="941" w:author="Inga Greipsland" w:date="2015-01-29T12:41:00Z">
        <w:del w:id="942" w:author="Per Stålnacke" w:date="2015-02-02T20:31:00Z">
          <w:r w:rsidRPr="00B9502C" w:rsidDel="00514E72">
            <w:rPr>
              <w:rFonts w:cs="Times New Roman"/>
              <w:color w:val="000000"/>
              <w:sz w:val="24"/>
              <w:lang w:val="en-GB"/>
            </w:rPr>
            <w:delText xml:space="preserve">Liden et al; Vassiljev&amp;Stålnacke, Vassilijev et al and Povilaitis et al) </w:delText>
          </w:r>
        </w:del>
        <w:r w:rsidRPr="00B9502C">
          <w:rPr>
            <w:rFonts w:cs="Times New Roman"/>
            <w:color w:val="000000"/>
            <w:sz w:val="24"/>
            <w:lang w:val="en-GB"/>
          </w:rPr>
          <w:t xml:space="preserve">have not indicated any problem with possible interrelated explanatory variables. In addition, </w:t>
        </w:r>
      </w:moveTo>
      <w:ins w:id="943" w:author="Per Stålnacke" w:date="2015-02-02T20:32:00Z">
        <w:r w:rsidR="00514E72">
          <w:rPr>
            <w:rFonts w:cs="Times New Roman"/>
            <w:color w:val="000000"/>
            <w:sz w:val="24"/>
            <w:lang w:val="en-GB"/>
          </w:rPr>
          <w:t xml:space="preserve">the </w:t>
        </w:r>
      </w:ins>
      <w:moveTo w:id="944" w:author="Inga Greipsland" w:date="2015-01-29T12:41:00Z">
        <w:r w:rsidRPr="00B9502C">
          <w:rPr>
            <w:rFonts w:cs="Times New Roman"/>
            <w:color w:val="000000"/>
            <w:sz w:val="24"/>
            <w:lang w:val="en-GB"/>
          </w:rPr>
          <w:t xml:space="preserve">parameter estimates </w:t>
        </w:r>
      </w:moveTo>
      <w:ins w:id="945" w:author="Per Stålnacke" w:date="2015-02-02T20:32:00Z">
        <w:r w:rsidR="00514E72">
          <w:rPr>
            <w:rFonts w:cs="Times New Roman"/>
            <w:color w:val="000000"/>
            <w:sz w:val="24"/>
            <w:lang w:val="en-GB"/>
          </w:rPr>
          <w:t xml:space="preserve">showed </w:t>
        </w:r>
      </w:ins>
      <w:moveTo w:id="946" w:author="Inga Greipsland" w:date="2015-01-29T12:41:00Z">
        <w:del w:id="947" w:author="Per Stålnacke" w:date="2015-02-02T20:32:00Z">
          <w:r w:rsidRPr="00B9502C" w:rsidDel="00514E72">
            <w:rPr>
              <w:rFonts w:cs="Times New Roman"/>
              <w:color w:val="000000"/>
              <w:sz w:val="24"/>
              <w:lang w:val="en-GB"/>
            </w:rPr>
            <w:delText xml:space="preserve">displayed </w:delText>
          </w:r>
        </w:del>
        <w:r w:rsidRPr="00B9502C">
          <w:rPr>
            <w:rFonts w:cs="Times New Roman"/>
            <w:color w:val="000000"/>
            <w:sz w:val="24"/>
            <w:lang w:val="en-GB"/>
          </w:rPr>
          <w:t>reasonable stability; little change occurred in the values of the most statistically significant model coefficients when additional variables were added in exploratory regressions</w:t>
        </w:r>
      </w:moveTo>
      <w:ins w:id="948" w:author="Per Stålnacke" w:date="2015-01-29T19:28:00Z">
        <w:r w:rsidR="00A37785">
          <w:rPr>
            <w:rFonts w:cs="Times New Roman"/>
            <w:color w:val="000000"/>
            <w:sz w:val="24"/>
            <w:lang w:val="en-GB"/>
          </w:rPr>
          <w:t xml:space="preserve"> (Table 1)</w:t>
        </w:r>
      </w:ins>
      <w:moveTo w:id="949" w:author="Inga Greipsland" w:date="2015-01-29T12:41:00Z">
        <w:r w:rsidRPr="00B9502C">
          <w:rPr>
            <w:rFonts w:cs="Times New Roman"/>
            <w:color w:val="000000"/>
            <w:sz w:val="24"/>
            <w:lang w:val="en-GB"/>
          </w:rPr>
          <w:t xml:space="preserve">. </w:t>
        </w:r>
      </w:moveTo>
    </w:p>
    <w:moveToRangeEnd w:id="909"/>
    <w:p w:rsidR="00514E72" w:rsidRDefault="00474AC3" w:rsidP="00514E72">
      <w:pPr>
        <w:spacing w:line="480" w:lineRule="auto"/>
        <w:ind w:firstLine="708"/>
        <w:rPr>
          <w:ins w:id="950" w:author="Per Stålnacke" w:date="2015-02-02T20:34:00Z"/>
          <w:rFonts w:cs="Times New Roman"/>
          <w:sz w:val="24"/>
          <w:szCs w:val="24"/>
          <w:lang w:val="en-GB"/>
        </w:rPr>
      </w:pPr>
      <w:r w:rsidRPr="00D3460D">
        <w:rPr>
          <w:rFonts w:cs="Times New Roman"/>
          <w:sz w:val="24"/>
          <w:szCs w:val="24"/>
          <w:lang w:val="en-GB"/>
        </w:rPr>
        <w:t xml:space="preserve">  </w:t>
      </w:r>
      <w:ins w:id="951" w:author="Per Stålnacke" w:date="2015-02-02T20:34:00Z">
        <w:r w:rsidR="00514E72" w:rsidRPr="00CF6F90">
          <w:rPr>
            <w:rFonts w:cs="Times New Roman"/>
            <w:sz w:val="24"/>
            <w:szCs w:val="24"/>
            <w:lang w:val="en-GB"/>
          </w:rPr>
          <w:t>The predicted climate change is an additional f</w:t>
        </w:r>
        <w:r w:rsidR="00514E72" w:rsidRPr="00A346EE">
          <w:rPr>
            <w:rFonts w:cs="Times New Roman"/>
            <w:sz w:val="24"/>
            <w:szCs w:val="24"/>
            <w:lang w:val="en-GB"/>
          </w:rPr>
          <w:t xml:space="preserve">actor that may significantly affect nutrient loads and retention in watersheds </w:t>
        </w:r>
        <w:r w:rsidR="00514E72" w:rsidRPr="00A346EE">
          <w:rPr>
            <w:rFonts w:cs="Times New Roman"/>
            <w:noProof/>
            <w:sz w:val="24"/>
            <w:szCs w:val="24"/>
            <w:lang w:val="en-GB"/>
          </w:rPr>
          <w:t>(Jeppesen et al., 2011)</w:t>
        </w:r>
        <w:r w:rsidR="00514E72" w:rsidRPr="00A346EE">
          <w:rPr>
            <w:rFonts w:cs="Times New Roman"/>
            <w:sz w:val="24"/>
            <w:szCs w:val="24"/>
            <w:lang w:val="en-GB"/>
          </w:rPr>
          <w:t xml:space="preserve">. Changes in temperature and precipitation will most likely induce changes in agricultural land </w:t>
        </w:r>
        <w:r w:rsidR="00514E72">
          <w:rPr>
            <w:rFonts w:cs="Times New Roman"/>
            <w:sz w:val="24"/>
            <w:szCs w:val="24"/>
            <w:lang w:val="en-GB"/>
          </w:rPr>
          <w:t>use, e.g.</w:t>
        </w:r>
        <w:r w:rsidR="00514E72" w:rsidRPr="00A346EE">
          <w:rPr>
            <w:rFonts w:cs="Times New Roman"/>
            <w:sz w:val="24"/>
            <w:szCs w:val="24"/>
            <w:lang w:val="en-GB"/>
          </w:rPr>
          <w:t xml:space="preserve"> type of crops grown, rates and timing of fertiliser use etc., and thereby influence N cycling and export to coastal waters.  However, given the uncertainties in predicting future climate and land use on a regional level, the predicted effects on nutrient budgets in watersheds remain highly uncertain </w:t>
        </w:r>
        <w:r w:rsidR="00514E72" w:rsidRPr="00A346EE">
          <w:rPr>
            <w:rFonts w:cs="Times New Roman"/>
            <w:noProof/>
            <w:sz w:val="24"/>
            <w:szCs w:val="24"/>
            <w:lang w:val="en-GB"/>
          </w:rPr>
          <w:t>(Jeppesen et al., 2011)</w:t>
        </w:r>
        <w:r w:rsidR="00514E72" w:rsidRPr="00A346EE">
          <w:rPr>
            <w:rFonts w:cs="Times New Roman"/>
            <w:sz w:val="24"/>
            <w:szCs w:val="24"/>
            <w:lang w:val="en-GB"/>
          </w:rPr>
          <w:t>.</w:t>
        </w:r>
        <w:r w:rsidR="00514E72" w:rsidRPr="00680F79">
          <w:rPr>
            <w:rFonts w:cs="Times New Roman"/>
            <w:sz w:val="24"/>
            <w:szCs w:val="24"/>
            <w:lang w:val="en-GB"/>
          </w:rPr>
          <w:t xml:space="preserve">  </w:t>
        </w:r>
      </w:ins>
    </w:p>
    <w:p w:rsidR="00474AC3" w:rsidRPr="00514E72" w:rsidRDefault="00474AC3">
      <w:pPr>
        <w:spacing w:line="480" w:lineRule="auto"/>
        <w:rPr>
          <w:rFonts w:cs="Times New Roman"/>
          <w:sz w:val="24"/>
          <w:szCs w:val="24"/>
          <w:lang w:val="en-GB"/>
          <w:rPrChange w:id="952" w:author="Per Stålnacke" w:date="2015-02-02T20:34:00Z">
            <w:rPr>
              <w:rFonts w:cs="Times New Roman"/>
              <w:sz w:val="24"/>
              <w:szCs w:val="24"/>
              <w:lang w:val="en-US"/>
            </w:rPr>
          </w:rPrChange>
        </w:rPr>
        <w:pPrChange w:id="953" w:author="Inga Greipsland" w:date="2015-01-29T12:38:00Z">
          <w:pPr>
            <w:spacing w:line="480" w:lineRule="auto"/>
            <w:ind w:firstLine="708"/>
          </w:pPr>
        </w:pPrChange>
      </w:pPr>
    </w:p>
    <w:p w:rsidR="00474AC3" w:rsidDel="00AC046A" w:rsidRDefault="00474AC3" w:rsidP="008532D7">
      <w:pPr>
        <w:spacing w:line="480" w:lineRule="auto"/>
        <w:ind w:firstLine="708"/>
        <w:rPr>
          <w:rFonts w:cs="Times New Roman"/>
          <w:sz w:val="24"/>
          <w:szCs w:val="24"/>
          <w:lang w:val="en-GB"/>
        </w:rPr>
      </w:pPr>
      <w:moveFromRangeStart w:id="954" w:author="Inga Greipsland" w:date="2015-01-29T12:36:00Z" w:name="move410298306"/>
      <w:moveFrom w:id="955" w:author="Inga Greipsland" w:date="2015-01-29T12:36:00Z">
        <w:r w:rsidRPr="00A346EE" w:rsidDel="00AC046A">
          <w:rPr>
            <w:rFonts w:cs="Times New Roman"/>
            <w:sz w:val="24"/>
            <w:szCs w:val="24"/>
            <w:lang w:val="en-GB"/>
          </w:rPr>
          <w:t xml:space="preserve">It should be noted that there are considerable uncertainties related to estimates of nutrient loads and </w:t>
        </w:r>
        <w:ins w:id="956" w:author="Per Stålnacke" w:date="2015-01-14T15:18:00Z">
          <w:r w:rsidR="00A2068C" w:rsidDel="00AC046A">
            <w:rPr>
              <w:rFonts w:cs="Times New Roman"/>
              <w:sz w:val="24"/>
              <w:szCs w:val="24"/>
              <w:lang w:val="en-GB"/>
            </w:rPr>
            <w:t xml:space="preserve">especially </w:t>
          </w:r>
        </w:ins>
        <w:r w:rsidRPr="00A346EE" w:rsidDel="00AC046A">
          <w:rPr>
            <w:rFonts w:cs="Times New Roman"/>
            <w:sz w:val="24"/>
            <w:szCs w:val="24"/>
            <w:lang w:val="en-GB"/>
          </w:rPr>
          <w:t xml:space="preserve">retention at the </w:t>
        </w:r>
        <w:r w:rsidDel="00AC046A">
          <w:rPr>
            <w:rFonts w:cs="Times New Roman"/>
            <w:sz w:val="24"/>
            <w:szCs w:val="24"/>
            <w:lang w:val="en-GB"/>
          </w:rPr>
          <w:t>watershed scale. However,</w:t>
        </w:r>
        <w:r w:rsidRPr="00A346EE" w:rsidDel="00AC046A">
          <w:rPr>
            <w:rFonts w:cs="Times New Roman"/>
            <w:sz w:val="24"/>
            <w:szCs w:val="24"/>
            <w:lang w:val="en-GB"/>
          </w:rPr>
          <w:t xml:space="preserve"> </w:t>
        </w:r>
        <w:r w:rsidDel="00AC046A">
          <w:rPr>
            <w:rFonts w:cs="Times New Roman"/>
            <w:sz w:val="24"/>
            <w:szCs w:val="24"/>
            <w:lang w:val="en-GB"/>
          </w:rPr>
          <w:t xml:space="preserve">modelling efforts that combine comprehensive datasets on population, land </w:t>
        </w:r>
        <w:r w:rsidR="00C15771" w:rsidDel="00AC046A">
          <w:rPr>
            <w:rFonts w:cs="Times New Roman"/>
            <w:sz w:val="24"/>
            <w:szCs w:val="24"/>
            <w:lang w:val="en-GB"/>
          </w:rPr>
          <w:t>cover</w:t>
        </w:r>
        <w:r w:rsidDel="00AC046A">
          <w:rPr>
            <w:rFonts w:cs="Times New Roman"/>
            <w:sz w:val="24"/>
            <w:szCs w:val="24"/>
            <w:lang w:val="en-GB"/>
          </w:rPr>
          <w:t>, water discharge and quality, etc</w:t>
        </w:r>
        <w:r w:rsidRPr="00CF6F90" w:rsidDel="00AC046A">
          <w:rPr>
            <w:rFonts w:cs="Times New Roman"/>
            <w:sz w:val="24"/>
            <w:szCs w:val="24"/>
            <w:lang w:val="en-GB"/>
          </w:rPr>
          <w:t xml:space="preserve">., may serve as important tools </w:t>
        </w:r>
        <w:r w:rsidR="00C15771" w:rsidDel="00AC046A">
          <w:rPr>
            <w:rFonts w:cs="Times New Roman"/>
            <w:sz w:val="24"/>
            <w:szCs w:val="24"/>
            <w:lang w:val="en-GB"/>
          </w:rPr>
          <w:t>for improved</w:t>
        </w:r>
        <w:r w:rsidRPr="00CF6F90" w:rsidDel="00AC046A">
          <w:rPr>
            <w:rFonts w:cs="Times New Roman"/>
            <w:sz w:val="24"/>
            <w:szCs w:val="24"/>
            <w:lang w:val="en-GB"/>
          </w:rPr>
          <w:t xml:space="preserve"> watershed management and </w:t>
        </w:r>
        <w:r w:rsidR="00C15771" w:rsidDel="00AC046A">
          <w:rPr>
            <w:rFonts w:cs="Times New Roman"/>
            <w:sz w:val="24"/>
            <w:szCs w:val="24"/>
            <w:lang w:val="en-GB"/>
          </w:rPr>
          <w:t>for better identification</w:t>
        </w:r>
        <w:r w:rsidRPr="00CF6F90" w:rsidDel="00AC046A">
          <w:rPr>
            <w:rFonts w:cs="Times New Roman"/>
            <w:sz w:val="24"/>
            <w:szCs w:val="24"/>
            <w:lang w:val="en-GB"/>
          </w:rPr>
          <w:t xml:space="preserve"> </w:t>
        </w:r>
        <w:r w:rsidR="00C15771" w:rsidDel="00AC046A">
          <w:rPr>
            <w:rFonts w:cs="Times New Roman"/>
            <w:sz w:val="24"/>
            <w:szCs w:val="24"/>
            <w:lang w:val="en-GB"/>
          </w:rPr>
          <w:t xml:space="preserve">of </w:t>
        </w:r>
        <w:r w:rsidRPr="00CF6F90" w:rsidDel="00AC046A">
          <w:rPr>
            <w:rFonts w:cs="Times New Roman"/>
            <w:sz w:val="24"/>
            <w:szCs w:val="24"/>
            <w:lang w:val="en-GB"/>
          </w:rPr>
          <w:t>cost-efficient measures to reduce nutrient loading. The predicted climate change is an additional f</w:t>
        </w:r>
        <w:r w:rsidRPr="00A346EE" w:rsidDel="00AC046A">
          <w:rPr>
            <w:rFonts w:cs="Times New Roman"/>
            <w:sz w:val="24"/>
            <w:szCs w:val="24"/>
            <w:lang w:val="en-GB"/>
          </w:rPr>
          <w:t xml:space="preserve">actor that may significantly affect nutrient loads and retention in watersheds </w:t>
        </w:r>
        <w:r w:rsidRPr="00A346EE" w:rsidDel="00AC046A">
          <w:rPr>
            <w:rFonts w:cs="Times New Roman"/>
            <w:noProof/>
            <w:sz w:val="24"/>
            <w:szCs w:val="24"/>
            <w:lang w:val="en-GB"/>
          </w:rPr>
          <w:t>(Jeppesen et al., 2011)</w:t>
        </w:r>
        <w:r w:rsidRPr="00A346EE" w:rsidDel="00AC046A">
          <w:rPr>
            <w:rFonts w:cs="Times New Roman"/>
            <w:sz w:val="24"/>
            <w:szCs w:val="24"/>
            <w:lang w:val="en-GB"/>
          </w:rPr>
          <w:t xml:space="preserve">. Changes in temperature and precipitation will most likely induce changes in agricultural land </w:t>
        </w:r>
        <w:r w:rsidR="002019DC" w:rsidDel="00AC046A">
          <w:rPr>
            <w:rFonts w:cs="Times New Roman"/>
            <w:sz w:val="24"/>
            <w:szCs w:val="24"/>
            <w:lang w:val="en-GB"/>
          </w:rPr>
          <w:t>use, e.g.</w:t>
        </w:r>
        <w:r w:rsidRPr="00A346EE" w:rsidDel="00AC046A">
          <w:rPr>
            <w:rFonts w:cs="Times New Roman"/>
            <w:sz w:val="24"/>
            <w:szCs w:val="24"/>
            <w:lang w:val="en-GB"/>
          </w:rPr>
          <w:t xml:space="preserve"> type of crops grown, rates and timing of fertiliser use etc., and thereby influence N cycling and export to coastal waters.  However, given the uncertainties in predicting future climate and land use on a regional level, the predicted effects on nutrient budgets in watersheds remain highly uncertain </w:t>
        </w:r>
        <w:r w:rsidRPr="00A346EE" w:rsidDel="00AC046A">
          <w:rPr>
            <w:rFonts w:cs="Times New Roman"/>
            <w:noProof/>
            <w:sz w:val="24"/>
            <w:szCs w:val="24"/>
            <w:lang w:val="en-GB"/>
          </w:rPr>
          <w:t>(Jeppesen et al., 2011)</w:t>
        </w:r>
        <w:r w:rsidRPr="00A346EE" w:rsidDel="00AC046A">
          <w:rPr>
            <w:rFonts w:cs="Times New Roman"/>
            <w:sz w:val="24"/>
            <w:szCs w:val="24"/>
            <w:lang w:val="en-GB"/>
          </w:rPr>
          <w:t>.</w:t>
        </w:r>
        <w:r w:rsidRPr="00680F79" w:rsidDel="00AC046A">
          <w:rPr>
            <w:rFonts w:cs="Times New Roman"/>
            <w:sz w:val="24"/>
            <w:szCs w:val="24"/>
            <w:lang w:val="en-GB"/>
          </w:rPr>
          <w:t xml:space="preserve">  </w:t>
        </w:r>
      </w:moveFrom>
    </w:p>
    <w:moveFromRangeEnd w:id="954"/>
    <w:p w:rsidR="00F5722F" w:rsidRDefault="00474AC3" w:rsidP="00514E72">
      <w:pPr>
        <w:spacing w:line="480" w:lineRule="auto"/>
        <w:ind w:firstLine="708"/>
        <w:rPr>
          <w:ins w:id="957" w:author="Per Stålnacke" w:date="2015-01-25T16:29:00Z"/>
          <w:lang w:val="en-GB"/>
        </w:rPr>
      </w:pPr>
      <w:del w:id="958" w:author="Per Stålnacke" w:date="2015-01-29T07:35:00Z">
        <w:r w:rsidDel="00394BDE">
          <w:rPr>
            <w:rFonts w:cs="Times New Roman"/>
            <w:sz w:val="24"/>
            <w:szCs w:val="24"/>
            <w:highlight w:val="yellow"/>
            <w:lang w:val="en-GB"/>
          </w:rPr>
          <w:lastRenderedPageBreak/>
          <w:delText xml:space="preserve">     </w:delText>
        </w:r>
      </w:del>
      <w:ins w:id="959" w:author="Per Stålnacke" w:date="2015-01-15T13:14:00Z">
        <w:r w:rsidR="00E820D9" w:rsidRPr="00E820D9">
          <w:rPr>
            <w:rFonts w:cs="Times New Roman"/>
            <w:sz w:val="24"/>
            <w:szCs w:val="24"/>
            <w:lang w:val="en-GB"/>
          </w:rPr>
          <w:t>Despite these discerned uncertainties, it seems that the MESAW</w:t>
        </w:r>
      </w:ins>
      <w:ins w:id="960" w:author="Per Stålnacke" w:date="2015-01-25T16:28:00Z">
        <w:r w:rsidR="00F5722F">
          <w:rPr>
            <w:rFonts w:cs="Times New Roman"/>
            <w:sz w:val="24"/>
            <w:szCs w:val="24"/>
            <w:lang w:val="en-GB"/>
          </w:rPr>
          <w:t xml:space="preserve"> </w:t>
        </w:r>
      </w:ins>
      <w:ins w:id="961" w:author="Per Stålnacke" w:date="2015-01-15T13:14:00Z">
        <w:r w:rsidR="00E820D9" w:rsidRPr="00E820D9">
          <w:rPr>
            <w:rFonts w:cs="Times New Roman"/>
            <w:sz w:val="24"/>
            <w:szCs w:val="24"/>
            <w:lang w:val="en-GB"/>
          </w:rPr>
          <w:t xml:space="preserve">model </w:t>
        </w:r>
      </w:ins>
      <w:ins w:id="962" w:author="Per Stålnacke" w:date="2015-02-02T20:34:00Z">
        <w:r w:rsidR="00514E72">
          <w:rPr>
            <w:rFonts w:cs="Times New Roman"/>
            <w:sz w:val="24"/>
            <w:szCs w:val="24"/>
            <w:lang w:val="en-GB"/>
          </w:rPr>
          <w:t xml:space="preserve">seems to be </w:t>
        </w:r>
      </w:ins>
      <w:ins w:id="963" w:author="Per Stålnacke" w:date="2015-01-15T13:14:00Z">
        <w:r w:rsidR="00E820D9" w:rsidRPr="00E820D9">
          <w:rPr>
            <w:rFonts w:cs="Times New Roman"/>
            <w:sz w:val="24"/>
            <w:szCs w:val="24"/>
            <w:lang w:val="en-GB"/>
          </w:rPr>
          <w:t>a reliable tool for simultaneous estimation of sources and retention in a river basin. It was also evident that</w:t>
        </w:r>
      </w:ins>
      <w:ins w:id="964" w:author="Per Stålnacke" w:date="2015-01-25T16:28:00Z">
        <w:r w:rsidR="00F5722F">
          <w:rPr>
            <w:rFonts w:cs="Times New Roman"/>
            <w:sz w:val="24"/>
            <w:szCs w:val="24"/>
            <w:lang w:val="en-GB"/>
          </w:rPr>
          <w:t xml:space="preserve"> </w:t>
        </w:r>
      </w:ins>
      <w:ins w:id="965" w:author="Per Stålnacke" w:date="2015-01-15T13:14:00Z">
        <w:r w:rsidR="00E820D9" w:rsidRPr="00E820D9">
          <w:rPr>
            <w:rFonts w:cs="Times New Roman"/>
            <w:sz w:val="24"/>
            <w:szCs w:val="24"/>
            <w:lang w:val="en-GB"/>
          </w:rPr>
          <w:t xml:space="preserve">MESAW </w:t>
        </w:r>
      </w:ins>
      <w:ins w:id="966" w:author="Per Stålnacke" w:date="2015-01-29T07:35:00Z">
        <w:r w:rsidR="000B289B">
          <w:rPr>
            <w:rFonts w:cs="Times New Roman"/>
            <w:sz w:val="24"/>
            <w:szCs w:val="24"/>
            <w:lang w:val="en-GB"/>
          </w:rPr>
          <w:t xml:space="preserve">is flexible </w:t>
        </w:r>
      </w:ins>
      <w:ins w:id="967" w:author="Per Stålnacke" w:date="2015-01-29T07:36:00Z">
        <w:r w:rsidR="000B289B">
          <w:rPr>
            <w:rFonts w:cs="Times New Roman"/>
            <w:sz w:val="24"/>
            <w:szCs w:val="24"/>
            <w:lang w:val="en-GB"/>
          </w:rPr>
          <w:t xml:space="preserve">and </w:t>
        </w:r>
        <w:del w:id="968" w:author="Inga Greipsland" w:date="2015-01-29T12:07:00Z">
          <w:r w:rsidR="000B289B" w:rsidDel="00E44E5F">
            <w:rPr>
              <w:rFonts w:cs="Times New Roman"/>
              <w:sz w:val="24"/>
              <w:szCs w:val="24"/>
              <w:lang w:val="en-GB"/>
            </w:rPr>
            <w:delText xml:space="preserve">can include </w:delText>
          </w:r>
        </w:del>
      </w:ins>
      <w:ins w:id="969" w:author="Per Stålnacke" w:date="2015-01-15T13:14:00Z">
        <w:r w:rsidR="00E820D9" w:rsidRPr="00E820D9">
          <w:rPr>
            <w:rFonts w:cs="Times New Roman"/>
            <w:sz w:val="24"/>
            <w:szCs w:val="24"/>
            <w:lang w:val="en-GB"/>
          </w:rPr>
          <w:t xml:space="preserve">can </w:t>
        </w:r>
      </w:ins>
      <w:ins w:id="970" w:author="Per Stålnacke" w:date="2015-01-29T19:29:00Z">
        <w:r w:rsidR="00A37785">
          <w:rPr>
            <w:rFonts w:cs="Times New Roman"/>
            <w:sz w:val="24"/>
            <w:szCs w:val="24"/>
            <w:lang w:val="en-GB"/>
          </w:rPr>
          <w:t>accommodate many functional relation</w:t>
        </w:r>
      </w:ins>
      <w:ins w:id="971" w:author="Per Stålnacke" w:date="2015-02-02T20:35:00Z">
        <w:r w:rsidR="00514E72">
          <w:rPr>
            <w:rFonts w:cs="Times New Roman"/>
            <w:sz w:val="24"/>
            <w:szCs w:val="24"/>
            <w:lang w:val="en-GB"/>
          </w:rPr>
          <w:t>s</w:t>
        </w:r>
      </w:ins>
      <w:ins w:id="972" w:author="Per Stålnacke" w:date="2015-01-29T19:29:00Z">
        <w:r w:rsidR="00A37785">
          <w:rPr>
            <w:rFonts w:cs="Times New Roman"/>
            <w:sz w:val="24"/>
            <w:szCs w:val="24"/>
            <w:lang w:val="en-GB"/>
          </w:rPr>
          <w:t>hips and explana</w:t>
        </w:r>
      </w:ins>
      <w:ins w:id="973" w:author="Per Stålnacke" w:date="2015-02-02T20:35:00Z">
        <w:r w:rsidR="00514E72">
          <w:rPr>
            <w:rFonts w:cs="Times New Roman"/>
            <w:sz w:val="24"/>
            <w:szCs w:val="24"/>
            <w:lang w:val="en-GB"/>
          </w:rPr>
          <w:t>tor</w:t>
        </w:r>
      </w:ins>
      <w:ins w:id="974" w:author="Per Stålnacke" w:date="2015-01-29T19:29:00Z">
        <w:r w:rsidR="00A37785">
          <w:rPr>
            <w:rFonts w:cs="Times New Roman"/>
            <w:sz w:val="24"/>
            <w:szCs w:val="24"/>
            <w:lang w:val="en-GB"/>
          </w:rPr>
          <w:t>y variables</w:t>
        </w:r>
      </w:ins>
      <w:ins w:id="975" w:author="Per Stålnacke" w:date="2015-01-15T13:14:00Z">
        <w:r w:rsidR="00E820D9" w:rsidRPr="00E820D9">
          <w:rPr>
            <w:rFonts w:cs="Times New Roman"/>
            <w:sz w:val="24"/>
            <w:szCs w:val="24"/>
            <w:lang w:val="en-GB"/>
          </w:rPr>
          <w:t>. In addition, MESAW can be used</w:t>
        </w:r>
      </w:ins>
      <w:ins w:id="976" w:author="Per Stålnacke" w:date="2015-01-25T16:28:00Z">
        <w:r w:rsidR="00F5722F">
          <w:rPr>
            <w:rFonts w:cs="Times New Roman"/>
            <w:sz w:val="24"/>
            <w:szCs w:val="24"/>
            <w:lang w:val="en-GB"/>
          </w:rPr>
          <w:t xml:space="preserve"> </w:t>
        </w:r>
      </w:ins>
      <w:ins w:id="977" w:author="Per Stålnacke" w:date="2015-01-15T13:14:00Z">
        <w:r w:rsidR="00E820D9" w:rsidRPr="00E820D9">
          <w:rPr>
            <w:rFonts w:cs="Times New Roman"/>
            <w:sz w:val="24"/>
            <w:szCs w:val="24"/>
            <w:lang w:val="en-GB"/>
          </w:rPr>
          <w:t>to identify measurements that are outside the general patterns and relationships (i.e., outliers). The main advantages with</w:t>
        </w:r>
      </w:ins>
      <w:ins w:id="978" w:author="Per Stålnacke" w:date="2015-02-02T20:35:00Z">
        <w:r w:rsidR="00514E72">
          <w:rPr>
            <w:rFonts w:cs="Times New Roman"/>
            <w:sz w:val="24"/>
            <w:szCs w:val="24"/>
            <w:lang w:val="en-GB"/>
          </w:rPr>
          <w:t xml:space="preserve"> </w:t>
        </w:r>
      </w:ins>
      <w:ins w:id="979" w:author="Per Stålnacke" w:date="2015-01-15T13:14:00Z">
        <w:r w:rsidR="00E820D9" w:rsidRPr="00E820D9">
          <w:rPr>
            <w:rFonts w:cs="Times New Roman"/>
            <w:sz w:val="24"/>
            <w:szCs w:val="24"/>
            <w:lang w:val="en-GB"/>
          </w:rPr>
          <w:t>the model are: (</w:t>
        </w:r>
        <w:proofErr w:type="spellStart"/>
        <w:r w:rsidR="00E820D9" w:rsidRPr="00E820D9">
          <w:rPr>
            <w:rFonts w:cs="Times New Roman"/>
            <w:sz w:val="24"/>
            <w:szCs w:val="24"/>
            <w:lang w:val="en-GB"/>
          </w:rPr>
          <w:t>i</w:t>
        </w:r>
        <w:proofErr w:type="spellEnd"/>
        <w:r w:rsidR="00E820D9" w:rsidRPr="00E820D9">
          <w:rPr>
            <w:rFonts w:cs="Times New Roman"/>
            <w:sz w:val="24"/>
            <w:szCs w:val="24"/>
            <w:lang w:val="en-GB"/>
          </w:rPr>
          <w:t>) the simple structure of the model (ii) the simple input data (iii) all unknown parameters are derived from</w:t>
        </w:r>
      </w:ins>
      <w:ins w:id="980" w:author="Per Stålnacke" w:date="2015-01-29T07:36:00Z">
        <w:r w:rsidR="000B289B">
          <w:rPr>
            <w:rFonts w:cs="Times New Roman"/>
            <w:sz w:val="24"/>
            <w:szCs w:val="24"/>
            <w:lang w:val="en-GB"/>
          </w:rPr>
          <w:t xml:space="preserve"> </w:t>
        </w:r>
      </w:ins>
      <w:ins w:id="981" w:author="Per Stålnacke" w:date="2015-01-15T13:14:00Z">
        <w:r w:rsidR="00E820D9" w:rsidRPr="00E820D9">
          <w:rPr>
            <w:rFonts w:cs="Times New Roman"/>
            <w:sz w:val="24"/>
            <w:szCs w:val="24"/>
            <w:lang w:val="en-GB"/>
          </w:rPr>
          <w:t xml:space="preserve">empirical data, </w:t>
        </w:r>
        <w:del w:id="982" w:author="Inga Greipsland" w:date="2015-01-29T12:39:00Z">
          <w:r w:rsidR="00E820D9" w:rsidRPr="00E820D9" w:rsidDel="00CC6A62">
            <w:rPr>
              <w:rFonts w:cs="Times New Roman"/>
              <w:sz w:val="24"/>
              <w:szCs w:val="24"/>
              <w:lang w:val="en-GB"/>
            </w:rPr>
            <w:delText xml:space="preserve">and </w:delText>
          </w:r>
        </w:del>
        <w:r w:rsidR="00E820D9" w:rsidRPr="00E820D9">
          <w:rPr>
            <w:rFonts w:cs="Times New Roman"/>
            <w:sz w:val="24"/>
            <w:szCs w:val="24"/>
            <w:lang w:val="en-GB"/>
          </w:rPr>
          <w:t>(iv) that information from all water quality monitoring sites are used in an optimal way</w:t>
        </w:r>
      </w:ins>
      <w:ins w:id="983" w:author="Inga Greipsland" w:date="2015-01-29T12:39:00Z">
        <w:r w:rsidR="00CC6A62">
          <w:rPr>
            <w:rFonts w:cs="Times New Roman"/>
            <w:sz w:val="24"/>
            <w:szCs w:val="24"/>
            <w:lang w:val="en-GB"/>
          </w:rPr>
          <w:t>,</w:t>
        </w:r>
      </w:ins>
      <w:ins w:id="984" w:author="Per Stålnacke" w:date="2015-01-15T13:14:00Z">
        <w:del w:id="985" w:author="Inga Greipsland" w:date="2015-01-29T12:39:00Z">
          <w:r w:rsidR="00E820D9" w:rsidRPr="00E820D9" w:rsidDel="00CC6A62">
            <w:rPr>
              <w:rFonts w:cs="Times New Roman"/>
              <w:sz w:val="24"/>
              <w:szCs w:val="24"/>
              <w:lang w:val="en-GB"/>
            </w:rPr>
            <w:delText>.</w:delText>
          </w:r>
        </w:del>
        <w:r w:rsidR="00E820D9" w:rsidRPr="00E820D9">
          <w:rPr>
            <w:rFonts w:cs="Times New Roman"/>
            <w:sz w:val="24"/>
            <w:szCs w:val="24"/>
            <w:lang w:val="en-GB"/>
          </w:rPr>
          <w:t xml:space="preserve"> </w:t>
        </w:r>
      </w:ins>
      <w:ins w:id="986" w:author="Inga Greipsland" w:date="2015-01-29T12:39:00Z">
        <w:r w:rsidR="00CC6A62">
          <w:rPr>
            <w:rFonts w:cs="Times New Roman"/>
            <w:sz w:val="24"/>
            <w:szCs w:val="24"/>
            <w:lang w:val="en-GB"/>
          </w:rPr>
          <w:t>and (</w:t>
        </w:r>
      </w:ins>
      <w:ins w:id="987" w:author="Per Stålnacke" w:date="2015-02-02T20:35:00Z">
        <w:r w:rsidR="00514E72">
          <w:rPr>
            <w:rFonts w:cs="Times New Roman"/>
            <w:sz w:val="24"/>
            <w:szCs w:val="24"/>
            <w:lang w:val="en-GB"/>
          </w:rPr>
          <w:t xml:space="preserve">v) </w:t>
        </w:r>
      </w:ins>
      <w:ins w:id="988" w:author="Per Stålnacke" w:date="2015-01-15T13:14:00Z">
        <w:del w:id="989" w:author="Inga Greipsland" w:date="2015-01-29T12:39:00Z">
          <w:r w:rsidR="00E820D9" w:rsidRPr="00E820D9" w:rsidDel="00CC6A62">
            <w:rPr>
              <w:rFonts w:cs="Times New Roman"/>
              <w:sz w:val="24"/>
              <w:szCs w:val="24"/>
              <w:lang w:val="en-GB"/>
            </w:rPr>
            <w:delText>The main</w:delText>
          </w:r>
        </w:del>
      </w:ins>
      <w:ins w:id="990" w:author="Per Stålnacke" w:date="2015-01-29T07:36:00Z">
        <w:del w:id="991" w:author="Inga Greipsland" w:date="2015-01-29T12:39:00Z">
          <w:r w:rsidR="000B289B" w:rsidDel="00CC6A62">
            <w:rPr>
              <w:rFonts w:cs="Times New Roman"/>
              <w:sz w:val="24"/>
              <w:szCs w:val="24"/>
              <w:lang w:val="en-GB"/>
            </w:rPr>
            <w:delText xml:space="preserve"> </w:delText>
          </w:r>
        </w:del>
      </w:ins>
      <w:ins w:id="992" w:author="Per Stålnacke" w:date="2015-01-15T13:14:00Z">
        <w:del w:id="993" w:author="Inga Greipsland" w:date="2015-01-29T12:39:00Z">
          <w:r w:rsidR="00E820D9" w:rsidRPr="00E820D9" w:rsidDel="00CC6A62">
            <w:rPr>
              <w:rFonts w:cs="Times New Roman"/>
              <w:sz w:val="24"/>
              <w:szCs w:val="24"/>
              <w:lang w:val="en-GB"/>
            </w:rPr>
            <w:delText>advantage of the MESAW is</w:delText>
          </w:r>
        </w:del>
      </w:ins>
      <w:ins w:id="994" w:author="Inga Greipsland" w:date="2015-01-29T12:39:00Z">
        <w:r w:rsidR="00CC6A62">
          <w:rPr>
            <w:rFonts w:cs="Times New Roman"/>
            <w:sz w:val="24"/>
            <w:szCs w:val="24"/>
            <w:lang w:val="en-GB"/>
          </w:rPr>
          <w:t>v)</w:t>
        </w:r>
      </w:ins>
      <w:ins w:id="995" w:author="Per Stålnacke" w:date="2015-01-15T13:14:00Z">
        <w:r w:rsidR="00E820D9" w:rsidRPr="00E820D9">
          <w:rPr>
            <w:rFonts w:cs="Times New Roman"/>
            <w:sz w:val="24"/>
            <w:szCs w:val="24"/>
            <w:lang w:val="en-GB"/>
          </w:rPr>
          <w:t xml:space="preserve"> it gives results on the base of all available measured data which is better than to apply</w:t>
        </w:r>
      </w:ins>
      <w:ins w:id="996" w:author="Per Stålnacke" w:date="2015-01-25T16:32:00Z">
        <w:r w:rsidR="003C04BF">
          <w:rPr>
            <w:rFonts w:cs="Times New Roman"/>
            <w:sz w:val="24"/>
            <w:szCs w:val="24"/>
            <w:lang w:val="en-GB"/>
          </w:rPr>
          <w:t xml:space="preserve"> </w:t>
        </w:r>
      </w:ins>
      <w:ins w:id="997" w:author="Per Stålnacke" w:date="2015-01-15T13:14:00Z">
        <w:r w:rsidR="00E820D9" w:rsidRPr="00E820D9">
          <w:rPr>
            <w:rFonts w:cs="Times New Roman"/>
            <w:sz w:val="24"/>
            <w:szCs w:val="24"/>
            <w:lang w:val="en-GB"/>
          </w:rPr>
          <w:t>emission coefficients received from literature; normally even extrapolated from other regions or up-scaled from small</w:t>
        </w:r>
      </w:ins>
      <w:ins w:id="998" w:author="Per Stålnacke" w:date="2015-01-25T16:32:00Z">
        <w:r w:rsidR="003C04BF">
          <w:rPr>
            <w:rFonts w:cs="Times New Roman"/>
            <w:sz w:val="24"/>
            <w:szCs w:val="24"/>
            <w:lang w:val="en-GB"/>
          </w:rPr>
          <w:t xml:space="preserve"> </w:t>
        </w:r>
      </w:ins>
      <w:ins w:id="999" w:author="Per Stålnacke" w:date="2015-01-15T13:14:00Z">
        <w:r w:rsidR="00E820D9" w:rsidRPr="00E820D9">
          <w:rPr>
            <w:rFonts w:cs="Times New Roman"/>
            <w:sz w:val="24"/>
            <w:szCs w:val="24"/>
            <w:lang w:val="en-GB"/>
          </w:rPr>
          <w:t xml:space="preserve">watersheds. </w:t>
        </w:r>
      </w:ins>
    </w:p>
    <w:p w:rsidR="00C7061D" w:rsidRPr="00852D6A" w:rsidRDefault="00E0648E" w:rsidP="003112A3">
      <w:pPr>
        <w:autoSpaceDE w:val="0"/>
        <w:autoSpaceDN w:val="0"/>
        <w:adjustRightInd w:val="0"/>
        <w:spacing w:after="0" w:line="240" w:lineRule="auto"/>
        <w:rPr>
          <w:ins w:id="1000" w:author="Per Stålnacke" w:date="2015-01-29T09:47:00Z"/>
          <w:rFonts w:ascii="Arial" w:hAnsi="Arial" w:cs="Arial"/>
          <w:color w:val="000000"/>
          <w:lang w:val="en-GB"/>
        </w:rPr>
      </w:pPr>
      <w:moveFromRangeStart w:id="1001" w:author="Inga Greipsland" w:date="2015-01-29T12:41:00Z" w:name="move410298603"/>
      <w:moveFrom w:id="1002" w:author="Inga Greipsland" w:date="2015-01-29T12:41:00Z">
        <w:ins w:id="1003" w:author="Per Stålnacke" w:date="2015-01-29T10:26:00Z">
          <w:r w:rsidRPr="00CC6A62" w:rsidDel="00CC6A62">
            <w:rPr>
              <w:rFonts w:cs="Times New Roman"/>
              <w:color w:val="000000"/>
              <w:sz w:val="24"/>
              <w:lang w:val="en-GB"/>
              <w:rPrChange w:id="1004" w:author="Inga Greipsland" w:date="2015-01-29T12:40:00Z">
                <w:rPr>
                  <w:rFonts w:ascii="Arial" w:hAnsi="Arial" w:cs="Arial"/>
                  <w:color w:val="000000"/>
                  <w:lang w:val="en-GB"/>
                </w:rPr>
              </w:rPrChange>
            </w:rPr>
            <w:t xml:space="preserve">Regarding statistical uncertainty, </w:t>
          </w:r>
        </w:ins>
        <w:ins w:id="1005" w:author="Per Stålnacke" w:date="2015-01-29T09:47:00Z">
          <w:r w:rsidR="003112A3" w:rsidRPr="00CC6A62" w:rsidDel="00CC6A62">
            <w:rPr>
              <w:rFonts w:cs="Times New Roman"/>
              <w:color w:val="000000"/>
              <w:sz w:val="24"/>
              <w:lang w:val="en-GB"/>
              <w:rPrChange w:id="1006" w:author="Inga Greipsland" w:date="2015-01-29T12:40:00Z">
                <w:rPr>
                  <w:rFonts w:ascii="Arial" w:hAnsi="Arial" w:cs="Arial"/>
                  <w:color w:val="000000"/>
                  <w:lang w:val="en-GB"/>
                </w:rPr>
              </w:rPrChange>
            </w:rPr>
            <w:t>the 3 land cover classes adds up to 100% and are inter-correlated. This will have less influence on the method applied although there is always a risk of multicollinearity of these kind of regression-type of models. It should be noted that the model inputs are areas of the land cover and not the percentages which will decrease the risk of multicollineariety. Experiences with the MESAW models as also given in the earlier quoted papers in different geographical areas (Liden et al; Vassiljev&amp;Stålnacke, Vassilijev et al and Povilaitis et al) have not indicated any problem with possible interrelated explanatory variables.</w:t>
          </w:r>
        </w:ins>
        <w:ins w:id="1007" w:author="Per Stålnacke" w:date="2015-01-29T10:26:00Z">
          <w:r w:rsidRPr="00CC6A62" w:rsidDel="00CC6A62">
            <w:rPr>
              <w:rFonts w:cs="Times New Roman"/>
              <w:color w:val="000000"/>
              <w:sz w:val="24"/>
              <w:lang w:val="en-GB"/>
              <w:rPrChange w:id="1008" w:author="Inga Greipsland" w:date="2015-01-29T12:40:00Z">
                <w:rPr>
                  <w:rFonts w:ascii="Arial" w:hAnsi="Arial" w:cs="Arial"/>
                  <w:color w:val="000000"/>
                  <w:lang w:val="en-GB"/>
                </w:rPr>
              </w:rPrChange>
            </w:rPr>
            <w:t xml:space="preserve"> </w:t>
          </w:r>
        </w:ins>
        <w:ins w:id="1009" w:author="Per Stålnacke" w:date="2015-01-29T09:47:00Z">
          <w:r w:rsidR="003112A3" w:rsidRPr="00CC6A62" w:rsidDel="00CC6A62">
            <w:rPr>
              <w:rFonts w:cs="Times New Roman"/>
              <w:color w:val="000000"/>
              <w:sz w:val="24"/>
              <w:lang w:val="en-GB"/>
              <w:rPrChange w:id="1010" w:author="Inga Greipsland" w:date="2015-01-29T12:40:00Z">
                <w:rPr>
                  <w:rFonts w:ascii="Arial" w:hAnsi="Arial" w:cs="Arial"/>
                  <w:color w:val="000000"/>
                  <w:lang w:val="en-GB"/>
                </w:rPr>
              </w:rPrChange>
            </w:rPr>
            <w:t xml:space="preserve">In addition, parameter estimates displayed reasonable stability; little change occurred in the values of the most statistically significant model coefficients when additional variables were added in exploratory regressions. </w:t>
          </w:r>
        </w:ins>
      </w:moveFrom>
      <w:moveFromRangeEnd w:id="1001"/>
    </w:p>
    <w:p w:rsidR="00052595" w:rsidRPr="00196C00" w:rsidDel="009310B1" w:rsidRDefault="00052595" w:rsidP="00052595">
      <w:pPr>
        <w:spacing w:line="480" w:lineRule="auto"/>
        <w:ind w:firstLine="708"/>
        <w:rPr>
          <w:del w:id="1011" w:author="Per Stålnacke" w:date="2015-01-25T16:37:00Z"/>
          <w:rFonts w:cs="Times New Roman"/>
          <w:sz w:val="24"/>
          <w:szCs w:val="24"/>
          <w:highlight w:val="yellow"/>
          <w:lang w:val="en-GB"/>
        </w:rPr>
      </w:pPr>
    </w:p>
    <w:p w:rsidR="00474AC3" w:rsidRPr="00D30E04" w:rsidRDefault="00474AC3" w:rsidP="008532D7">
      <w:pPr>
        <w:spacing w:line="480" w:lineRule="auto"/>
        <w:rPr>
          <w:rFonts w:ascii="Arial" w:hAnsi="Arial" w:cs="Arial"/>
          <w:b/>
          <w:sz w:val="24"/>
          <w:szCs w:val="24"/>
          <w:lang w:val="en-GB"/>
        </w:rPr>
      </w:pPr>
      <w:r>
        <w:rPr>
          <w:rFonts w:ascii="Arial" w:hAnsi="Arial" w:cs="Arial"/>
          <w:b/>
          <w:sz w:val="24"/>
          <w:szCs w:val="24"/>
          <w:lang w:val="en-GB"/>
        </w:rPr>
        <w:t>4</w:t>
      </w:r>
      <w:r>
        <w:rPr>
          <w:rFonts w:ascii="Arial" w:hAnsi="Arial" w:cs="Arial"/>
          <w:b/>
          <w:sz w:val="24"/>
          <w:szCs w:val="24"/>
          <w:lang w:val="en-GB"/>
        </w:rPr>
        <w:tab/>
      </w:r>
      <w:r w:rsidRPr="00D30E04">
        <w:rPr>
          <w:rFonts w:ascii="Arial" w:hAnsi="Arial" w:cs="Arial"/>
          <w:b/>
          <w:sz w:val="24"/>
          <w:szCs w:val="24"/>
          <w:lang w:val="en-GB"/>
        </w:rPr>
        <w:t>Conclusion</w:t>
      </w:r>
      <w:r>
        <w:rPr>
          <w:rFonts w:ascii="Arial" w:hAnsi="Arial" w:cs="Arial"/>
          <w:b/>
          <w:sz w:val="24"/>
          <w:szCs w:val="24"/>
          <w:lang w:val="en-GB"/>
        </w:rPr>
        <w:t>s</w:t>
      </w:r>
    </w:p>
    <w:p w:rsidR="00474AC3" w:rsidRPr="00D30E04" w:rsidRDefault="00474AC3" w:rsidP="00C15771">
      <w:pPr>
        <w:autoSpaceDE w:val="0"/>
        <w:autoSpaceDN w:val="0"/>
        <w:adjustRightInd w:val="0"/>
        <w:spacing w:after="0" w:line="480" w:lineRule="auto"/>
        <w:rPr>
          <w:rFonts w:cs="Times New Roman"/>
          <w:sz w:val="24"/>
          <w:szCs w:val="24"/>
          <w:lang w:val="en-US"/>
        </w:rPr>
      </w:pPr>
      <w:r w:rsidRPr="00D30E04">
        <w:rPr>
          <w:rFonts w:cs="Times New Roman"/>
          <w:sz w:val="24"/>
          <w:szCs w:val="24"/>
          <w:lang w:val="en-US"/>
        </w:rPr>
        <w:t>We claim that one of the largest scientific and management uncertainties are devoted to the question on how to quantify the retention from source to river mouth. In this study</w:t>
      </w:r>
      <w:r>
        <w:rPr>
          <w:rFonts w:cs="Times New Roman"/>
          <w:sz w:val="24"/>
          <w:szCs w:val="24"/>
          <w:lang w:val="en-US"/>
        </w:rPr>
        <w:t>,</w:t>
      </w:r>
      <w:r w:rsidRPr="00D30E04">
        <w:rPr>
          <w:rFonts w:cs="Times New Roman"/>
          <w:sz w:val="24"/>
          <w:szCs w:val="24"/>
          <w:lang w:val="en-US"/>
        </w:rPr>
        <w:t xml:space="preserve"> we </w:t>
      </w:r>
      <w:r>
        <w:rPr>
          <w:rFonts w:cs="Times New Roman"/>
          <w:sz w:val="24"/>
          <w:szCs w:val="24"/>
          <w:lang w:val="en-US"/>
        </w:rPr>
        <w:t>used</w:t>
      </w:r>
      <w:r w:rsidRPr="00D30E04">
        <w:rPr>
          <w:rFonts w:cs="Times New Roman"/>
          <w:sz w:val="24"/>
          <w:szCs w:val="24"/>
          <w:lang w:val="en-US"/>
        </w:rPr>
        <w:t xml:space="preserve"> </w:t>
      </w:r>
      <w:r>
        <w:rPr>
          <w:rFonts w:cs="Times New Roman"/>
          <w:sz w:val="24"/>
          <w:szCs w:val="24"/>
          <w:lang w:val="en-US"/>
        </w:rPr>
        <w:t>the</w:t>
      </w:r>
      <w:r w:rsidRPr="00D30E04">
        <w:rPr>
          <w:rFonts w:cs="Times New Roman"/>
          <w:sz w:val="24"/>
          <w:szCs w:val="24"/>
          <w:lang w:val="en-US"/>
        </w:rPr>
        <w:t xml:space="preserve"> </w:t>
      </w:r>
      <w:r>
        <w:rPr>
          <w:rFonts w:cs="Times New Roman"/>
          <w:sz w:val="24"/>
          <w:szCs w:val="24"/>
          <w:lang w:val="en-US"/>
        </w:rPr>
        <w:t>MESAW</w:t>
      </w:r>
      <w:r w:rsidRPr="00D30E04">
        <w:rPr>
          <w:rFonts w:cs="Times New Roman"/>
          <w:sz w:val="24"/>
          <w:szCs w:val="24"/>
          <w:lang w:val="en-US"/>
        </w:rPr>
        <w:t xml:space="preserve"> statistical model</w:t>
      </w:r>
      <w:r>
        <w:rPr>
          <w:rFonts w:cs="Times New Roman"/>
          <w:sz w:val="24"/>
          <w:szCs w:val="24"/>
          <w:lang w:val="en-US"/>
        </w:rPr>
        <w:t xml:space="preserve"> </w:t>
      </w:r>
      <w:r w:rsidRPr="00D30E04">
        <w:rPr>
          <w:rFonts w:cs="Times New Roman"/>
          <w:sz w:val="24"/>
          <w:szCs w:val="24"/>
          <w:lang w:val="en-US"/>
        </w:rPr>
        <w:t>to est</w:t>
      </w:r>
      <w:r>
        <w:rPr>
          <w:rFonts w:cs="Times New Roman"/>
          <w:sz w:val="24"/>
          <w:szCs w:val="24"/>
          <w:lang w:val="en-US"/>
        </w:rPr>
        <w:t>imate the surface water N</w:t>
      </w:r>
      <w:r w:rsidRPr="00D30E04">
        <w:rPr>
          <w:rFonts w:cs="Times New Roman"/>
          <w:sz w:val="24"/>
          <w:szCs w:val="24"/>
          <w:lang w:val="en-US"/>
        </w:rPr>
        <w:t xml:space="preserve"> retention in </w:t>
      </w:r>
      <w:r>
        <w:rPr>
          <w:rFonts w:cs="Times New Roman"/>
          <w:sz w:val="24"/>
          <w:szCs w:val="24"/>
          <w:lang w:val="en-US"/>
        </w:rPr>
        <w:t xml:space="preserve">the </w:t>
      </w:r>
      <w:r w:rsidRPr="00D30E04">
        <w:rPr>
          <w:rFonts w:cs="Times New Roman"/>
          <w:sz w:val="24"/>
          <w:szCs w:val="24"/>
          <w:lang w:val="en-US"/>
        </w:rPr>
        <w:t xml:space="preserve">117 river basins </w:t>
      </w:r>
      <w:r>
        <w:rPr>
          <w:rFonts w:cs="Times New Roman"/>
          <w:sz w:val="24"/>
          <w:szCs w:val="24"/>
          <w:lang w:val="en-US"/>
        </w:rPr>
        <w:t>draining to</w:t>
      </w:r>
      <w:r w:rsidRPr="00D30E04">
        <w:rPr>
          <w:rFonts w:cs="Times New Roman"/>
          <w:sz w:val="24"/>
          <w:szCs w:val="24"/>
          <w:lang w:val="en-US"/>
        </w:rPr>
        <w:t xml:space="preserve"> the </w:t>
      </w:r>
      <w:r w:rsidR="00C15771">
        <w:rPr>
          <w:rFonts w:cs="Times New Roman"/>
          <w:sz w:val="24"/>
          <w:szCs w:val="24"/>
          <w:lang w:val="en-US"/>
        </w:rPr>
        <w:t xml:space="preserve">Baltic Sea. </w:t>
      </w:r>
      <w:r w:rsidRPr="00D30E04">
        <w:rPr>
          <w:rFonts w:cs="Times New Roman"/>
          <w:sz w:val="24"/>
          <w:szCs w:val="24"/>
          <w:lang w:val="en-US"/>
        </w:rPr>
        <w:t xml:space="preserve">The MESAW model was able to estimate the N load at the river mouth of 88 Baltic Sea </w:t>
      </w:r>
      <w:proofErr w:type="gramStart"/>
      <w:r>
        <w:rPr>
          <w:rFonts w:cs="Times New Roman"/>
          <w:sz w:val="24"/>
          <w:szCs w:val="24"/>
          <w:lang w:val="en-US"/>
        </w:rPr>
        <w:t>r</w:t>
      </w:r>
      <w:r w:rsidRPr="00D30E04">
        <w:rPr>
          <w:rFonts w:cs="Times New Roman"/>
          <w:sz w:val="24"/>
          <w:szCs w:val="24"/>
          <w:lang w:val="en-US"/>
        </w:rPr>
        <w:t>ivers</w:t>
      </w:r>
      <w:proofErr w:type="gramEnd"/>
      <w:r w:rsidR="00C15771">
        <w:rPr>
          <w:rFonts w:cs="Times New Roman"/>
          <w:sz w:val="24"/>
          <w:szCs w:val="24"/>
          <w:lang w:val="en-US"/>
        </w:rPr>
        <w:t>,</w:t>
      </w:r>
      <w:r w:rsidRPr="00D30E04">
        <w:rPr>
          <w:rFonts w:cs="Times New Roman"/>
          <w:sz w:val="24"/>
          <w:szCs w:val="24"/>
          <w:lang w:val="en-US"/>
        </w:rPr>
        <w:t xml:space="preserve"> for which we had observed data</w:t>
      </w:r>
      <w:r w:rsidR="00C15771">
        <w:rPr>
          <w:rFonts w:cs="Times New Roman"/>
          <w:sz w:val="24"/>
          <w:szCs w:val="24"/>
          <w:lang w:val="en-US"/>
        </w:rPr>
        <w:t>,</w:t>
      </w:r>
      <w:r w:rsidRPr="00D30E04">
        <w:rPr>
          <w:rFonts w:cs="Times New Roman"/>
          <w:sz w:val="24"/>
          <w:szCs w:val="24"/>
          <w:lang w:val="en-US"/>
        </w:rPr>
        <w:t xml:space="preserve"> with a sufficient degree of accuracy. The estimated retention parameters were also statistically significant. Our results show that ar</w:t>
      </w:r>
      <w:r>
        <w:rPr>
          <w:rFonts w:cs="Times New Roman"/>
          <w:sz w:val="24"/>
          <w:szCs w:val="24"/>
          <w:lang w:val="en-US"/>
        </w:rPr>
        <w:t xml:space="preserve">ound 380 </w:t>
      </w:r>
      <w:r w:rsidRPr="00D30E04">
        <w:rPr>
          <w:rFonts w:cs="Times New Roman"/>
          <w:sz w:val="24"/>
          <w:szCs w:val="24"/>
          <w:lang w:val="en-US"/>
        </w:rPr>
        <w:t xml:space="preserve">000 tons of </w:t>
      </w:r>
      <w:r>
        <w:rPr>
          <w:rFonts w:cs="Times New Roman"/>
          <w:sz w:val="24"/>
          <w:szCs w:val="24"/>
          <w:lang w:val="en-US"/>
        </w:rPr>
        <w:t>N</w:t>
      </w:r>
      <w:r w:rsidRPr="00D30E04">
        <w:rPr>
          <w:rFonts w:cs="Times New Roman"/>
          <w:sz w:val="24"/>
          <w:szCs w:val="24"/>
          <w:lang w:val="en-US"/>
        </w:rPr>
        <w:t xml:space="preserve"> </w:t>
      </w:r>
      <w:r>
        <w:rPr>
          <w:rFonts w:cs="Times New Roman"/>
          <w:sz w:val="24"/>
          <w:szCs w:val="24"/>
          <w:lang w:val="en-US"/>
        </w:rPr>
        <w:t>are</w:t>
      </w:r>
      <w:r w:rsidRPr="00D30E04">
        <w:rPr>
          <w:rFonts w:cs="Times New Roman"/>
          <w:sz w:val="24"/>
          <w:szCs w:val="24"/>
          <w:lang w:val="en-US"/>
        </w:rPr>
        <w:t xml:space="preserve"> annually retained in surface waters</w:t>
      </w:r>
      <w:r>
        <w:rPr>
          <w:rFonts w:cs="Times New Roman"/>
          <w:sz w:val="24"/>
          <w:szCs w:val="24"/>
          <w:lang w:val="en-US"/>
        </w:rPr>
        <w:t xml:space="preserve"> draining to the </w:t>
      </w:r>
      <w:r>
        <w:rPr>
          <w:rFonts w:cs="Times New Roman"/>
          <w:sz w:val="24"/>
          <w:szCs w:val="24"/>
          <w:lang w:val="en-US"/>
        </w:rPr>
        <w:lastRenderedPageBreak/>
        <w:t>Baltic Sea</w:t>
      </w:r>
      <w:r w:rsidRPr="00D30E04">
        <w:rPr>
          <w:rFonts w:cs="Times New Roman"/>
          <w:sz w:val="24"/>
          <w:szCs w:val="24"/>
          <w:lang w:val="en-US"/>
        </w:rPr>
        <w:t xml:space="preserve">. </w:t>
      </w:r>
      <w:r>
        <w:rPr>
          <w:rFonts w:cs="Times New Roman"/>
          <w:sz w:val="24"/>
          <w:szCs w:val="24"/>
          <w:lang w:val="en-US"/>
        </w:rPr>
        <w:t>T</w:t>
      </w:r>
      <w:r w:rsidRPr="00D30E04">
        <w:rPr>
          <w:rFonts w:cs="Times New Roman"/>
          <w:sz w:val="24"/>
          <w:szCs w:val="24"/>
          <w:lang w:val="en-US"/>
        </w:rPr>
        <w:t>he total</w:t>
      </w:r>
      <w:r>
        <w:rPr>
          <w:rFonts w:cs="Times New Roman"/>
          <w:sz w:val="24"/>
          <w:szCs w:val="24"/>
          <w:lang w:val="en-US"/>
        </w:rPr>
        <w:t xml:space="preserve"> annual</w:t>
      </w:r>
      <w:r w:rsidRPr="00D30E04">
        <w:rPr>
          <w:rFonts w:cs="Times New Roman"/>
          <w:sz w:val="24"/>
          <w:szCs w:val="24"/>
          <w:lang w:val="en-US"/>
        </w:rPr>
        <w:t xml:space="preserve"> riverine load from </w:t>
      </w:r>
      <w:r>
        <w:rPr>
          <w:rFonts w:cs="Times New Roman"/>
          <w:sz w:val="24"/>
          <w:szCs w:val="24"/>
          <w:lang w:val="en-US"/>
        </w:rPr>
        <w:t>the</w:t>
      </w:r>
      <w:r w:rsidRPr="00D30E04">
        <w:rPr>
          <w:rFonts w:cs="Times New Roman"/>
          <w:sz w:val="24"/>
          <w:szCs w:val="24"/>
          <w:lang w:val="en-US"/>
        </w:rPr>
        <w:t xml:space="preserve"> 117 basins to the Baltic Sea </w:t>
      </w:r>
      <w:r>
        <w:rPr>
          <w:rFonts w:cs="Times New Roman"/>
          <w:sz w:val="24"/>
          <w:szCs w:val="24"/>
          <w:lang w:val="en-US"/>
        </w:rPr>
        <w:t xml:space="preserve">was estimated to 570 000 tons of N, giving a total surface water N </w:t>
      </w:r>
      <w:r w:rsidRPr="00D30E04">
        <w:rPr>
          <w:rFonts w:cs="Times New Roman"/>
          <w:sz w:val="24"/>
          <w:szCs w:val="24"/>
          <w:lang w:val="en-US"/>
        </w:rPr>
        <w:t xml:space="preserve">retention </w:t>
      </w:r>
      <w:r>
        <w:rPr>
          <w:rFonts w:cs="Times New Roman"/>
          <w:sz w:val="24"/>
          <w:szCs w:val="24"/>
          <w:lang w:val="en-US"/>
        </w:rPr>
        <w:t>of</w:t>
      </w:r>
      <w:r w:rsidRPr="00D30E04">
        <w:rPr>
          <w:rFonts w:cs="Times New Roman"/>
          <w:sz w:val="24"/>
          <w:szCs w:val="24"/>
          <w:lang w:val="en-US"/>
        </w:rPr>
        <w:t xml:space="preserve"> around 40%.</w:t>
      </w:r>
      <w:r>
        <w:rPr>
          <w:rFonts w:cs="Times New Roman"/>
          <w:sz w:val="24"/>
          <w:szCs w:val="24"/>
          <w:lang w:val="en-US"/>
        </w:rPr>
        <w:t xml:space="preserve"> The </w:t>
      </w:r>
      <w:r w:rsidR="002019DC">
        <w:rPr>
          <w:rFonts w:cs="Times New Roman"/>
          <w:sz w:val="24"/>
          <w:szCs w:val="24"/>
          <w:lang w:val="en-US"/>
        </w:rPr>
        <w:t>largest</w:t>
      </w:r>
      <w:r>
        <w:rPr>
          <w:rFonts w:cs="Times New Roman"/>
          <w:sz w:val="24"/>
          <w:szCs w:val="24"/>
          <w:lang w:val="en-US"/>
        </w:rPr>
        <w:t xml:space="preserve"> retention was found in river basins with a high percentage of lakes.</w:t>
      </w:r>
    </w:p>
    <w:p w:rsidR="00474AC3" w:rsidRPr="00D30E04" w:rsidRDefault="00474AC3" w:rsidP="008532D7">
      <w:pPr>
        <w:autoSpaceDE w:val="0"/>
        <w:autoSpaceDN w:val="0"/>
        <w:adjustRightInd w:val="0"/>
        <w:spacing w:after="0" w:line="480" w:lineRule="auto"/>
        <w:ind w:firstLine="708"/>
        <w:rPr>
          <w:rFonts w:cs="Times New Roman"/>
          <w:sz w:val="24"/>
          <w:szCs w:val="24"/>
          <w:lang w:val="en-US"/>
        </w:rPr>
      </w:pPr>
      <w:r w:rsidRPr="00D30E04">
        <w:rPr>
          <w:rFonts w:cs="Times New Roman"/>
          <w:sz w:val="24"/>
          <w:szCs w:val="24"/>
          <w:lang w:val="en-US"/>
        </w:rPr>
        <w:t xml:space="preserve">The obtained results will hopefully enable </w:t>
      </w:r>
      <w:r>
        <w:rPr>
          <w:rFonts w:cs="Times New Roman"/>
          <w:sz w:val="24"/>
          <w:szCs w:val="24"/>
          <w:lang w:val="en-US"/>
        </w:rPr>
        <w:t>the Helsinki Commission (</w:t>
      </w:r>
      <w:r w:rsidRPr="00D30E04">
        <w:rPr>
          <w:rFonts w:cs="Times New Roman"/>
          <w:sz w:val="24"/>
          <w:szCs w:val="24"/>
          <w:lang w:val="en-US"/>
        </w:rPr>
        <w:t>H</w:t>
      </w:r>
      <w:r>
        <w:rPr>
          <w:rFonts w:cs="Times New Roman"/>
          <w:sz w:val="24"/>
          <w:szCs w:val="24"/>
          <w:lang w:val="en-US"/>
        </w:rPr>
        <w:t>ELCOM)</w:t>
      </w:r>
      <w:r w:rsidRPr="00D30E04">
        <w:rPr>
          <w:rFonts w:cs="Times New Roman"/>
          <w:sz w:val="24"/>
          <w:szCs w:val="24"/>
          <w:lang w:val="en-US"/>
        </w:rPr>
        <w:t xml:space="preserve"> to refine the nutrient load targets in the </w:t>
      </w:r>
      <w:r>
        <w:rPr>
          <w:rFonts w:cs="Times New Roman"/>
          <w:sz w:val="24"/>
          <w:szCs w:val="24"/>
          <w:lang w:val="en-US"/>
        </w:rPr>
        <w:t>Baltic Sea Action Plan (</w:t>
      </w:r>
      <w:r w:rsidRPr="00D30E04">
        <w:rPr>
          <w:rFonts w:cs="Times New Roman"/>
          <w:sz w:val="24"/>
          <w:szCs w:val="24"/>
          <w:lang w:val="en-US"/>
        </w:rPr>
        <w:t>BSAP</w:t>
      </w:r>
      <w:r>
        <w:rPr>
          <w:rFonts w:cs="Times New Roman"/>
          <w:sz w:val="24"/>
          <w:szCs w:val="24"/>
          <w:lang w:val="en-US"/>
        </w:rPr>
        <w:t>)</w:t>
      </w:r>
      <w:r w:rsidR="00C15771">
        <w:rPr>
          <w:rFonts w:cs="Times New Roman"/>
          <w:sz w:val="24"/>
          <w:szCs w:val="24"/>
          <w:lang w:val="en-US"/>
        </w:rPr>
        <w:t>,</w:t>
      </w:r>
      <w:r w:rsidRPr="00D30E04">
        <w:rPr>
          <w:rFonts w:cs="Times New Roman"/>
          <w:sz w:val="24"/>
          <w:szCs w:val="24"/>
          <w:lang w:val="en-US"/>
        </w:rPr>
        <w:t xml:space="preserve"> as well as to better identify cost-efficient measures to reduce nutrient loadings to the Baltic Sea. </w:t>
      </w:r>
    </w:p>
    <w:p w:rsidR="00474AC3" w:rsidRPr="00D30E04" w:rsidRDefault="00474AC3" w:rsidP="008532D7">
      <w:pPr>
        <w:spacing w:line="480" w:lineRule="auto"/>
        <w:rPr>
          <w:rFonts w:cs="Times New Roman"/>
          <w:sz w:val="24"/>
          <w:szCs w:val="24"/>
          <w:lang w:val="en-US"/>
        </w:rPr>
      </w:pPr>
    </w:p>
    <w:p w:rsidR="00474AC3" w:rsidRPr="00D30E04" w:rsidRDefault="00474AC3" w:rsidP="008532D7">
      <w:pPr>
        <w:spacing w:line="480" w:lineRule="auto"/>
        <w:rPr>
          <w:rFonts w:ascii="Arial" w:hAnsi="Arial" w:cs="Arial"/>
          <w:b/>
          <w:sz w:val="24"/>
          <w:szCs w:val="24"/>
          <w:lang w:val="en-GB"/>
        </w:rPr>
      </w:pPr>
      <w:r w:rsidRPr="00D30E04">
        <w:rPr>
          <w:rFonts w:ascii="Arial" w:hAnsi="Arial" w:cs="Arial"/>
          <w:b/>
          <w:sz w:val="24"/>
          <w:szCs w:val="24"/>
          <w:lang w:val="en-GB"/>
        </w:rPr>
        <w:t>Acknowledgements</w:t>
      </w:r>
    </w:p>
    <w:p w:rsidR="00474AC3" w:rsidRPr="00E54A2B" w:rsidRDefault="00E54A2B" w:rsidP="00E54A2B">
      <w:pPr>
        <w:spacing w:line="480" w:lineRule="auto"/>
        <w:rPr>
          <w:rFonts w:cs="Times New Roman"/>
          <w:sz w:val="24"/>
          <w:szCs w:val="24"/>
          <w:lang w:val="en-GB"/>
        </w:rPr>
      </w:pPr>
      <w:r w:rsidRPr="00E54A2B">
        <w:rPr>
          <w:rFonts w:cs="Times New Roman"/>
          <w:sz w:val="24"/>
          <w:szCs w:val="24"/>
          <w:lang w:val="en-GB"/>
        </w:rPr>
        <w:t>This paper is a contribution from the RECOCA</w:t>
      </w:r>
      <w:r>
        <w:rPr>
          <w:rFonts w:cs="Times New Roman"/>
          <w:sz w:val="24"/>
          <w:szCs w:val="24"/>
          <w:lang w:val="en-GB"/>
        </w:rPr>
        <w:t xml:space="preserve"> </w:t>
      </w:r>
      <w:r w:rsidRPr="00E54A2B">
        <w:rPr>
          <w:rFonts w:cs="Times New Roman"/>
          <w:sz w:val="24"/>
          <w:szCs w:val="24"/>
          <w:lang w:val="en-GB"/>
        </w:rPr>
        <w:t xml:space="preserve">project, which has received funding from the BONUS </w:t>
      </w:r>
      <w:r>
        <w:rPr>
          <w:rFonts w:cs="Times New Roman"/>
          <w:sz w:val="24"/>
          <w:szCs w:val="24"/>
          <w:lang w:val="en-GB"/>
        </w:rPr>
        <w:t>+</w:t>
      </w:r>
      <w:r w:rsidRPr="00E54A2B">
        <w:rPr>
          <w:rFonts w:cs="Times New Roman"/>
          <w:sz w:val="24"/>
          <w:szCs w:val="24"/>
          <w:lang w:val="en-GB"/>
        </w:rPr>
        <w:t xml:space="preserve"> program</w:t>
      </w:r>
      <w:r>
        <w:rPr>
          <w:rFonts w:cs="Times New Roman"/>
          <w:sz w:val="24"/>
          <w:szCs w:val="24"/>
          <w:lang w:val="en-GB"/>
        </w:rPr>
        <w:t xml:space="preserve"> </w:t>
      </w:r>
      <w:r w:rsidRPr="00E54A2B">
        <w:rPr>
          <w:rFonts w:cs="Times New Roman"/>
          <w:sz w:val="24"/>
          <w:szCs w:val="24"/>
          <w:lang w:val="en-GB"/>
        </w:rPr>
        <w:t>funded jointly by European Community’s Seventh framework Programme</w:t>
      </w:r>
      <w:r>
        <w:rPr>
          <w:rFonts w:cs="Times New Roman"/>
          <w:sz w:val="24"/>
          <w:szCs w:val="24"/>
          <w:lang w:val="en-GB"/>
        </w:rPr>
        <w:t xml:space="preserve"> </w:t>
      </w:r>
      <w:r w:rsidRPr="00E54A2B">
        <w:rPr>
          <w:rFonts w:cs="Times New Roman"/>
          <w:sz w:val="24"/>
          <w:szCs w:val="24"/>
          <w:lang w:val="en-GB"/>
        </w:rPr>
        <w:t>(FP7/2007-2013, grant agreement 217246) and Baltic Sea</w:t>
      </w:r>
      <w:r>
        <w:rPr>
          <w:rFonts w:cs="Times New Roman"/>
          <w:sz w:val="24"/>
          <w:szCs w:val="24"/>
          <w:lang w:val="en-GB"/>
        </w:rPr>
        <w:t xml:space="preserve"> </w:t>
      </w:r>
      <w:r w:rsidRPr="00E54A2B">
        <w:rPr>
          <w:rFonts w:cs="Times New Roman"/>
          <w:sz w:val="24"/>
          <w:szCs w:val="24"/>
          <w:lang w:val="en-GB"/>
        </w:rPr>
        <w:t>national funding institutions.</w:t>
      </w:r>
      <w:r>
        <w:rPr>
          <w:rFonts w:cs="Times New Roman"/>
          <w:sz w:val="24"/>
          <w:szCs w:val="24"/>
          <w:lang w:val="en-GB"/>
        </w:rPr>
        <w:t xml:space="preserve"> Additional funding was </w:t>
      </w:r>
      <w:r w:rsidRPr="00E54A2B">
        <w:rPr>
          <w:rFonts w:cs="Times New Roman"/>
          <w:sz w:val="24"/>
          <w:szCs w:val="24"/>
          <w:lang w:val="en-GB"/>
        </w:rPr>
        <w:t xml:space="preserve">for the Norwegian authors </w:t>
      </w:r>
      <w:r>
        <w:rPr>
          <w:rFonts w:cs="Times New Roman"/>
          <w:sz w:val="24"/>
          <w:szCs w:val="24"/>
          <w:lang w:val="en-GB"/>
        </w:rPr>
        <w:t xml:space="preserve">provided </w:t>
      </w:r>
      <w:r w:rsidRPr="00E54A2B">
        <w:rPr>
          <w:rFonts w:cs="Times New Roman"/>
          <w:sz w:val="24"/>
          <w:szCs w:val="24"/>
          <w:lang w:val="en-GB"/>
        </w:rPr>
        <w:t>under the research grant ‘AGRI-LOSS’</w:t>
      </w:r>
      <w:r>
        <w:rPr>
          <w:rFonts w:cs="Times New Roman"/>
          <w:sz w:val="24"/>
          <w:szCs w:val="24"/>
          <w:lang w:val="en-GB"/>
        </w:rPr>
        <w:t xml:space="preserve"> </w:t>
      </w:r>
      <w:r w:rsidRPr="00E54A2B">
        <w:rPr>
          <w:rFonts w:cs="Times New Roman"/>
          <w:sz w:val="24"/>
          <w:szCs w:val="24"/>
          <w:lang w:val="en-GB"/>
        </w:rPr>
        <w:t>of the Norwegian Research Council.</w:t>
      </w:r>
      <w:r w:rsidR="009D15D7">
        <w:rPr>
          <w:rFonts w:cs="Times New Roman"/>
          <w:sz w:val="24"/>
          <w:szCs w:val="24"/>
          <w:lang w:val="en-GB"/>
        </w:rPr>
        <w:t xml:space="preserve"> </w:t>
      </w:r>
      <w:r w:rsidR="009D15D7" w:rsidRPr="009D15D7">
        <w:rPr>
          <w:rFonts w:cs="Times New Roman"/>
          <w:sz w:val="24"/>
          <w:szCs w:val="24"/>
          <w:lang w:val="en-GB"/>
        </w:rPr>
        <w:t xml:space="preserve">This work was </w:t>
      </w:r>
      <w:ins w:id="1012" w:author="Per Stålnacke" w:date="2015-01-13T09:54:00Z">
        <w:r w:rsidR="004C7AFF">
          <w:rPr>
            <w:rFonts w:cs="Times New Roman"/>
            <w:sz w:val="24"/>
            <w:szCs w:val="24"/>
            <w:lang w:val="en-GB"/>
          </w:rPr>
          <w:t xml:space="preserve">for the Estonian c-author </w:t>
        </w:r>
      </w:ins>
      <w:r w:rsidR="009D15D7" w:rsidRPr="009D15D7">
        <w:rPr>
          <w:rFonts w:cs="Times New Roman"/>
          <w:sz w:val="24"/>
          <w:szCs w:val="24"/>
          <w:lang w:val="en-GB"/>
        </w:rPr>
        <w:t>also supported by institutional research funding IUT (IUT19-17) of the Estonian Ministry of Education and Research.</w:t>
      </w:r>
    </w:p>
    <w:p w:rsidR="00474AC3" w:rsidRPr="0019476C" w:rsidRDefault="00474AC3" w:rsidP="008532D7">
      <w:pPr>
        <w:spacing w:after="200" w:line="480" w:lineRule="auto"/>
        <w:rPr>
          <w:rFonts w:ascii="Arial" w:hAnsi="Arial" w:cs="Arial"/>
          <w:b/>
          <w:lang w:val="en-GB"/>
        </w:rPr>
      </w:pPr>
      <w:r w:rsidRPr="0019476C">
        <w:rPr>
          <w:rFonts w:ascii="Arial" w:hAnsi="Arial" w:cs="Arial"/>
          <w:b/>
          <w:lang w:val="en-GB"/>
        </w:rPr>
        <w:br w:type="page"/>
      </w:r>
    </w:p>
    <w:p w:rsidR="00474AC3" w:rsidRPr="00D30E04" w:rsidRDefault="00474AC3" w:rsidP="008532D7">
      <w:pPr>
        <w:spacing w:line="480" w:lineRule="auto"/>
        <w:rPr>
          <w:rFonts w:ascii="Arial" w:hAnsi="Arial" w:cs="Arial"/>
          <w:b/>
          <w:sz w:val="24"/>
          <w:szCs w:val="24"/>
          <w:lang w:val="en-GB"/>
        </w:rPr>
      </w:pPr>
      <w:r w:rsidRPr="00D30E04">
        <w:rPr>
          <w:rFonts w:ascii="Arial" w:hAnsi="Arial" w:cs="Arial"/>
          <w:b/>
          <w:sz w:val="24"/>
          <w:szCs w:val="24"/>
          <w:lang w:val="en-GB"/>
        </w:rPr>
        <w:lastRenderedPageBreak/>
        <w:t>References</w:t>
      </w:r>
    </w:p>
    <w:p w:rsidR="009310B1" w:rsidRDefault="009310B1" w:rsidP="008532D7">
      <w:pPr>
        <w:pStyle w:val="EndNoteBibliography"/>
        <w:spacing w:after="240"/>
        <w:rPr>
          <w:ins w:id="1013" w:author="Per Stålnacke" w:date="2015-01-25T16:36:00Z"/>
        </w:rPr>
      </w:pPr>
      <w:bookmarkStart w:id="1014" w:name="_ENREF_1"/>
      <w:ins w:id="1015" w:author="Per Stålnacke" w:date="2015-01-25T16:36:00Z">
        <w:r w:rsidRPr="009310B1">
          <w:t>Alexander, R.B., Smith, R.A. and Schwarz, G.E.</w:t>
        </w:r>
      </w:ins>
      <w:ins w:id="1016" w:author="Per Stålnacke" w:date="2015-01-25T16:37:00Z">
        <w:r>
          <w:t>:</w:t>
        </w:r>
      </w:ins>
      <w:ins w:id="1017" w:author="Per Stålnacke" w:date="2015-01-25T16:36:00Z">
        <w:r w:rsidRPr="009310B1">
          <w:t xml:space="preserve"> Effect of stream channel size on the delivery of nitrogen to the gulf of Mexico</w:t>
        </w:r>
      </w:ins>
      <w:ins w:id="1018" w:author="Per Stålnacke" w:date="2015-01-25T16:40:00Z">
        <w:r w:rsidR="00762145">
          <w:t>,</w:t>
        </w:r>
      </w:ins>
      <w:ins w:id="1019" w:author="Per Stålnacke" w:date="2015-01-25T16:36:00Z">
        <w:r w:rsidRPr="009310B1">
          <w:t xml:space="preserve"> Nature</w:t>
        </w:r>
      </w:ins>
      <w:ins w:id="1020" w:author="Per Stålnacke" w:date="2015-01-25T16:37:00Z">
        <w:r>
          <w:t>,</w:t>
        </w:r>
      </w:ins>
      <w:ins w:id="1021" w:author="Per Stålnacke" w:date="2015-01-25T16:36:00Z">
        <w:r w:rsidRPr="009310B1">
          <w:t xml:space="preserve"> 403</w:t>
        </w:r>
      </w:ins>
      <w:ins w:id="1022" w:author="Per Stålnacke" w:date="2015-01-25T16:37:00Z">
        <w:r>
          <w:t>,</w:t>
        </w:r>
      </w:ins>
      <w:ins w:id="1023" w:author="Per Stålnacke" w:date="2015-01-25T16:36:00Z">
        <w:r w:rsidRPr="009310B1">
          <w:t xml:space="preserve"> 758-761</w:t>
        </w:r>
      </w:ins>
      <w:ins w:id="1024" w:author="Per Stålnacke" w:date="2015-01-25T16:37:00Z">
        <w:r>
          <w:t>, 2000</w:t>
        </w:r>
      </w:ins>
      <w:ins w:id="1025" w:author="Per Stålnacke" w:date="2015-01-25T16:36:00Z">
        <w:r w:rsidRPr="009310B1">
          <w:t>.</w:t>
        </w:r>
      </w:ins>
    </w:p>
    <w:p w:rsidR="00474AC3" w:rsidRPr="00F4694E" w:rsidRDefault="00474AC3" w:rsidP="008532D7">
      <w:pPr>
        <w:pStyle w:val="EndNoteBibliography"/>
        <w:spacing w:after="240"/>
      </w:pPr>
      <w:r w:rsidRPr="00F4694E">
        <w:t>Behrendt, H., and Opitz, D.: Retention of nutrients in river systems: dependence on specific runoff and hydraulic load, Hydrobiologia, 410, 111-12</w:t>
      </w:r>
      <w:r w:rsidR="002160CB">
        <w:t>2</w:t>
      </w:r>
      <w:r w:rsidR="002019DC">
        <w:t>, 2000</w:t>
      </w:r>
      <w:r w:rsidRPr="00F4694E">
        <w:t>.</w:t>
      </w:r>
      <w:bookmarkEnd w:id="1014"/>
    </w:p>
    <w:p w:rsidR="00474AC3" w:rsidRPr="00F4694E" w:rsidRDefault="00474AC3" w:rsidP="008532D7">
      <w:pPr>
        <w:pStyle w:val="EndNoteBibliography"/>
        <w:spacing w:after="240"/>
      </w:pPr>
      <w:bookmarkStart w:id="1026" w:name="_ENREF_2"/>
      <w:r w:rsidRPr="00F4694E">
        <w:t>Bergstr</w:t>
      </w:r>
      <w:ins w:id="1027" w:author="Per Stålnacke" w:date="2015-01-25T16:37:00Z">
        <w:r w:rsidR="009310B1">
          <w:t>ö</w:t>
        </w:r>
      </w:ins>
      <w:del w:id="1028" w:author="Per Stålnacke" w:date="2015-01-25T16:37:00Z">
        <w:r w:rsidRPr="00F4694E" w:rsidDel="009310B1">
          <w:delText>o</w:delText>
        </w:r>
      </w:del>
      <w:r w:rsidRPr="00F4694E">
        <w:t>m, S., and Carlsson, B.: River runoff to the Baltic Sea - 1950-1990, Ambio, 23, 280-287, 1994.</w:t>
      </w:r>
      <w:bookmarkEnd w:id="1026"/>
    </w:p>
    <w:p w:rsidR="00474AC3" w:rsidRPr="00F4694E" w:rsidRDefault="00474AC3" w:rsidP="008532D7">
      <w:pPr>
        <w:pStyle w:val="EndNoteBibliography"/>
        <w:spacing w:after="240"/>
      </w:pPr>
      <w:bookmarkStart w:id="1029" w:name="_ENREF_3"/>
      <w:r w:rsidRPr="00F4694E">
        <w:t>Billen, G., Thieu, V., Garnier, J., and Silvestre, M.: Modelling the N cascade in regional watersheds: The case study of the Seine, Somme and Scheldt rivers, Agriculture Ecosystems &amp; Environment, 133, 234-246, 2009.</w:t>
      </w:r>
      <w:bookmarkEnd w:id="1029"/>
    </w:p>
    <w:p w:rsidR="00474AC3" w:rsidRPr="00F4694E" w:rsidRDefault="00474AC3" w:rsidP="008532D7">
      <w:pPr>
        <w:pStyle w:val="EndNoteBibliography"/>
        <w:spacing w:after="240"/>
      </w:pPr>
      <w:bookmarkStart w:id="1030" w:name="_ENREF_4"/>
      <w:r w:rsidRPr="00F4694E">
        <w:t>Grimvall, A., and Stålnacke, P.: Statistical methods for source apportionment of riverine loads of pollutants, Environmetrics, 7, 201-213, 1996.</w:t>
      </w:r>
      <w:bookmarkEnd w:id="1030"/>
    </w:p>
    <w:p w:rsidR="00474AC3" w:rsidRPr="00F4694E" w:rsidRDefault="00474AC3" w:rsidP="008532D7">
      <w:pPr>
        <w:pStyle w:val="EndNoteBibliography"/>
        <w:spacing w:after="240"/>
      </w:pPr>
      <w:bookmarkStart w:id="1031" w:name="_ENREF_5"/>
      <w:r w:rsidRPr="00F4694E">
        <w:t>Harrison, J. A., Maranger, R. J., Alexander, R. B., Giblin, A. E., Jacinthe, P. A., Mayorga, E., Seitzinger, S. P., Sobota, D. J., and Wollheim, W. M.: The regional and global significance of nitrogen removal in lakes and reservoirs, Biogeochemistry, 93, 2009.</w:t>
      </w:r>
      <w:bookmarkEnd w:id="1031"/>
    </w:p>
    <w:p w:rsidR="00474AC3" w:rsidRDefault="00474AC3" w:rsidP="008532D7">
      <w:pPr>
        <w:pStyle w:val="EndNoteBibliography"/>
        <w:spacing w:after="240"/>
      </w:pPr>
      <w:bookmarkStart w:id="1032" w:name="_ENREF_6"/>
      <w:r w:rsidRPr="00F4694E">
        <w:t>Hejzlar, J., Anthony, S., Arheimer, B., Behrendt, H., Bouraoui, F., Grizzetti, B., Groenendijk, P., Jeuken, M., Johnsson, H., Lo Porto, A., Kronvang, B., Panagopoulos, Y., Siderius, C., Silgram, M., Venohr, M., and Zaloudik, J.: Nitrogen and phosphorus retention in surface waters: an inter-comparison of predictions by catchment models of different complexity, Journal of Environmental Monitoring, 11, 2009.</w:t>
      </w:r>
      <w:bookmarkEnd w:id="1032"/>
    </w:p>
    <w:p w:rsidR="007E5637" w:rsidRPr="00F4694E" w:rsidRDefault="00C774AD" w:rsidP="008532D7">
      <w:pPr>
        <w:pStyle w:val="EndNoteBibliography"/>
        <w:spacing w:after="240"/>
      </w:pPr>
      <w:r>
        <w:t>HELCOM</w:t>
      </w:r>
      <w:r w:rsidR="007E5637">
        <w:t>. The fifth Baltic Sea pollution load compilation (PLC-5). Balt. Sea Environ. Proc. No. 128.</w:t>
      </w:r>
      <w:r w:rsidRPr="00C774AD">
        <w:t xml:space="preserve"> </w:t>
      </w:r>
      <w:r>
        <w:t>2011.</w:t>
      </w:r>
    </w:p>
    <w:p w:rsidR="00394BDE" w:rsidRPr="00394BDE" w:rsidRDefault="00394BDE" w:rsidP="008532D7">
      <w:pPr>
        <w:pStyle w:val="EndNoteBibliography"/>
        <w:spacing w:after="240"/>
        <w:rPr>
          <w:ins w:id="1033" w:author="Per Stålnacke" w:date="2015-01-29T07:29:00Z"/>
          <w:lang w:val="en-GB"/>
          <w:rPrChange w:id="1034" w:author="Per Stålnacke" w:date="2015-01-29T07:31:00Z">
            <w:rPr>
              <w:ins w:id="1035" w:author="Per Stålnacke" w:date="2015-01-29T07:29:00Z"/>
            </w:rPr>
          </w:rPrChange>
        </w:rPr>
      </w:pPr>
      <w:bookmarkStart w:id="1036" w:name="_ENREF_7"/>
      <w:ins w:id="1037" w:author="Per Stålnacke" w:date="2015-01-29T07:29:00Z">
        <w:r w:rsidRPr="00394BDE">
          <w:rPr>
            <w:lang w:val="en-GB"/>
            <w:rPrChange w:id="1038" w:author="Per Stålnacke" w:date="2015-01-29T07:31:00Z">
              <w:rPr/>
            </w:rPrChange>
          </w:rPr>
          <w:t>Hesse, C., Krysanova, V., Vetter, T., and Reinhardt, J.</w:t>
        </w:r>
      </w:ins>
      <w:ins w:id="1039" w:author="Per Stålnacke" w:date="2015-01-29T07:30:00Z">
        <w:r w:rsidRPr="00394BDE">
          <w:rPr>
            <w:lang w:val="en-GB"/>
            <w:rPrChange w:id="1040" w:author="Per Stålnacke" w:date="2015-01-29T07:31:00Z">
              <w:rPr>
                <w:lang w:val="nb-NO"/>
              </w:rPr>
            </w:rPrChange>
          </w:rPr>
          <w:t>: Comparison of several approaches representing terrestrial and in-stream nutrient retention and decomposistion in watershed modelling, Ecological Modelling, 269, 70-85, 2</w:t>
        </w:r>
      </w:ins>
      <w:ins w:id="1041" w:author="Per Stålnacke" w:date="2015-01-29T07:31:00Z">
        <w:r>
          <w:rPr>
            <w:lang w:val="en-GB"/>
          </w:rPr>
          <w:t>0</w:t>
        </w:r>
      </w:ins>
      <w:ins w:id="1042" w:author="Per Stålnacke" w:date="2015-01-29T07:30:00Z">
        <w:r w:rsidRPr="00394BDE">
          <w:rPr>
            <w:lang w:val="en-GB"/>
            <w:rPrChange w:id="1043" w:author="Per Stålnacke" w:date="2015-01-29T07:31:00Z">
              <w:rPr>
                <w:lang w:val="nb-NO"/>
              </w:rPr>
            </w:rPrChange>
          </w:rPr>
          <w:t>13</w:t>
        </w:r>
      </w:ins>
      <w:ins w:id="1044" w:author="Per Stålnacke" w:date="2015-01-29T07:31:00Z">
        <w:r>
          <w:rPr>
            <w:lang w:val="en-GB"/>
          </w:rPr>
          <w:t>.</w:t>
        </w:r>
      </w:ins>
    </w:p>
    <w:p w:rsidR="00474AC3" w:rsidRPr="00F4694E" w:rsidRDefault="00474AC3" w:rsidP="008532D7">
      <w:pPr>
        <w:pStyle w:val="EndNoteBibliography"/>
        <w:spacing w:after="240"/>
      </w:pPr>
      <w:r w:rsidRPr="00F4694E">
        <w:t>Hill, B. H., and Bolgrien, D. W.: Nitrogen removal by streams and rivers of the Upper Mississippi River basin, Biogeochemistry, 102, 2011.</w:t>
      </w:r>
      <w:bookmarkEnd w:id="1036"/>
    </w:p>
    <w:p w:rsidR="00474AC3" w:rsidRPr="00F4694E" w:rsidRDefault="00474AC3" w:rsidP="008532D7">
      <w:pPr>
        <w:pStyle w:val="EndNoteBibliography"/>
        <w:spacing w:after="240"/>
      </w:pPr>
      <w:bookmarkStart w:id="1045" w:name="_ENREF_8"/>
      <w:r w:rsidRPr="00F4694E">
        <w:t>Hoffmann, C. C., Kjaergaard, C., Uusi-Kamppa, J., Hansen, H. C. B., and Kronvang, B.: Phosphorus Retention in Riparian Buffers: Review of Their Efficiency, Journal of Environmental Quality, 38, 1942-1955, 2009.</w:t>
      </w:r>
      <w:bookmarkEnd w:id="1045"/>
    </w:p>
    <w:p w:rsidR="00474AC3" w:rsidRPr="00F4694E" w:rsidRDefault="00474AC3" w:rsidP="008532D7">
      <w:pPr>
        <w:pStyle w:val="EndNoteBibliography"/>
        <w:spacing w:after="240"/>
      </w:pPr>
      <w:bookmarkStart w:id="1046" w:name="_ENREF_9"/>
      <w:r w:rsidRPr="00F4694E">
        <w:t>Jeppesen, E., Kronvang, B., Olesen, J. E., Audet, J., Sondergaard, M., Hoffmann, C. C., Andersen, H. E., Lauridsen, T. L., Liboriussen, L., Larsen, S. E., Beklioglu, M., Meerhoff, M., Ozen, A., and Ozkan, K.: Climate change effects on nitrogen loading from cultivated catchments in Europe: implications for nitrogen retention, ecological state of lakes and adaptation, Hydrobiologia, 663, 1-21, 2011.</w:t>
      </w:r>
      <w:bookmarkEnd w:id="1046"/>
    </w:p>
    <w:p w:rsidR="00474AC3" w:rsidRPr="00F4694E" w:rsidRDefault="00474AC3" w:rsidP="008532D7">
      <w:pPr>
        <w:pStyle w:val="EndNoteBibliography"/>
        <w:spacing w:after="240"/>
      </w:pPr>
      <w:bookmarkStart w:id="1047" w:name="_ENREF_10"/>
      <w:r w:rsidRPr="00F4694E">
        <w:t>Jordan, S. J., Stoffer, J., and Nestlerode, J. A.: Wetlands as Sinks for Reactive Nitrogen at Continental and Global Scales: A Meta-Analysis, Ecosystems, 14, 144-155, 2011.</w:t>
      </w:r>
      <w:bookmarkEnd w:id="1047"/>
    </w:p>
    <w:p w:rsidR="00474AC3" w:rsidRPr="00F4694E" w:rsidRDefault="00474AC3" w:rsidP="008532D7">
      <w:pPr>
        <w:pStyle w:val="EndNoteBibliography"/>
        <w:spacing w:after="240"/>
      </w:pPr>
      <w:bookmarkStart w:id="1048" w:name="_ENREF_11"/>
      <w:r w:rsidRPr="00F4694E">
        <w:t>Jung, H. S., and Deng, Z. Q.: Modeling of Nitrogen Retention in Amite River, Water Air and Soil Pollution, 215, 411-425, 2011.</w:t>
      </w:r>
      <w:bookmarkEnd w:id="1048"/>
    </w:p>
    <w:p w:rsidR="00474AC3" w:rsidRDefault="00474AC3" w:rsidP="008532D7">
      <w:pPr>
        <w:pStyle w:val="EndNoteBibliography"/>
        <w:spacing w:after="240"/>
      </w:pPr>
      <w:bookmarkStart w:id="1049" w:name="_ENREF_12"/>
      <w:r w:rsidRPr="00F4694E">
        <w:t>Kellogg, D. Q., Gold, A. J., Cox, S., Addy, K., and August, P. V.: A geospatial approach for assessing denitrification sinks within lower-order catchments, Ecological Engineering, 36, 1596-1606, 2010.</w:t>
      </w:r>
      <w:bookmarkEnd w:id="1049"/>
    </w:p>
    <w:p w:rsidR="00114BB0" w:rsidRDefault="00953658" w:rsidP="008532D7">
      <w:pPr>
        <w:pStyle w:val="EndNoteBibliography"/>
        <w:spacing w:after="240"/>
      </w:pPr>
      <w:r w:rsidRPr="00114BB0">
        <w:lastRenderedPageBreak/>
        <w:t>Lid</w:t>
      </w:r>
      <w:r w:rsidR="00C3673E" w:rsidRPr="00114BB0">
        <w:t>è</w:t>
      </w:r>
      <w:r w:rsidRPr="00114BB0">
        <w:t>n</w:t>
      </w:r>
      <w:r w:rsidR="00114BB0" w:rsidRPr="00114BB0">
        <w:t>, R.</w:t>
      </w:r>
      <w:r w:rsidR="00853448">
        <w:t>, Vassilj</w:t>
      </w:r>
      <w:r w:rsidR="00114BB0" w:rsidRPr="00114BB0">
        <w:t>ev, A., Loigu, E., Stålnacke, P. and Wittgren, H.B.</w:t>
      </w:r>
      <w:r w:rsidR="00114BB0">
        <w:t xml:space="preserve">: </w:t>
      </w:r>
      <w:bookmarkStart w:id="1050" w:name="_ENREF_13"/>
      <w:r w:rsidR="00114BB0">
        <w:t>Nitrogen source apportionment using a physically and statistically based model, Ecological Modelling, 114, 235-250, 1999.</w:t>
      </w:r>
    </w:p>
    <w:p w:rsidR="00474AC3" w:rsidRPr="00F4694E" w:rsidRDefault="00474AC3" w:rsidP="008532D7">
      <w:pPr>
        <w:pStyle w:val="EndNoteBibliography"/>
        <w:spacing w:after="240"/>
      </w:pPr>
      <w:r w:rsidRPr="00114BB0">
        <w:t xml:space="preserve">Mayorga, E., Seitzinger, S. P., Harrison, J. A., Dumont, E., Beusen, A. H. W., Bouwman, A. F., Fekete, B. M., Kroeze, C., and </w:t>
      </w:r>
      <w:r w:rsidRPr="00F4694E">
        <w:t>Van Drecht, G.: Global Nutrient Export from WaterSheds 2 (NEWS 2): Model development and implementation, Environmental Modelling &amp; Software, 25, 837-853, 2010.</w:t>
      </w:r>
      <w:bookmarkEnd w:id="1050"/>
    </w:p>
    <w:p w:rsidR="00474AC3" w:rsidRPr="00F4694E" w:rsidRDefault="00474AC3" w:rsidP="008532D7">
      <w:pPr>
        <w:pStyle w:val="EndNoteBibliography"/>
        <w:spacing w:after="240"/>
      </w:pPr>
      <w:bookmarkStart w:id="1051" w:name="_ENREF_14"/>
      <w:r w:rsidRPr="00F4694E">
        <w:t>Mulholland, P. J., Helton, A. M., Poole, G. C., Hall, R. O., Hamilton, S. K., Peterson, B. J., Tank, J. L., Ashkenas, L. R., Cooper, L. W., Dahm, C. N., Dodds, W. K., Findlay, S. E. G., Gregory, S. V., Grimm, N. B., Johnson, S. L., McDowell, W. H., Meyer, J. L., Valett, H. M., Webster, J. R., Arango, C. P., Beaulieu, J. J., Bernot, M. J., Burgin, A. J., Crenshaw, C. L., Johnson, L. T., Niederlehner, B. R., O'Brien, J. M., Potter, J. D., Sheibley, R. W., Sobota, D. J., and Thomas, S. M.: Stream denitrification across biomes and its response to anthropogenic nitrate loading, Nature, 452, 202-</w:t>
      </w:r>
      <w:r w:rsidR="002160CB">
        <w:t>205</w:t>
      </w:r>
      <w:r w:rsidRPr="00F4694E">
        <w:t>, 2008.</w:t>
      </w:r>
      <w:bookmarkEnd w:id="1051"/>
    </w:p>
    <w:p w:rsidR="00474AC3" w:rsidRDefault="00474AC3" w:rsidP="008532D7">
      <w:pPr>
        <w:pStyle w:val="EndNoteBibliography"/>
        <w:spacing w:after="240"/>
      </w:pPr>
      <w:bookmarkStart w:id="1052" w:name="_ENREF_15"/>
      <w:r w:rsidRPr="00F4694E">
        <w:t>Mörth, C. M., Humborg, C., Eriksson, H., Danielsson, A., Medina, M. R., Lofgren, S., Swaney, D. P., and Rahm, L.: Modeling riverine nutrient transport to the Baltic Sea: A large-scale approach, Ambio, 36, 124-133, 2007.</w:t>
      </w:r>
      <w:bookmarkEnd w:id="1052"/>
    </w:p>
    <w:p w:rsidR="00B4394B" w:rsidRPr="00F4694E" w:rsidRDefault="00B4394B" w:rsidP="008532D7">
      <w:pPr>
        <w:pStyle w:val="EndNoteBibliography"/>
        <w:spacing w:after="240"/>
      </w:pPr>
      <w:r>
        <w:t>Povilaitis, A., Stålnacke, P. and Vassiliev, A.: Nutrient retention and export to surface waters in Lithuanian and Estonian river basins, Hydrology Research, 43, 359-373, 2012.</w:t>
      </w:r>
    </w:p>
    <w:p w:rsidR="00474AC3" w:rsidRPr="00F4694E" w:rsidRDefault="00474AC3" w:rsidP="008532D7">
      <w:pPr>
        <w:pStyle w:val="EndNoteBibliography"/>
        <w:spacing w:after="240"/>
      </w:pPr>
      <w:bookmarkStart w:id="1053" w:name="_ENREF_16"/>
      <w:r w:rsidRPr="00F4694E">
        <w:t>Seitzinger, S., Harrison, J. A., Böhlke, J. K., Bouwman, A. F., Lowrance, R., Peterson, B., Tobias, C., and Drecht, G. V.: Denitrification across landscapes and waterscapes: A synthesis, Ecological Applications, 16, 2064-2090, 2006.</w:t>
      </w:r>
      <w:bookmarkEnd w:id="1053"/>
    </w:p>
    <w:p w:rsidR="00474AC3" w:rsidRPr="00F4694E" w:rsidRDefault="00474AC3" w:rsidP="008532D7">
      <w:pPr>
        <w:pStyle w:val="EndNoteBibliography"/>
        <w:spacing w:after="240"/>
      </w:pPr>
      <w:bookmarkStart w:id="1054" w:name="_ENREF_17"/>
      <w:r w:rsidRPr="00F4694E">
        <w:t>Seitzinger, S.: Nitrogen cycle - Out of reach, Nature, 452, 162-163, 2008.</w:t>
      </w:r>
      <w:bookmarkEnd w:id="1054"/>
    </w:p>
    <w:p w:rsidR="00474AC3" w:rsidRPr="00F4694E" w:rsidRDefault="00474AC3" w:rsidP="008532D7">
      <w:pPr>
        <w:pStyle w:val="EndNoteBibliography"/>
        <w:spacing w:after="240"/>
      </w:pPr>
      <w:bookmarkStart w:id="1055" w:name="_ENREF_18"/>
      <w:r w:rsidRPr="00F4694E">
        <w:t>Seitzinger, S. P., Styles, R. V., Boyer, E. W., Alexander, R. B., Billen, G., Howarth, R. W., Mayer, B., and Van Breemen, N.: Nitrogen retention in rivers: model development and application to watersheds in the northeastern USA, Biogeochemistry, 57, 199-237, 2002.</w:t>
      </w:r>
      <w:bookmarkEnd w:id="1055"/>
    </w:p>
    <w:p w:rsidR="009310B1" w:rsidRPr="00196C00" w:rsidRDefault="009310B1">
      <w:pPr>
        <w:spacing w:line="240" w:lineRule="auto"/>
        <w:rPr>
          <w:ins w:id="1056" w:author="Per Stålnacke" w:date="2015-01-25T16:38:00Z"/>
          <w:rFonts w:cs="Times New Roman"/>
          <w:sz w:val="24"/>
          <w:szCs w:val="24"/>
          <w:highlight w:val="yellow"/>
          <w:lang w:val="en-GB"/>
        </w:rPr>
        <w:pPrChange w:id="1057" w:author="Per Stålnacke" w:date="2015-01-25T16:38:00Z">
          <w:pPr>
            <w:spacing w:line="480" w:lineRule="auto"/>
            <w:ind w:firstLine="708"/>
          </w:pPr>
        </w:pPrChange>
      </w:pPr>
      <w:bookmarkStart w:id="1058" w:name="_ENREF_19"/>
      <w:ins w:id="1059" w:author="Per Stålnacke" w:date="2015-01-25T16:38:00Z">
        <w:r w:rsidRPr="00052595">
          <w:rPr>
            <w:rFonts w:cs="Times New Roman"/>
            <w:sz w:val="24"/>
            <w:szCs w:val="24"/>
            <w:lang w:val="en-GB"/>
          </w:rPr>
          <w:t>Smith, R.A., Schwarz, G.E. and Alexander, R.B.</w:t>
        </w:r>
        <w:r>
          <w:rPr>
            <w:rFonts w:cs="Times New Roman"/>
            <w:sz w:val="24"/>
            <w:szCs w:val="24"/>
            <w:lang w:val="en-GB"/>
          </w:rPr>
          <w:t>:</w:t>
        </w:r>
        <w:r w:rsidRPr="00052595">
          <w:rPr>
            <w:rFonts w:cs="Times New Roman"/>
            <w:sz w:val="24"/>
            <w:szCs w:val="24"/>
            <w:lang w:val="en-GB"/>
          </w:rPr>
          <w:t xml:space="preserve"> Regional interpretation of water-quality monitoring data</w:t>
        </w:r>
      </w:ins>
      <w:ins w:id="1060" w:author="Per Stålnacke" w:date="2015-01-25T16:39:00Z">
        <w:r>
          <w:rPr>
            <w:rFonts w:cs="Times New Roman"/>
            <w:sz w:val="24"/>
            <w:szCs w:val="24"/>
            <w:lang w:val="en-GB"/>
          </w:rPr>
          <w:t>,</w:t>
        </w:r>
      </w:ins>
      <w:ins w:id="1061" w:author="Per Stålnacke" w:date="2015-01-25T16:38:00Z">
        <w:r w:rsidRPr="00052595">
          <w:rPr>
            <w:rFonts w:cs="Times New Roman"/>
            <w:sz w:val="24"/>
            <w:szCs w:val="24"/>
            <w:lang w:val="en-GB"/>
          </w:rPr>
          <w:t xml:space="preserve"> Water</w:t>
        </w:r>
        <w:r>
          <w:rPr>
            <w:rFonts w:cs="Times New Roman"/>
            <w:sz w:val="24"/>
            <w:szCs w:val="24"/>
            <w:lang w:val="en-GB"/>
          </w:rPr>
          <w:t xml:space="preserve"> </w:t>
        </w:r>
        <w:r w:rsidRPr="00052595">
          <w:rPr>
            <w:rFonts w:cs="Times New Roman"/>
            <w:sz w:val="24"/>
            <w:szCs w:val="24"/>
            <w:lang w:val="en-GB"/>
          </w:rPr>
          <w:t>Resources Research</w:t>
        </w:r>
      </w:ins>
      <w:ins w:id="1062" w:author="Per Stålnacke" w:date="2015-01-25T16:39:00Z">
        <w:r>
          <w:rPr>
            <w:rFonts w:cs="Times New Roman"/>
            <w:sz w:val="24"/>
            <w:szCs w:val="24"/>
            <w:lang w:val="en-GB"/>
          </w:rPr>
          <w:t>,</w:t>
        </w:r>
      </w:ins>
      <w:ins w:id="1063" w:author="Per Stålnacke" w:date="2015-01-25T16:38:00Z">
        <w:r w:rsidRPr="00052595">
          <w:rPr>
            <w:rFonts w:cs="Times New Roman"/>
            <w:sz w:val="24"/>
            <w:szCs w:val="24"/>
            <w:lang w:val="en-GB"/>
          </w:rPr>
          <w:t xml:space="preserve"> 33</w:t>
        </w:r>
      </w:ins>
      <w:ins w:id="1064" w:author="Per Stålnacke" w:date="2015-01-25T16:39:00Z">
        <w:r>
          <w:rPr>
            <w:rFonts w:cs="Times New Roman"/>
            <w:sz w:val="24"/>
            <w:szCs w:val="24"/>
            <w:lang w:val="en-GB"/>
          </w:rPr>
          <w:t>,</w:t>
        </w:r>
      </w:ins>
      <w:ins w:id="1065" w:author="Per Stålnacke" w:date="2015-01-25T16:38:00Z">
        <w:r w:rsidRPr="00052595">
          <w:rPr>
            <w:rFonts w:cs="Times New Roman"/>
            <w:sz w:val="24"/>
            <w:szCs w:val="24"/>
            <w:lang w:val="en-GB"/>
          </w:rPr>
          <w:t xml:space="preserve"> 2781-2798</w:t>
        </w:r>
      </w:ins>
      <w:ins w:id="1066" w:author="Per Stålnacke" w:date="2015-01-25T16:39:00Z">
        <w:r>
          <w:rPr>
            <w:rFonts w:cs="Times New Roman"/>
            <w:sz w:val="24"/>
            <w:szCs w:val="24"/>
            <w:lang w:val="en-GB"/>
          </w:rPr>
          <w:t>, 1997</w:t>
        </w:r>
      </w:ins>
      <w:ins w:id="1067" w:author="Per Stålnacke" w:date="2015-01-25T16:38:00Z">
        <w:r w:rsidRPr="00052595">
          <w:rPr>
            <w:rFonts w:cs="Times New Roman"/>
            <w:sz w:val="24"/>
            <w:szCs w:val="24"/>
            <w:lang w:val="en-GB"/>
          </w:rPr>
          <w:t>.</w:t>
        </w:r>
      </w:ins>
    </w:p>
    <w:p w:rsidR="00474AC3" w:rsidRDefault="00474AC3" w:rsidP="008532D7">
      <w:pPr>
        <w:pStyle w:val="EndNoteBibliography"/>
        <w:spacing w:after="240"/>
      </w:pPr>
      <w:r w:rsidRPr="00F4694E">
        <w:t>Stålnacke, P., Pengerud, A., Bechmann, M., Garnier, J., Humborg, C., and Novotny, V.: Nitrogen driving force and pressure relationships at contrasting scales: Implications for catchment management, International Journal of River Basin Management, 7, 221-232, 2009.</w:t>
      </w:r>
      <w:bookmarkEnd w:id="1058"/>
    </w:p>
    <w:p w:rsidR="00BF4E32" w:rsidRDefault="00BF4E32" w:rsidP="00BF4E32">
      <w:pPr>
        <w:pStyle w:val="EndNoteBibliography"/>
        <w:spacing w:after="240"/>
        <w:rPr>
          <w:ins w:id="1068" w:author="Per Stålnacke" w:date="2015-01-29T08:01:00Z"/>
        </w:rPr>
      </w:pPr>
      <w:ins w:id="1069" w:author="Per Stålnacke" w:date="2015-01-29T08:01:00Z">
        <w:r>
          <w:t>Stålnacke, P., Aakerøy, P.A., Blicher-Mathiesen, G., Iital, A., Jansons, V., Koskiaho, J., Kyllmar, K., Lagzdins, A., Pengerud, A., Povilaitis, A., Temporal trends in nitrogen concentrations and losses from agricultural catchments in the Nordic and Baltic countries, Agriculture, Ecosyst</w:t>
        </w:r>
      </w:ins>
      <w:ins w:id="1070" w:author="Per Stålnacke" w:date="2015-01-29T08:02:00Z">
        <w:r>
          <w:t xml:space="preserve">ems and </w:t>
        </w:r>
      </w:ins>
      <w:ins w:id="1071" w:author="Per Stålnacke" w:date="2015-01-29T08:01:00Z">
        <w:r>
          <w:t>Environ</w:t>
        </w:r>
      </w:ins>
      <w:ins w:id="1072" w:author="Per Stålnacke" w:date="2015-01-29T08:02:00Z">
        <w:r>
          <w:t xml:space="preserve">ment, </w:t>
        </w:r>
      </w:ins>
      <w:ins w:id="1073" w:author="Per Stålnacke" w:date="2015-01-29T08:03:00Z">
        <w:r w:rsidRPr="00BF4E32">
          <w:t>198, 94–103</w:t>
        </w:r>
        <w:r>
          <w:t>, 2014.</w:t>
        </w:r>
      </w:ins>
    </w:p>
    <w:p w:rsidR="00D27990" w:rsidRPr="00853448" w:rsidRDefault="00D27990" w:rsidP="00BF4E32">
      <w:pPr>
        <w:pStyle w:val="EndNoteBibliography"/>
        <w:spacing w:after="240"/>
      </w:pPr>
      <w:r w:rsidRPr="00853448">
        <w:t>Vassiljev</w:t>
      </w:r>
      <w:r w:rsidR="00853448" w:rsidRPr="00853448">
        <w:t>, A.</w:t>
      </w:r>
      <w:r w:rsidRPr="00853448">
        <w:t xml:space="preserve"> and Stålnacke</w:t>
      </w:r>
      <w:r w:rsidR="00853448" w:rsidRPr="00853448">
        <w:t>, P.</w:t>
      </w:r>
      <w:r w:rsidR="00853448">
        <w:t>: Source apportionment of nutrients in the Lake Peipsi drainage basin – experiences from a statistical model, Water Science and technology, 51, 309-317,</w:t>
      </w:r>
      <w:r w:rsidRPr="00853448">
        <w:t xml:space="preserve"> 2005</w:t>
      </w:r>
      <w:r w:rsidR="00853448">
        <w:t>.</w:t>
      </w:r>
    </w:p>
    <w:p w:rsidR="00D27990" w:rsidRPr="00853448" w:rsidRDefault="00D27990" w:rsidP="008532D7">
      <w:pPr>
        <w:pStyle w:val="EndNoteBibliography"/>
        <w:spacing w:after="240"/>
      </w:pPr>
      <w:r w:rsidRPr="00853448">
        <w:t>Vassiljev</w:t>
      </w:r>
      <w:r w:rsidR="00853448">
        <w:t xml:space="preserve">, A., Blinova, I. and Ennet, P.: Source apportionment of nutrients in Estonian rivers. Desalination, 226, 222-230, </w:t>
      </w:r>
      <w:r w:rsidRPr="00853448">
        <w:t>2008</w:t>
      </w:r>
      <w:r w:rsidR="00853448">
        <w:t>.</w:t>
      </w:r>
    </w:p>
    <w:p w:rsidR="00474AC3" w:rsidRPr="002160CB" w:rsidRDefault="00474AC3" w:rsidP="002160CB">
      <w:pPr>
        <w:pStyle w:val="EndNoteBibliography"/>
        <w:spacing w:after="240"/>
      </w:pPr>
      <w:bookmarkStart w:id="1074" w:name="_ENREF_20"/>
      <w:r w:rsidRPr="00F4694E">
        <w:t>Wollheim, W. M., Voosmarty, C. J., Peterson, B. J., Seitzinger, S. P., and Hopkinson, C. S.: Relationship between river size and nutrient removal, Geophysical Research Letters, 33, L06410, 2006.</w:t>
      </w:r>
      <w:bookmarkEnd w:id="1074"/>
      <w:r w:rsidRPr="00F4694E">
        <w:rPr>
          <w:sz w:val="24"/>
          <w:szCs w:val="24"/>
        </w:rPr>
        <w:br w:type="page"/>
      </w:r>
    </w:p>
    <w:p w:rsidR="00474AC3" w:rsidRPr="004E16E7" w:rsidRDefault="00474AC3" w:rsidP="008532D7">
      <w:pPr>
        <w:spacing w:after="240" w:line="240" w:lineRule="auto"/>
        <w:rPr>
          <w:rFonts w:ascii="Arial" w:hAnsi="Arial" w:cs="Arial"/>
          <w:b/>
          <w:sz w:val="24"/>
          <w:szCs w:val="24"/>
          <w:lang w:val="en-US"/>
        </w:rPr>
      </w:pPr>
      <w:r>
        <w:rPr>
          <w:rFonts w:ascii="Arial" w:hAnsi="Arial" w:cs="Arial"/>
          <w:b/>
          <w:sz w:val="24"/>
          <w:szCs w:val="24"/>
          <w:lang w:val="en-US"/>
        </w:rPr>
        <w:lastRenderedPageBreak/>
        <w:t>Figure captions</w:t>
      </w:r>
    </w:p>
    <w:p w:rsidR="00474AC3" w:rsidRPr="004E16E7" w:rsidRDefault="00474AC3" w:rsidP="00C15771">
      <w:pPr>
        <w:autoSpaceDE w:val="0"/>
        <w:autoSpaceDN w:val="0"/>
        <w:adjustRightInd w:val="0"/>
        <w:spacing w:after="0" w:line="480" w:lineRule="auto"/>
        <w:rPr>
          <w:rFonts w:cs="Times New Roman"/>
          <w:sz w:val="24"/>
          <w:szCs w:val="24"/>
          <w:lang w:val="en-US"/>
        </w:rPr>
      </w:pPr>
      <w:r w:rsidRPr="004E16E7">
        <w:rPr>
          <w:rFonts w:cs="Times New Roman"/>
          <w:sz w:val="24"/>
          <w:szCs w:val="24"/>
          <w:lang w:val="en-US"/>
        </w:rPr>
        <w:t>Figure 1</w:t>
      </w:r>
      <w:r w:rsidRPr="004E16E7">
        <w:rPr>
          <w:rFonts w:cs="Times New Roman"/>
          <w:sz w:val="24"/>
          <w:szCs w:val="24"/>
          <w:lang w:val="en-US"/>
        </w:rPr>
        <w:tab/>
        <w:t>Relationship between observed and predicted annual N load (</w:t>
      </w:r>
      <w:proofErr w:type="spellStart"/>
      <w:r w:rsidRPr="004E16E7">
        <w:rPr>
          <w:rFonts w:cs="Times New Roman"/>
          <w:sz w:val="24"/>
          <w:szCs w:val="24"/>
          <w:lang w:val="en-US"/>
        </w:rPr>
        <w:t>k</w:t>
      </w:r>
      <w:r>
        <w:rPr>
          <w:rFonts w:cs="Times New Roman"/>
          <w:sz w:val="24"/>
          <w:szCs w:val="24"/>
          <w:lang w:val="en-US"/>
        </w:rPr>
        <w:t>t</w:t>
      </w:r>
      <w:proofErr w:type="spellEnd"/>
      <w:r w:rsidRPr="004E16E7">
        <w:rPr>
          <w:rFonts w:cs="Times New Roman"/>
          <w:sz w:val="24"/>
          <w:szCs w:val="24"/>
          <w:lang w:val="en-US"/>
        </w:rPr>
        <w:t xml:space="preserve"> N yr</w:t>
      </w:r>
      <w:r w:rsidRPr="004E16E7">
        <w:rPr>
          <w:rFonts w:cs="Times New Roman"/>
          <w:sz w:val="24"/>
          <w:szCs w:val="24"/>
          <w:vertAlign w:val="superscript"/>
          <w:lang w:val="en-US"/>
        </w:rPr>
        <w:t>-1</w:t>
      </w:r>
      <w:r w:rsidRPr="004E16E7">
        <w:rPr>
          <w:rFonts w:cs="Times New Roman"/>
          <w:sz w:val="24"/>
          <w:szCs w:val="24"/>
          <w:lang w:val="en-US"/>
        </w:rPr>
        <w:t>; upper panel) and specific observed and predicted N load (kg N yr</w:t>
      </w:r>
      <w:r w:rsidRPr="004E16E7">
        <w:rPr>
          <w:rFonts w:cs="Times New Roman"/>
          <w:sz w:val="24"/>
          <w:szCs w:val="24"/>
          <w:vertAlign w:val="superscript"/>
          <w:lang w:val="en-US"/>
        </w:rPr>
        <w:t>-1</w:t>
      </w:r>
      <w:r w:rsidRPr="004E16E7">
        <w:rPr>
          <w:rFonts w:cs="Times New Roman"/>
          <w:sz w:val="24"/>
          <w:szCs w:val="24"/>
          <w:lang w:val="en-US"/>
        </w:rPr>
        <w:t xml:space="preserve"> km</w:t>
      </w:r>
      <w:r w:rsidRPr="004E16E7">
        <w:rPr>
          <w:rFonts w:cs="Times New Roman"/>
          <w:sz w:val="24"/>
          <w:szCs w:val="24"/>
          <w:vertAlign w:val="superscript"/>
          <w:lang w:val="en-US"/>
        </w:rPr>
        <w:t>-2</w:t>
      </w:r>
      <w:r w:rsidRPr="004E16E7">
        <w:rPr>
          <w:rFonts w:cs="Times New Roman"/>
          <w:sz w:val="24"/>
          <w:szCs w:val="24"/>
          <w:lang w:val="en-US"/>
        </w:rPr>
        <w:t xml:space="preserve">; lower panel) in the 88 Baltic Sea basins with </w:t>
      </w:r>
      <w:r>
        <w:rPr>
          <w:rFonts w:cs="Times New Roman"/>
          <w:sz w:val="24"/>
          <w:szCs w:val="24"/>
          <w:lang w:val="en-US"/>
        </w:rPr>
        <w:t>observed</w:t>
      </w:r>
      <w:r w:rsidRPr="004E16E7">
        <w:rPr>
          <w:rFonts w:cs="Times New Roman"/>
          <w:sz w:val="24"/>
          <w:szCs w:val="24"/>
          <w:lang w:val="en-US"/>
        </w:rPr>
        <w:t xml:space="preserve"> N load (</w:t>
      </w:r>
      <w:r>
        <w:rPr>
          <w:rFonts w:cs="Times New Roman"/>
          <w:sz w:val="24"/>
          <w:szCs w:val="24"/>
          <w:lang w:val="en-US"/>
        </w:rPr>
        <w:t>lower</w:t>
      </w:r>
      <w:r w:rsidRPr="004E16E7">
        <w:rPr>
          <w:rFonts w:cs="Times New Roman"/>
          <w:sz w:val="24"/>
          <w:szCs w:val="24"/>
          <w:lang w:val="en-US"/>
        </w:rPr>
        <w:t xml:space="preserve"> panel).</w:t>
      </w:r>
    </w:p>
    <w:p w:rsidR="00474AC3" w:rsidRPr="004E16E7" w:rsidRDefault="00474AC3" w:rsidP="00C15771">
      <w:pPr>
        <w:autoSpaceDE w:val="0"/>
        <w:autoSpaceDN w:val="0"/>
        <w:adjustRightInd w:val="0"/>
        <w:spacing w:after="0" w:line="480" w:lineRule="auto"/>
        <w:rPr>
          <w:rFonts w:cs="Times New Roman"/>
          <w:sz w:val="24"/>
          <w:szCs w:val="24"/>
          <w:lang w:val="en-US"/>
        </w:rPr>
      </w:pPr>
    </w:p>
    <w:p w:rsidR="00474AC3" w:rsidRPr="004E16E7" w:rsidRDefault="00474AC3" w:rsidP="00C15771">
      <w:pPr>
        <w:autoSpaceDE w:val="0"/>
        <w:autoSpaceDN w:val="0"/>
        <w:adjustRightInd w:val="0"/>
        <w:spacing w:after="0" w:line="480" w:lineRule="auto"/>
        <w:rPr>
          <w:rFonts w:cs="Times New Roman"/>
          <w:sz w:val="24"/>
          <w:szCs w:val="24"/>
          <w:lang w:val="en-US"/>
        </w:rPr>
      </w:pPr>
      <w:r w:rsidRPr="004E16E7">
        <w:rPr>
          <w:rFonts w:cs="Times New Roman"/>
          <w:sz w:val="24"/>
          <w:szCs w:val="24"/>
          <w:lang w:val="en-US"/>
        </w:rPr>
        <w:t>Figure 2</w:t>
      </w:r>
      <w:r w:rsidRPr="004E16E7">
        <w:rPr>
          <w:rFonts w:cs="Times New Roman"/>
          <w:sz w:val="24"/>
          <w:szCs w:val="24"/>
          <w:lang w:val="en-US"/>
        </w:rPr>
        <w:tab/>
        <w:t xml:space="preserve">Total </w:t>
      </w:r>
      <w:r>
        <w:rPr>
          <w:rFonts w:cs="Times New Roman"/>
          <w:sz w:val="24"/>
          <w:szCs w:val="24"/>
          <w:lang w:val="en-US"/>
        </w:rPr>
        <w:t xml:space="preserve">estimated </w:t>
      </w:r>
      <w:r w:rsidRPr="004E16E7">
        <w:rPr>
          <w:rFonts w:cs="Times New Roman"/>
          <w:sz w:val="24"/>
          <w:szCs w:val="24"/>
          <w:lang w:val="en-US"/>
        </w:rPr>
        <w:t>nitrogen (N) load (</w:t>
      </w:r>
      <w:proofErr w:type="spellStart"/>
      <w:r>
        <w:rPr>
          <w:rFonts w:cs="Times New Roman"/>
          <w:sz w:val="24"/>
          <w:szCs w:val="24"/>
          <w:lang w:val="en-US"/>
        </w:rPr>
        <w:t>k</w:t>
      </w:r>
      <w:r w:rsidRPr="004E16E7">
        <w:rPr>
          <w:rFonts w:cs="Times New Roman"/>
          <w:sz w:val="24"/>
          <w:szCs w:val="24"/>
          <w:lang w:val="en-US"/>
        </w:rPr>
        <w:t>t</w:t>
      </w:r>
      <w:proofErr w:type="spellEnd"/>
      <w:r w:rsidRPr="004E16E7">
        <w:rPr>
          <w:rFonts w:cs="Times New Roman"/>
          <w:sz w:val="24"/>
          <w:szCs w:val="24"/>
          <w:lang w:val="en-US"/>
        </w:rPr>
        <w:t xml:space="preserve"> N yr</w:t>
      </w:r>
      <w:r w:rsidRPr="004E16E7">
        <w:rPr>
          <w:rFonts w:cs="Times New Roman"/>
          <w:sz w:val="24"/>
          <w:szCs w:val="24"/>
          <w:vertAlign w:val="superscript"/>
          <w:lang w:val="en-US"/>
        </w:rPr>
        <w:t>-1</w:t>
      </w:r>
      <w:r w:rsidRPr="004E16E7">
        <w:rPr>
          <w:rFonts w:cs="Times New Roman"/>
          <w:sz w:val="24"/>
          <w:szCs w:val="24"/>
          <w:lang w:val="en-US"/>
        </w:rPr>
        <w:t xml:space="preserve">) in the 117 basins of the Baltic Sea drainage area. Total retention is given as the difference between the </w:t>
      </w:r>
      <w:r>
        <w:rPr>
          <w:rFonts w:cs="Times New Roman"/>
          <w:sz w:val="24"/>
          <w:szCs w:val="24"/>
          <w:lang w:val="en-US"/>
        </w:rPr>
        <w:t>estimated total load if no retention and the estimated total riverine net N load</w:t>
      </w:r>
      <w:r w:rsidRPr="004E16E7">
        <w:rPr>
          <w:rFonts w:cs="Times New Roman"/>
          <w:sz w:val="24"/>
          <w:szCs w:val="24"/>
          <w:lang w:val="en-US"/>
        </w:rPr>
        <w:t>.</w:t>
      </w:r>
    </w:p>
    <w:p w:rsidR="00474AC3" w:rsidRPr="004E16E7" w:rsidRDefault="00474AC3" w:rsidP="00C15771">
      <w:pPr>
        <w:autoSpaceDE w:val="0"/>
        <w:autoSpaceDN w:val="0"/>
        <w:adjustRightInd w:val="0"/>
        <w:spacing w:after="0" w:line="480" w:lineRule="auto"/>
        <w:rPr>
          <w:rFonts w:cs="Times New Roman"/>
          <w:sz w:val="24"/>
          <w:szCs w:val="24"/>
          <w:lang w:val="en-US"/>
        </w:rPr>
      </w:pPr>
    </w:p>
    <w:p w:rsidR="00474AC3" w:rsidRPr="004E16E7" w:rsidRDefault="00474AC3" w:rsidP="00C15771">
      <w:pPr>
        <w:autoSpaceDE w:val="0"/>
        <w:autoSpaceDN w:val="0"/>
        <w:adjustRightInd w:val="0"/>
        <w:spacing w:after="0" w:line="480" w:lineRule="auto"/>
        <w:rPr>
          <w:rFonts w:cs="Times New Roman"/>
          <w:sz w:val="24"/>
          <w:szCs w:val="24"/>
          <w:lang w:val="en-US"/>
        </w:rPr>
      </w:pPr>
      <w:r w:rsidRPr="004E16E7">
        <w:rPr>
          <w:rFonts w:cs="Times New Roman"/>
          <w:sz w:val="24"/>
          <w:szCs w:val="24"/>
          <w:lang w:val="en-US"/>
        </w:rPr>
        <w:t xml:space="preserve">Figure </w:t>
      </w:r>
      <w:proofErr w:type="gramStart"/>
      <w:r w:rsidRPr="004E16E7">
        <w:rPr>
          <w:rFonts w:cs="Times New Roman"/>
          <w:sz w:val="24"/>
          <w:szCs w:val="24"/>
          <w:lang w:val="en-US"/>
        </w:rPr>
        <w:t>3</w:t>
      </w:r>
      <w:r w:rsidRPr="004E16E7">
        <w:rPr>
          <w:rFonts w:cs="Times New Roman"/>
          <w:sz w:val="24"/>
          <w:szCs w:val="24"/>
          <w:lang w:val="en-US"/>
        </w:rPr>
        <w:tab/>
      </w:r>
      <w:r w:rsidR="00E54A2B">
        <w:rPr>
          <w:rFonts w:cs="Times New Roman"/>
          <w:sz w:val="24"/>
          <w:szCs w:val="24"/>
          <w:lang w:val="en-US"/>
        </w:rPr>
        <w:t xml:space="preserve">Relative </w:t>
      </w:r>
      <w:r w:rsidR="00C15771">
        <w:rPr>
          <w:rFonts w:cs="Times New Roman"/>
          <w:sz w:val="24"/>
          <w:szCs w:val="24"/>
          <w:lang w:val="en-US"/>
        </w:rPr>
        <w:t>t</w:t>
      </w:r>
      <w:r w:rsidRPr="004E16E7">
        <w:rPr>
          <w:rFonts w:cs="Times New Roman"/>
          <w:sz w:val="24"/>
          <w:szCs w:val="24"/>
          <w:lang w:val="en-US"/>
        </w:rPr>
        <w:t>otal nitrogen (N) retention in the Baltic Sea drainage basins</w:t>
      </w:r>
      <w:proofErr w:type="gramEnd"/>
      <w:r w:rsidRPr="004E16E7">
        <w:rPr>
          <w:rFonts w:cs="Times New Roman"/>
          <w:sz w:val="24"/>
          <w:szCs w:val="24"/>
          <w:lang w:val="en-US"/>
        </w:rPr>
        <w:t>.</w:t>
      </w:r>
    </w:p>
    <w:p w:rsidR="00474AC3" w:rsidRPr="004E16E7" w:rsidRDefault="00474AC3" w:rsidP="00C15771">
      <w:pPr>
        <w:autoSpaceDE w:val="0"/>
        <w:autoSpaceDN w:val="0"/>
        <w:adjustRightInd w:val="0"/>
        <w:spacing w:after="0" w:line="480" w:lineRule="auto"/>
        <w:rPr>
          <w:rFonts w:cs="Times New Roman"/>
          <w:sz w:val="24"/>
          <w:szCs w:val="24"/>
          <w:lang w:val="en-US"/>
        </w:rPr>
      </w:pPr>
    </w:p>
    <w:p w:rsidR="00474AC3" w:rsidRPr="004E16E7" w:rsidRDefault="00474AC3" w:rsidP="00C15771">
      <w:pPr>
        <w:spacing w:after="0" w:line="480" w:lineRule="auto"/>
        <w:rPr>
          <w:rFonts w:cs="Times New Roman"/>
          <w:color w:val="000000"/>
          <w:sz w:val="24"/>
          <w:szCs w:val="24"/>
          <w:lang w:val="en-US" w:eastAsia="nb-NO"/>
        </w:rPr>
      </w:pPr>
      <w:r w:rsidRPr="004E16E7">
        <w:rPr>
          <w:rFonts w:cs="Times New Roman"/>
          <w:color w:val="000000"/>
          <w:sz w:val="24"/>
          <w:szCs w:val="24"/>
          <w:lang w:val="en-US" w:eastAsia="nb-NO"/>
        </w:rPr>
        <w:t>Figure 4</w:t>
      </w:r>
      <w:r w:rsidRPr="004E16E7">
        <w:rPr>
          <w:rFonts w:cs="Times New Roman"/>
          <w:color w:val="000000"/>
          <w:sz w:val="24"/>
          <w:szCs w:val="24"/>
          <w:lang w:val="en-US" w:eastAsia="nb-NO"/>
        </w:rPr>
        <w:tab/>
        <w:t>Relationship between estimated retention (%) and total drainage area (km</w:t>
      </w:r>
      <w:r w:rsidRPr="004E16E7">
        <w:rPr>
          <w:rFonts w:cs="Times New Roman"/>
          <w:color w:val="000000"/>
          <w:sz w:val="24"/>
          <w:szCs w:val="24"/>
          <w:vertAlign w:val="superscript"/>
          <w:lang w:val="en-US" w:eastAsia="nb-NO"/>
        </w:rPr>
        <w:t>2</w:t>
      </w:r>
      <w:r w:rsidRPr="004E16E7">
        <w:rPr>
          <w:rFonts w:cs="Times New Roman"/>
          <w:color w:val="000000"/>
          <w:sz w:val="24"/>
          <w:szCs w:val="24"/>
          <w:lang w:val="en-US" w:eastAsia="nb-NO"/>
        </w:rPr>
        <w:t xml:space="preserve">; upper panel) and share of lake area (% of total drainage area; lower panel) for 117 Baltic Sea basins. </w:t>
      </w:r>
    </w:p>
    <w:p w:rsidR="00474AC3" w:rsidRPr="004E16E7" w:rsidRDefault="00474AC3" w:rsidP="00C15771">
      <w:pPr>
        <w:spacing w:after="0" w:line="480" w:lineRule="auto"/>
        <w:rPr>
          <w:rFonts w:cs="Times New Roman"/>
          <w:sz w:val="24"/>
          <w:szCs w:val="24"/>
          <w:lang w:val="en-US"/>
        </w:rPr>
      </w:pPr>
    </w:p>
    <w:p w:rsidR="00474AC3" w:rsidRPr="004E16E7" w:rsidRDefault="00474AC3" w:rsidP="00C15771">
      <w:pPr>
        <w:spacing w:after="0" w:line="480" w:lineRule="auto"/>
        <w:rPr>
          <w:rFonts w:cs="Times New Roman"/>
          <w:color w:val="000000"/>
          <w:sz w:val="24"/>
          <w:szCs w:val="24"/>
          <w:lang w:val="en-US" w:eastAsia="nb-NO"/>
        </w:rPr>
      </w:pPr>
      <w:r w:rsidRPr="004E16E7">
        <w:rPr>
          <w:rFonts w:cs="Times New Roman"/>
          <w:color w:val="000000"/>
          <w:sz w:val="24"/>
          <w:szCs w:val="24"/>
          <w:lang w:val="en-US" w:eastAsia="nb-NO"/>
        </w:rPr>
        <w:t>Figure 5</w:t>
      </w:r>
      <w:r w:rsidRPr="004E16E7">
        <w:rPr>
          <w:rFonts w:cs="Times New Roman"/>
          <w:color w:val="000000"/>
          <w:sz w:val="24"/>
          <w:szCs w:val="24"/>
          <w:lang w:val="en-US" w:eastAsia="nb-NO"/>
        </w:rPr>
        <w:tab/>
        <w:t>Relationship between specific N load (kg N km</w:t>
      </w:r>
      <w:r w:rsidRPr="004E16E7">
        <w:rPr>
          <w:rFonts w:cs="Times New Roman"/>
          <w:color w:val="000000"/>
          <w:sz w:val="24"/>
          <w:szCs w:val="24"/>
          <w:vertAlign w:val="superscript"/>
          <w:lang w:val="en-US" w:eastAsia="nb-NO"/>
        </w:rPr>
        <w:t>-2</w:t>
      </w:r>
      <w:r w:rsidRPr="004E16E7">
        <w:rPr>
          <w:rFonts w:cs="Times New Roman"/>
          <w:color w:val="000000"/>
          <w:sz w:val="24"/>
          <w:szCs w:val="24"/>
          <w:lang w:val="en-US" w:eastAsia="nb-NO"/>
        </w:rPr>
        <w:t xml:space="preserve">) and share of </w:t>
      </w:r>
      <w:r>
        <w:rPr>
          <w:rFonts w:cs="Times New Roman"/>
          <w:color w:val="000000"/>
          <w:sz w:val="24"/>
          <w:szCs w:val="24"/>
          <w:lang w:val="en-US" w:eastAsia="nb-NO"/>
        </w:rPr>
        <w:t xml:space="preserve">(a) </w:t>
      </w:r>
      <w:r w:rsidRPr="004E16E7">
        <w:rPr>
          <w:rFonts w:cs="Times New Roman"/>
          <w:color w:val="000000"/>
          <w:sz w:val="24"/>
          <w:szCs w:val="24"/>
          <w:lang w:val="en-US" w:eastAsia="nb-NO"/>
        </w:rPr>
        <w:t xml:space="preserve">cultivated, </w:t>
      </w:r>
      <w:r>
        <w:rPr>
          <w:rFonts w:cs="Times New Roman"/>
          <w:color w:val="000000"/>
          <w:sz w:val="24"/>
          <w:szCs w:val="24"/>
          <w:lang w:val="en-US" w:eastAsia="nb-NO"/>
        </w:rPr>
        <w:t xml:space="preserve">(b) </w:t>
      </w:r>
      <w:r w:rsidRPr="004E16E7">
        <w:rPr>
          <w:rFonts w:cs="Times New Roman"/>
          <w:color w:val="000000"/>
          <w:sz w:val="24"/>
          <w:szCs w:val="24"/>
          <w:lang w:val="en-US" w:eastAsia="nb-NO"/>
        </w:rPr>
        <w:t xml:space="preserve">wetland, </w:t>
      </w:r>
      <w:r>
        <w:rPr>
          <w:rFonts w:cs="Times New Roman"/>
          <w:color w:val="000000"/>
          <w:sz w:val="24"/>
          <w:szCs w:val="24"/>
          <w:lang w:val="en-US" w:eastAsia="nb-NO"/>
        </w:rPr>
        <w:t xml:space="preserve">(c) </w:t>
      </w:r>
      <w:r w:rsidRPr="004E16E7">
        <w:rPr>
          <w:rFonts w:cs="Times New Roman"/>
          <w:color w:val="000000"/>
          <w:sz w:val="24"/>
          <w:szCs w:val="24"/>
          <w:lang w:val="en-US" w:eastAsia="nb-NO"/>
        </w:rPr>
        <w:t xml:space="preserve">lake and </w:t>
      </w:r>
      <w:r>
        <w:rPr>
          <w:rFonts w:cs="Times New Roman"/>
          <w:color w:val="000000"/>
          <w:sz w:val="24"/>
          <w:szCs w:val="24"/>
          <w:lang w:val="en-US" w:eastAsia="nb-NO"/>
        </w:rPr>
        <w:t xml:space="preserve">(d) </w:t>
      </w:r>
      <w:r w:rsidRPr="004E16E7">
        <w:rPr>
          <w:rFonts w:cs="Times New Roman"/>
          <w:color w:val="000000"/>
          <w:sz w:val="24"/>
          <w:szCs w:val="24"/>
          <w:lang w:val="en-US" w:eastAsia="nb-NO"/>
        </w:rPr>
        <w:t xml:space="preserve">other area (in % of total drainage area) in the 88 (78 for wetland) Baltic </w:t>
      </w:r>
      <w:r>
        <w:rPr>
          <w:rFonts w:cs="Times New Roman"/>
          <w:color w:val="000000"/>
          <w:sz w:val="24"/>
          <w:szCs w:val="24"/>
          <w:lang w:val="en-US" w:eastAsia="nb-NO"/>
        </w:rPr>
        <w:t>Sea basins with observed N load</w:t>
      </w:r>
      <w:r w:rsidRPr="004E16E7">
        <w:rPr>
          <w:rFonts w:cs="Times New Roman"/>
          <w:color w:val="000000"/>
          <w:sz w:val="24"/>
          <w:szCs w:val="24"/>
          <w:lang w:val="en-US" w:eastAsia="nb-NO"/>
        </w:rPr>
        <w:t>.</w:t>
      </w:r>
    </w:p>
    <w:p w:rsidR="00474AC3" w:rsidRPr="004E16E7" w:rsidRDefault="00474AC3" w:rsidP="00C15771">
      <w:pPr>
        <w:spacing w:after="0" w:line="480" w:lineRule="auto"/>
        <w:rPr>
          <w:rFonts w:cs="Times New Roman"/>
          <w:sz w:val="24"/>
          <w:szCs w:val="24"/>
          <w:lang w:val="en-US"/>
        </w:rPr>
      </w:pPr>
      <w:r w:rsidRPr="004E16E7">
        <w:rPr>
          <w:rFonts w:cs="Times New Roman"/>
          <w:sz w:val="24"/>
          <w:szCs w:val="24"/>
          <w:lang w:val="en-US"/>
        </w:rPr>
        <w:br w:type="page"/>
      </w:r>
    </w:p>
    <w:tbl>
      <w:tblPr>
        <w:tblW w:w="0" w:type="auto"/>
        <w:jc w:val="center"/>
        <w:tblLook w:val="00A0" w:firstRow="1" w:lastRow="0" w:firstColumn="1" w:lastColumn="0" w:noHBand="0" w:noVBand="0"/>
      </w:tblPr>
      <w:tblGrid>
        <w:gridCol w:w="9212"/>
      </w:tblGrid>
      <w:tr w:rsidR="00474AC3" w:rsidRPr="0019476C" w:rsidTr="008532D7">
        <w:trPr>
          <w:jc w:val="center"/>
        </w:trPr>
        <w:tc>
          <w:tcPr>
            <w:tcW w:w="9212" w:type="dxa"/>
          </w:tcPr>
          <w:p w:rsidR="00474AC3" w:rsidRPr="0019476C" w:rsidRDefault="00474AC3" w:rsidP="008532D7">
            <w:pPr>
              <w:autoSpaceDE w:val="0"/>
              <w:autoSpaceDN w:val="0"/>
              <w:adjustRightInd w:val="0"/>
              <w:spacing w:after="0"/>
              <w:jc w:val="center"/>
              <w:rPr>
                <w:rFonts w:ascii="Arial" w:hAnsi="Arial" w:cs="Arial"/>
                <w:lang w:val="en-US"/>
              </w:rPr>
            </w:pPr>
            <w:r>
              <w:rPr>
                <w:rFonts w:ascii="Arial" w:hAnsi="Arial" w:cs="Arial"/>
                <w:noProof/>
                <w:lang w:val="sv-SE" w:eastAsia="sv-SE"/>
              </w:rPr>
              <w:lastRenderedPageBreak/>
              <w:drawing>
                <wp:inline distT="0" distB="0" distL="0" distR="0" wp14:anchorId="75D55EEE" wp14:editId="15A7BC49">
                  <wp:extent cx="4322064" cy="4322064"/>
                  <wp:effectExtent l="0" t="0" r="2540" b="254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upper3.tif"/>
                          <pic:cNvPicPr/>
                        </pic:nvPicPr>
                        <pic:blipFill>
                          <a:blip r:embed="rId34">
                            <a:extLst>
                              <a:ext uri="{28A0092B-C50C-407E-A947-70E740481C1C}">
                                <a14:useLocalDpi xmlns:a14="http://schemas.microsoft.com/office/drawing/2010/main" val="0"/>
                              </a:ext>
                            </a:extLst>
                          </a:blip>
                          <a:stretch>
                            <a:fillRect/>
                          </a:stretch>
                        </pic:blipFill>
                        <pic:spPr>
                          <a:xfrm>
                            <a:off x="0" y="0"/>
                            <a:ext cx="4322064" cy="4322064"/>
                          </a:xfrm>
                          <a:prstGeom prst="rect">
                            <a:avLst/>
                          </a:prstGeom>
                        </pic:spPr>
                      </pic:pic>
                    </a:graphicData>
                  </a:graphic>
                </wp:inline>
              </w:drawing>
            </w:r>
          </w:p>
        </w:tc>
      </w:tr>
      <w:tr w:rsidR="00474AC3" w:rsidRPr="0019476C" w:rsidTr="008532D7">
        <w:trPr>
          <w:jc w:val="center"/>
        </w:trPr>
        <w:tc>
          <w:tcPr>
            <w:tcW w:w="9212" w:type="dxa"/>
          </w:tcPr>
          <w:p w:rsidR="00474AC3" w:rsidRPr="0019476C" w:rsidRDefault="00474AC3" w:rsidP="008532D7">
            <w:pPr>
              <w:autoSpaceDE w:val="0"/>
              <w:autoSpaceDN w:val="0"/>
              <w:adjustRightInd w:val="0"/>
              <w:spacing w:after="0"/>
              <w:jc w:val="center"/>
              <w:rPr>
                <w:rFonts w:ascii="Arial" w:hAnsi="Arial" w:cs="Arial"/>
                <w:lang w:val="en-US"/>
              </w:rPr>
            </w:pPr>
            <w:r>
              <w:rPr>
                <w:rFonts w:ascii="Arial" w:hAnsi="Arial" w:cs="Arial"/>
                <w:noProof/>
                <w:lang w:val="sv-SE" w:eastAsia="sv-SE"/>
              </w:rPr>
              <w:drawing>
                <wp:inline distT="0" distB="0" distL="0" distR="0" wp14:anchorId="5EEEFEAE" wp14:editId="11AD41F7">
                  <wp:extent cx="4029075" cy="4029075"/>
                  <wp:effectExtent l="0" t="0" r="9525"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lower3.tif"/>
                          <pic:cNvPicPr/>
                        </pic:nvPicPr>
                        <pic:blipFill>
                          <a:blip r:embed="rId35">
                            <a:extLst>
                              <a:ext uri="{28A0092B-C50C-407E-A947-70E740481C1C}">
                                <a14:useLocalDpi xmlns:a14="http://schemas.microsoft.com/office/drawing/2010/main" val="0"/>
                              </a:ext>
                            </a:extLst>
                          </a:blip>
                          <a:stretch>
                            <a:fillRect/>
                          </a:stretch>
                        </pic:blipFill>
                        <pic:spPr>
                          <a:xfrm>
                            <a:off x="0" y="0"/>
                            <a:ext cx="4026945" cy="4026945"/>
                          </a:xfrm>
                          <a:prstGeom prst="rect">
                            <a:avLst/>
                          </a:prstGeom>
                        </pic:spPr>
                      </pic:pic>
                    </a:graphicData>
                  </a:graphic>
                </wp:inline>
              </w:drawing>
            </w:r>
          </w:p>
        </w:tc>
      </w:tr>
    </w:tbl>
    <w:p w:rsidR="00474AC3" w:rsidRPr="0019476C" w:rsidRDefault="00474AC3" w:rsidP="008532D7">
      <w:pPr>
        <w:autoSpaceDE w:val="0"/>
        <w:autoSpaceDN w:val="0"/>
        <w:adjustRightInd w:val="0"/>
        <w:spacing w:after="0"/>
        <w:rPr>
          <w:rFonts w:ascii="Arial" w:hAnsi="Arial" w:cs="Arial"/>
          <w:lang w:val="en-US"/>
        </w:rPr>
      </w:pPr>
      <w:r w:rsidRPr="004E16E7">
        <w:rPr>
          <w:rFonts w:cs="Times New Roman"/>
          <w:sz w:val="24"/>
          <w:szCs w:val="24"/>
          <w:lang w:val="en-US"/>
        </w:rPr>
        <w:t>Figure 1</w:t>
      </w:r>
      <w:r w:rsidRPr="004E16E7">
        <w:rPr>
          <w:rFonts w:cs="Times New Roman"/>
          <w:sz w:val="24"/>
          <w:szCs w:val="24"/>
          <w:lang w:val="en-US"/>
        </w:rPr>
        <w:br w:type="page"/>
      </w:r>
    </w:p>
    <w:p w:rsidR="00474AC3" w:rsidRPr="0019476C" w:rsidRDefault="00474AC3" w:rsidP="008532D7">
      <w:pPr>
        <w:autoSpaceDE w:val="0"/>
        <w:autoSpaceDN w:val="0"/>
        <w:adjustRightInd w:val="0"/>
        <w:spacing w:after="0"/>
        <w:jc w:val="center"/>
        <w:rPr>
          <w:rFonts w:ascii="Arial" w:hAnsi="Arial" w:cs="Arial"/>
          <w:lang w:val="en-US"/>
        </w:rPr>
      </w:pPr>
      <w:r>
        <w:rPr>
          <w:rFonts w:ascii="Arial" w:hAnsi="Arial" w:cs="Arial"/>
          <w:noProof/>
          <w:lang w:val="sv-SE" w:eastAsia="sv-SE"/>
        </w:rPr>
        <w:lastRenderedPageBreak/>
        <w:drawing>
          <wp:inline distT="0" distB="0" distL="0" distR="0" wp14:anchorId="3EC851A9" wp14:editId="25F18B53">
            <wp:extent cx="4315968" cy="3602736"/>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_2.tif"/>
                    <pic:cNvPicPr/>
                  </pic:nvPicPr>
                  <pic:blipFill>
                    <a:blip r:embed="rId36">
                      <a:extLst>
                        <a:ext uri="{28A0092B-C50C-407E-A947-70E740481C1C}">
                          <a14:useLocalDpi xmlns:a14="http://schemas.microsoft.com/office/drawing/2010/main" val="0"/>
                        </a:ext>
                      </a:extLst>
                    </a:blip>
                    <a:stretch>
                      <a:fillRect/>
                    </a:stretch>
                  </pic:blipFill>
                  <pic:spPr>
                    <a:xfrm>
                      <a:off x="0" y="0"/>
                      <a:ext cx="4315968" cy="3602736"/>
                    </a:xfrm>
                    <a:prstGeom prst="rect">
                      <a:avLst/>
                    </a:prstGeom>
                  </pic:spPr>
                </pic:pic>
              </a:graphicData>
            </a:graphic>
          </wp:inline>
        </w:drawing>
      </w:r>
    </w:p>
    <w:p w:rsidR="00474AC3" w:rsidRPr="004E16E7" w:rsidRDefault="00474AC3" w:rsidP="008532D7">
      <w:pPr>
        <w:autoSpaceDE w:val="0"/>
        <w:autoSpaceDN w:val="0"/>
        <w:adjustRightInd w:val="0"/>
        <w:spacing w:after="0"/>
        <w:rPr>
          <w:rFonts w:cs="Times New Roman"/>
          <w:sz w:val="24"/>
          <w:szCs w:val="24"/>
          <w:lang w:val="en-US"/>
        </w:rPr>
      </w:pPr>
      <w:r w:rsidRPr="004E16E7">
        <w:rPr>
          <w:rFonts w:cs="Times New Roman"/>
          <w:sz w:val="24"/>
          <w:szCs w:val="24"/>
          <w:lang w:val="en-US"/>
        </w:rPr>
        <w:t xml:space="preserve">Figure 2 </w:t>
      </w:r>
      <w:r w:rsidRPr="004E16E7">
        <w:rPr>
          <w:rFonts w:cs="Times New Roman"/>
          <w:sz w:val="24"/>
          <w:szCs w:val="24"/>
          <w:lang w:val="en-US"/>
        </w:rPr>
        <w:br w:type="page"/>
      </w:r>
    </w:p>
    <w:p w:rsidR="00474AC3" w:rsidRPr="0019476C" w:rsidRDefault="00770EB8" w:rsidP="00770EB8">
      <w:pPr>
        <w:autoSpaceDE w:val="0"/>
        <w:autoSpaceDN w:val="0"/>
        <w:adjustRightInd w:val="0"/>
        <w:spacing w:after="0"/>
        <w:jc w:val="center"/>
        <w:rPr>
          <w:rFonts w:ascii="Arial" w:hAnsi="Arial" w:cs="Arial"/>
          <w:lang w:val="en-US"/>
        </w:rPr>
      </w:pPr>
      <w:r>
        <w:rPr>
          <w:rFonts w:ascii="Arial" w:hAnsi="Arial" w:cs="Arial"/>
          <w:noProof/>
          <w:lang w:val="sv-SE" w:eastAsia="sv-SE"/>
        </w:rPr>
        <w:lastRenderedPageBreak/>
        <w:drawing>
          <wp:inline distT="0" distB="0" distL="0" distR="0" wp14:anchorId="530D9D81" wp14:editId="00B3A085">
            <wp:extent cx="5760720" cy="74549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AW_FIG_3.ti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p w:rsidR="00474AC3" w:rsidRPr="004E16E7" w:rsidRDefault="00474AC3" w:rsidP="008532D7">
      <w:pPr>
        <w:autoSpaceDE w:val="0"/>
        <w:autoSpaceDN w:val="0"/>
        <w:adjustRightInd w:val="0"/>
        <w:spacing w:after="0"/>
        <w:rPr>
          <w:rFonts w:cs="Times New Roman"/>
          <w:sz w:val="24"/>
          <w:szCs w:val="24"/>
          <w:lang w:val="en-US"/>
        </w:rPr>
      </w:pPr>
      <w:r w:rsidRPr="0089131E">
        <w:rPr>
          <w:rFonts w:cs="Times New Roman"/>
          <w:sz w:val="24"/>
          <w:szCs w:val="24"/>
          <w:lang w:val="en-US"/>
        </w:rPr>
        <w:t>Figure 3</w:t>
      </w:r>
      <w:r w:rsidRPr="004E16E7">
        <w:rPr>
          <w:rFonts w:cs="Times New Roman"/>
          <w:sz w:val="24"/>
          <w:szCs w:val="24"/>
          <w:lang w:val="en-US"/>
        </w:rPr>
        <w:br w:type="page"/>
      </w:r>
    </w:p>
    <w:tbl>
      <w:tblPr>
        <w:tblW w:w="0" w:type="auto"/>
        <w:tblLook w:val="00A0" w:firstRow="1" w:lastRow="0" w:firstColumn="1" w:lastColumn="0" w:noHBand="0" w:noVBand="0"/>
      </w:tblPr>
      <w:tblGrid>
        <w:gridCol w:w="9212"/>
      </w:tblGrid>
      <w:tr w:rsidR="00474AC3" w:rsidRPr="0019476C" w:rsidTr="008532D7">
        <w:tc>
          <w:tcPr>
            <w:tcW w:w="9212" w:type="dxa"/>
          </w:tcPr>
          <w:p w:rsidR="00474AC3" w:rsidRPr="0019476C" w:rsidRDefault="00474AC3" w:rsidP="008532D7">
            <w:pPr>
              <w:jc w:val="center"/>
              <w:rPr>
                <w:rFonts w:ascii="Arial" w:hAnsi="Arial" w:cs="Arial"/>
                <w:color w:val="000000"/>
                <w:lang w:val="en-US" w:eastAsia="nb-NO"/>
              </w:rPr>
            </w:pPr>
            <w:r>
              <w:rPr>
                <w:rFonts w:ascii="Arial" w:hAnsi="Arial" w:cs="Arial"/>
                <w:noProof/>
                <w:color w:val="000000"/>
                <w:lang w:val="sv-SE" w:eastAsia="sv-SE"/>
              </w:rPr>
              <w:lastRenderedPageBreak/>
              <w:drawing>
                <wp:inline distT="0" distB="0" distL="0" distR="0" wp14:anchorId="3385C66C" wp14:editId="2E19F341">
                  <wp:extent cx="4086225" cy="4086225"/>
                  <wp:effectExtent l="0" t="0" r="9525" b="952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_upper_2.tif"/>
                          <pic:cNvPicPr/>
                        </pic:nvPicPr>
                        <pic:blipFill>
                          <a:blip r:embed="rId38">
                            <a:extLst>
                              <a:ext uri="{28A0092B-C50C-407E-A947-70E740481C1C}">
                                <a14:useLocalDpi xmlns:a14="http://schemas.microsoft.com/office/drawing/2010/main" val="0"/>
                              </a:ext>
                            </a:extLst>
                          </a:blip>
                          <a:stretch>
                            <a:fillRect/>
                          </a:stretch>
                        </pic:blipFill>
                        <pic:spPr>
                          <a:xfrm>
                            <a:off x="0" y="0"/>
                            <a:ext cx="4084065" cy="4084065"/>
                          </a:xfrm>
                          <a:prstGeom prst="rect">
                            <a:avLst/>
                          </a:prstGeom>
                        </pic:spPr>
                      </pic:pic>
                    </a:graphicData>
                  </a:graphic>
                </wp:inline>
              </w:drawing>
            </w:r>
          </w:p>
        </w:tc>
      </w:tr>
      <w:tr w:rsidR="00474AC3" w:rsidRPr="0019476C" w:rsidTr="008532D7">
        <w:tc>
          <w:tcPr>
            <w:tcW w:w="9212" w:type="dxa"/>
          </w:tcPr>
          <w:p w:rsidR="00474AC3" w:rsidRPr="0019476C" w:rsidRDefault="00474AC3" w:rsidP="008532D7">
            <w:pPr>
              <w:jc w:val="center"/>
              <w:rPr>
                <w:rFonts w:ascii="Arial" w:hAnsi="Arial" w:cs="Arial"/>
                <w:color w:val="000000"/>
                <w:lang w:val="en-US" w:eastAsia="nb-NO"/>
              </w:rPr>
            </w:pPr>
            <w:r>
              <w:rPr>
                <w:rFonts w:ascii="Arial" w:hAnsi="Arial" w:cs="Arial"/>
                <w:noProof/>
                <w:color w:val="000000"/>
                <w:lang w:val="sv-SE" w:eastAsia="sv-SE"/>
              </w:rPr>
              <w:drawing>
                <wp:inline distT="0" distB="0" distL="0" distR="0" wp14:anchorId="3495CC2C" wp14:editId="71C6795E">
                  <wp:extent cx="4166074" cy="4171950"/>
                  <wp:effectExtent l="0" t="0" r="635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_lower_2.tif"/>
                          <pic:cNvPicPr/>
                        </pic:nvPicPr>
                        <pic:blipFill>
                          <a:blip r:embed="rId39">
                            <a:extLst>
                              <a:ext uri="{28A0092B-C50C-407E-A947-70E740481C1C}">
                                <a14:useLocalDpi xmlns:a14="http://schemas.microsoft.com/office/drawing/2010/main" val="0"/>
                              </a:ext>
                            </a:extLst>
                          </a:blip>
                          <a:stretch>
                            <a:fillRect/>
                          </a:stretch>
                        </pic:blipFill>
                        <pic:spPr>
                          <a:xfrm>
                            <a:off x="0" y="0"/>
                            <a:ext cx="4169745" cy="4175626"/>
                          </a:xfrm>
                          <a:prstGeom prst="rect">
                            <a:avLst/>
                          </a:prstGeom>
                        </pic:spPr>
                      </pic:pic>
                    </a:graphicData>
                  </a:graphic>
                </wp:inline>
              </w:drawing>
            </w:r>
          </w:p>
        </w:tc>
      </w:tr>
    </w:tbl>
    <w:p w:rsidR="00474AC3" w:rsidRPr="004E16E7" w:rsidRDefault="00474AC3" w:rsidP="008532D7">
      <w:pPr>
        <w:rPr>
          <w:rFonts w:cs="Times New Roman"/>
          <w:sz w:val="24"/>
          <w:szCs w:val="24"/>
          <w:lang w:val="en-US"/>
        </w:rPr>
      </w:pPr>
      <w:r w:rsidRPr="004E16E7">
        <w:rPr>
          <w:rFonts w:cs="Times New Roman"/>
          <w:color w:val="000000"/>
          <w:sz w:val="24"/>
          <w:szCs w:val="24"/>
          <w:lang w:val="en-US" w:eastAsia="nb-NO"/>
        </w:rPr>
        <w:t xml:space="preserve">Figure 4  </w:t>
      </w:r>
      <w:r w:rsidRPr="004E16E7">
        <w:rPr>
          <w:rFonts w:cs="Times New Roman"/>
          <w:sz w:val="24"/>
          <w:szCs w:val="24"/>
          <w:lang w:val="en-US"/>
        </w:rPr>
        <w:br w:type="page"/>
      </w:r>
    </w:p>
    <w:p w:rsidR="00474AC3" w:rsidRPr="0019476C" w:rsidRDefault="00474AC3" w:rsidP="008532D7">
      <w:pPr>
        <w:rPr>
          <w:rFonts w:ascii="Arial" w:hAnsi="Arial" w:cs="Arial"/>
          <w:lang w:val="en-US"/>
        </w:rPr>
      </w:pPr>
    </w:p>
    <w:tbl>
      <w:tblPr>
        <w:tblW w:w="10332" w:type="dxa"/>
        <w:jc w:val="right"/>
        <w:tblLook w:val="00A0" w:firstRow="1" w:lastRow="0" w:firstColumn="1" w:lastColumn="0" w:noHBand="0" w:noVBand="0"/>
      </w:tblPr>
      <w:tblGrid>
        <w:gridCol w:w="4883"/>
        <w:gridCol w:w="5449"/>
      </w:tblGrid>
      <w:tr w:rsidR="00474AC3" w:rsidRPr="0019476C" w:rsidTr="008532D7">
        <w:trPr>
          <w:jc w:val="right"/>
        </w:trPr>
        <w:tc>
          <w:tcPr>
            <w:tcW w:w="4883" w:type="dxa"/>
          </w:tcPr>
          <w:p w:rsidR="00474AC3" w:rsidRPr="0019476C" w:rsidRDefault="00474AC3" w:rsidP="008532D7">
            <w:pPr>
              <w:jc w:val="center"/>
              <w:rPr>
                <w:rFonts w:ascii="Arial" w:hAnsi="Arial" w:cs="Arial"/>
                <w:color w:val="000000"/>
                <w:lang w:val="en-US" w:eastAsia="nb-NO"/>
              </w:rPr>
            </w:pPr>
            <w:r>
              <w:rPr>
                <w:rFonts w:ascii="Arial" w:hAnsi="Arial" w:cs="Arial"/>
                <w:noProof/>
                <w:color w:val="000000"/>
                <w:lang w:val="sv-SE" w:eastAsia="sv-SE"/>
              </w:rPr>
              <w:drawing>
                <wp:inline distT="0" distB="0" distL="0" distR="0" wp14:anchorId="662AECA1" wp14:editId="17C4C278">
                  <wp:extent cx="2883408" cy="288340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a_3.tif"/>
                          <pic:cNvPicPr/>
                        </pic:nvPicPr>
                        <pic:blipFill>
                          <a:blip r:embed="rId40">
                            <a:extLst>
                              <a:ext uri="{28A0092B-C50C-407E-A947-70E740481C1C}">
                                <a14:useLocalDpi xmlns:a14="http://schemas.microsoft.com/office/drawing/2010/main" val="0"/>
                              </a:ext>
                            </a:extLst>
                          </a:blip>
                          <a:stretch>
                            <a:fillRect/>
                          </a:stretch>
                        </pic:blipFill>
                        <pic:spPr>
                          <a:xfrm>
                            <a:off x="0" y="0"/>
                            <a:ext cx="2883408" cy="2883408"/>
                          </a:xfrm>
                          <a:prstGeom prst="rect">
                            <a:avLst/>
                          </a:prstGeom>
                        </pic:spPr>
                      </pic:pic>
                    </a:graphicData>
                  </a:graphic>
                </wp:inline>
              </w:drawing>
            </w:r>
          </w:p>
        </w:tc>
        <w:tc>
          <w:tcPr>
            <w:tcW w:w="5449" w:type="dxa"/>
          </w:tcPr>
          <w:p w:rsidR="00474AC3" w:rsidRPr="0019476C" w:rsidRDefault="00474AC3" w:rsidP="008532D7">
            <w:pPr>
              <w:jc w:val="center"/>
              <w:rPr>
                <w:rFonts w:ascii="Arial" w:hAnsi="Arial" w:cs="Arial"/>
                <w:noProof/>
                <w:color w:val="000000"/>
                <w:lang w:eastAsia="nb-NO"/>
              </w:rPr>
            </w:pPr>
            <w:r>
              <w:rPr>
                <w:rFonts w:ascii="Arial" w:hAnsi="Arial" w:cs="Arial"/>
                <w:noProof/>
                <w:color w:val="000000"/>
                <w:lang w:val="sv-SE" w:eastAsia="sv-SE"/>
              </w:rPr>
              <w:drawing>
                <wp:inline distT="0" distB="0" distL="0" distR="0" wp14:anchorId="7265313C" wp14:editId="2F1EBB1E">
                  <wp:extent cx="2883408" cy="2883408"/>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b_3.tif"/>
                          <pic:cNvPicPr/>
                        </pic:nvPicPr>
                        <pic:blipFill>
                          <a:blip r:embed="rId41">
                            <a:extLst>
                              <a:ext uri="{28A0092B-C50C-407E-A947-70E740481C1C}">
                                <a14:useLocalDpi xmlns:a14="http://schemas.microsoft.com/office/drawing/2010/main" val="0"/>
                              </a:ext>
                            </a:extLst>
                          </a:blip>
                          <a:stretch>
                            <a:fillRect/>
                          </a:stretch>
                        </pic:blipFill>
                        <pic:spPr>
                          <a:xfrm>
                            <a:off x="0" y="0"/>
                            <a:ext cx="2883408" cy="2883408"/>
                          </a:xfrm>
                          <a:prstGeom prst="rect">
                            <a:avLst/>
                          </a:prstGeom>
                        </pic:spPr>
                      </pic:pic>
                    </a:graphicData>
                  </a:graphic>
                </wp:inline>
              </w:drawing>
            </w:r>
          </w:p>
        </w:tc>
      </w:tr>
      <w:tr w:rsidR="00474AC3" w:rsidRPr="0019476C" w:rsidTr="008532D7">
        <w:trPr>
          <w:jc w:val="right"/>
        </w:trPr>
        <w:tc>
          <w:tcPr>
            <w:tcW w:w="4883" w:type="dxa"/>
          </w:tcPr>
          <w:p w:rsidR="00474AC3" w:rsidRPr="0019476C" w:rsidRDefault="00474AC3" w:rsidP="008532D7">
            <w:pPr>
              <w:jc w:val="center"/>
              <w:rPr>
                <w:rFonts w:ascii="Arial" w:hAnsi="Arial" w:cs="Arial"/>
                <w:color w:val="000000"/>
                <w:lang w:val="en-US" w:eastAsia="nb-NO"/>
              </w:rPr>
            </w:pPr>
            <w:r>
              <w:rPr>
                <w:rFonts w:ascii="Arial" w:hAnsi="Arial" w:cs="Arial"/>
                <w:noProof/>
                <w:color w:val="000000"/>
                <w:lang w:val="sv-SE" w:eastAsia="sv-SE"/>
              </w:rPr>
              <w:drawing>
                <wp:inline distT="0" distB="0" distL="0" distR="0" wp14:anchorId="48FD2C2A" wp14:editId="33941EED">
                  <wp:extent cx="2883408" cy="2883408"/>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c_3.tif"/>
                          <pic:cNvPicPr/>
                        </pic:nvPicPr>
                        <pic:blipFill>
                          <a:blip r:embed="rId42">
                            <a:extLst>
                              <a:ext uri="{28A0092B-C50C-407E-A947-70E740481C1C}">
                                <a14:useLocalDpi xmlns:a14="http://schemas.microsoft.com/office/drawing/2010/main" val="0"/>
                              </a:ext>
                            </a:extLst>
                          </a:blip>
                          <a:stretch>
                            <a:fillRect/>
                          </a:stretch>
                        </pic:blipFill>
                        <pic:spPr>
                          <a:xfrm>
                            <a:off x="0" y="0"/>
                            <a:ext cx="2883408" cy="2883408"/>
                          </a:xfrm>
                          <a:prstGeom prst="rect">
                            <a:avLst/>
                          </a:prstGeom>
                        </pic:spPr>
                      </pic:pic>
                    </a:graphicData>
                  </a:graphic>
                </wp:inline>
              </w:drawing>
            </w:r>
          </w:p>
        </w:tc>
        <w:tc>
          <w:tcPr>
            <w:tcW w:w="5449" w:type="dxa"/>
          </w:tcPr>
          <w:p w:rsidR="00474AC3" w:rsidRPr="0019476C" w:rsidRDefault="00474AC3" w:rsidP="008532D7">
            <w:pPr>
              <w:jc w:val="center"/>
              <w:rPr>
                <w:rFonts w:ascii="Arial" w:hAnsi="Arial" w:cs="Arial"/>
                <w:noProof/>
                <w:color w:val="000000"/>
                <w:lang w:eastAsia="nb-NO"/>
              </w:rPr>
            </w:pPr>
            <w:r>
              <w:rPr>
                <w:rFonts w:ascii="Arial" w:hAnsi="Arial" w:cs="Arial"/>
                <w:noProof/>
                <w:color w:val="000000"/>
                <w:lang w:val="sv-SE" w:eastAsia="sv-SE"/>
              </w:rPr>
              <w:drawing>
                <wp:inline distT="0" distB="0" distL="0" distR="0" wp14:anchorId="54733181" wp14:editId="623EFFAC">
                  <wp:extent cx="2883408" cy="2883408"/>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d_3.tif"/>
                          <pic:cNvPicPr/>
                        </pic:nvPicPr>
                        <pic:blipFill>
                          <a:blip r:embed="rId43">
                            <a:extLst>
                              <a:ext uri="{28A0092B-C50C-407E-A947-70E740481C1C}">
                                <a14:useLocalDpi xmlns:a14="http://schemas.microsoft.com/office/drawing/2010/main" val="0"/>
                              </a:ext>
                            </a:extLst>
                          </a:blip>
                          <a:stretch>
                            <a:fillRect/>
                          </a:stretch>
                        </pic:blipFill>
                        <pic:spPr>
                          <a:xfrm>
                            <a:off x="0" y="0"/>
                            <a:ext cx="2883408" cy="2883408"/>
                          </a:xfrm>
                          <a:prstGeom prst="rect">
                            <a:avLst/>
                          </a:prstGeom>
                        </pic:spPr>
                      </pic:pic>
                    </a:graphicData>
                  </a:graphic>
                </wp:inline>
              </w:drawing>
            </w:r>
          </w:p>
        </w:tc>
      </w:tr>
    </w:tbl>
    <w:p w:rsidR="00474AC3" w:rsidRPr="004E16E7" w:rsidRDefault="00474AC3" w:rsidP="008532D7">
      <w:pPr>
        <w:rPr>
          <w:rFonts w:cs="Times New Roman"/>
          <w:color w:val="000000"/>
          <w:sz w:val="24"/>
          <w:szCs w:val="24"/>
          <w:lang w:val="en-US" w:eastAsia="nb-NO"/>
        </w:rPr>
      </w:pPr>
      <w:r w:rsidRPr="004E16E7">
        <w:rPr>
          <w:rFonts w:cs="Times New Roman"/>
          <w:color w:val="000000"/>
          <w:sz w:val="24"/>
          <w:szCs w:val="24"/>
          <w:lang w:val="en-US" w:eastAsia="nb-NO"/>
        </w:rPr>
        <w:t>Figure 5</w:t>
      </w:r>
      <w:r w:rsidRPr="004E16E7">
        <w:rPr>
          <w:rFonts w:cs="Times New Roman"/>
          <w:sz w:val="24"/>
          <w:szCs w:val="24"/>
          <w:lang w:val="en-US"/>
        </w:rPr>
        <w:br w:type="page"/>
      </w:r>
    </w:p>
    <w:p w:rsidR="00474AC3" w:rsidRPr="004E16E7" w:rsidRDefault="00474AC3" w:rsidP="008532D7">
      <w:pPr>
        <w:spacing w:after="200"/>
        <w:rPr>
          <w:rFonts w:ascii="Arial" w:hAnsi="Arial" w:cs="Arial"/>
          <w:b/>
          <w:sz w:val="24"/>
          <w:szCs w:val="24"/>
          <w:lang w:val="en-US"/>
        </w:rPr>
      </w:pPr>
      <w:r w:rsidRPr="004E16E7">
        <w:rPr>
          <w:rFonts w:ascii="Arial" w:hAnsi="Arial" w:cs="Arial"/>
          <w:b/>
          <w:sz w:val="24"/>
          <w:szCs w:val="24"/>
          <w:lang w:val="en-US"/>
        </w:rPr>
        <w:lastRenderedPageBreak/>
        <w:t>Table legends</w:t>
      </w:r>
    </w:p>
    <w:p w:rsidR="00474AC3" w:rsidRPr="004E16E7" w:rsidRDefault="00474AC3" w:rsidP="008801B7">
      <w:pPr>
        <w:spacing w:after="0" w:line="480" w:lineRule="auto"/>
        <w:rPr>
          <w:rFonts w:cs="Times New Roman"/>
          <w:b/>
          <w:sz w:val="24"/>
          <w:szCs w:val="24"/>
          <w:lang w:val="en-US"/>
        </w:rPr>
      </w:pPr>
      <w:r w:rsidRPr="004E16E7">
        <w:rPr>
          <w:rFonts w:cs="Times New Roman"/>
          <w:sz w:val="24"/>
          <w:szCs w:val="24"/>
          <w:lang w:val="en-GB"/>
        </w:rPr>
        <w:t>Table 1</w:t>
      </w:r>
      <w:r w:rsidRPr="004E16E7">
        <w:rPr>
          <w:rFonts w:cs="Times New Roman"/>
          <w:sz w:val="24"/>
          <w:szCs w:val="24"/>
          <w:lang w:val="en-GB"/>
        </w:rPr>
        <w:tab/>
        <w:t xml:space="preserve">Results from the different MESAW model runs for estimation of total nitrogen (N) retention with different combinations of basin sub-groups. Results include estimated </w:t>
      </w:r>
      <w:r w:rsidRPr="003E4FA5">
        <w:rPr>
          <w:rFonts w:cs="Times New Roman"/>
          <w:sz w:val="24"/>
          <w:szCs w:val="24"/>
          <w:lang w:val="en-GB"/>
        </w:rPr>
        <w:t xml:space="preserve">export coefficients </w:t>
      </w:r>
      <w:r w:rsidR="008801B7" w:rsidRPr="003E4FA5">
        <w:rPr>
          <w:rFonts w:cs="Times New Roman"/>
          <w:sz w:val="24"/>
          <w:szCs w:val="24"/>
          <w:lang w:val="en-GB"/>
        </w:rPr>
        <w:t>(</w:t>
      </w:r>
      <w:r w:rsidR="003E4FA5" w:rsidRPr="003E4FA5">
        <w:rPr>
          <w:rFonts w:cs="Times New Roman"/>
          <w:sz w:val="24"/>
          <w:szCs w:val="24"/>
          <w:lang w:val="en-GB"/>
        </w:rPr>
        <w:t>kg/km</w:t>
      </w:r>
      <w:r w:rsidR="003E4FA5" w:rsidRPr="003E4FA5">
        <w:rPr>
          <w:rFonts w:cs="Times New Roman"/>
          <w:sz w:val="24"/>
          <w:szCs w:val="24"/>
          <w:vertAlign w:val="superscript"/>
          <w:lang w:val="en-GB"/>
        </w:rPr>
        <w:t>2</w:t>
      </w:r>
      <w:r w:rsidR="003E4FA5" w:rsidRPr="003E4FA5">
        <w:rPr>
          <w:rFonts w:cs="Times New Roman"/>
          <w:sz w:val="24"/>
          <w:szCs w:val="24"/>
          <w:lang w:val="en-GB"/>
        </w:rPr>
        <w:t>)</w:t>
      </w:r>
      <w:r w:rsidR="008801B7" w:rsidRPr="003E4FA5">
        <w:rPr>
          <w:rFonts w:cs="Times New Roman"/>
          <w:sz w:val="24"/>
          <w:szCs w:val="24"/>
          <w:lang w:val="en-GB"/>
        </w:rPr>
        <w:t xml:space="preserve"> </w:t>
      </w:r>
      <w:r w:rsidRPr="003E4FA5">
        <w:rPr>
          <w:rFonts w:cs="Times New Roman"/>
          <w:sz w:val="24"/>
          <w:szCs w:val="24"/>
          <w:lang w:val="en-GB"/>
        </w:rPr>
        <w:t xml:space="preserve">from different land use classes (i.e., cultivated, wetland and other), estimated retention coefficients </w:t>
      </w:r>
      <w:r w:rsidR="00CB5C87" w:rsidRPr="003E4FA5">
        <w:rPr>
          <w:rFonts w:cs="Times New Roman"/>
          <w:sz w:val="24"/>
          <w:szCs w:val="24"/>
          <w:lang w:val="en-GB"/>
        </w:rPr>
        <w:t>(</w:t>
      </w:r>
      <w:r w:rsidR="003E4FA5" w:rsidRPr="003E4FA5">
        <w:rPr>
          <w:rFonts w:cs="Times New Roman"/>
          <w:sz w:val="24"/>
          <w:szCs w:val="24"/>
          <w:lang w:val="en-GB"/>
        </w:rPr>
        <w:t>dimension-less</w:t>
      </w:r>
      <w:r w:rsidR="008801B7" w:rsidRPr="003E4FA5">
        <w:rPr>
          <w:rFonts w:cs="Times New Roman"/>
          <w:sz w:val="24"/>
          <w:szCs w:val="24"/>
          <w:lang w:val="en-GB"/>
        </w:rPr>
        <w:t xml:space="preserve">) </w:t>
      </w:r>
      <w:r w:rsidRPr="003E4FA5">
        <w:rPr>
          <w:rFonts w:cs="Times New Roman"/>
          <w:sz w:val="24"/>
          <w:szCs w:val="24"/>
          <w:lang w:val="en-GB"/>
        </w:rPr>
        <w:t>for</w:t>
      </w:r>
      <w:r w:rsidRPr="004E16E7">
        <w:rPr>
          <w:rFonts w:cs="Times New Roman"/>
          <w:sz w:val="24"/>
          <w:szCs w:val="24"/>
          <w:lang w:val="en-GB"/>
        </w:rPr>
        <w:t xml:space="preserve"> lake area and total drainage area, and the coefficient of determination (R</w:t>
      </w:r>
      <w:r w:rsidRPr="004E16E7">
        <w:rPr>
          <w:rFonts w:cs="Times New Roman"/>
          <w:sz w:val="24"/>
          <w:szCs w:val="24"/>
          <w:vertAlign w:val="superscript"/>
          <w:lang w:val="en-GB"/>
        </w:rPr>
        <w:t>2</w:t>
      </w:r>
      <w:r w:rsidRPr="004E16E7">
        <w:rPr>
          <w:rFonts w:cs="Times New Roman"/>
          <w:sz w:val="24"/>
          <w:szCs w:val="24"/>
          <w:lang w:val="en-GB"/>
        </w:rPr>
        <w:t>) between observed and predicted annual loads. Standard error and t-ratio of the estimated coefficients are given for each model run.</w:t>
      </w:r>
      <w:r w:rsidRPr="004E16E7">
        <w:rPr>
          <w:rFonts w:cs="Times New Roman"/>
          <w:b/>
          <w:sz w:val="24"/>
          <w:szCs w:val="24"/>
          <w:lang w:val="en-US"/>
        </w:rPr>
        <w:br w:type="page"/>
      </w:r>
    </w:p>
    <w:p w:rsidR="00474AC3" w:rsidRPr="0019476C" w:rsidRDefault="00474AC3" w:rsidP="008532D7">
      <w:pPr>
        <w:spacing w:after="200"/>
        <w:rPr>
          <w:rFonts w:ascii="Arial" w:hAnsi="Arial" w:cs="Arial"/>
          <w:lang w:val="en-US"/>
        </w:rPr>
        <w:sectPr w:rsidR="00474AC3" w:rsidRPr="0019476C" w:rsidSect="00AC744C">
          <w:pgSz w:w="11906" w:h="16838"/>
          <w:pgMar w:top="1417" w:right="1417" w:bottom="1417" w:left="1417" w:header="708" w:footer="708" w:gutter="0"/>
          <w:lnNumType w:countBy="1" w:restart="continuous"/>
          <w:cols w:space="708"/>
          <w:docGrid w:linePitch="360"/>
        </w:sectPr>
      </w:pPr>
    </w:p>
    <w:p w:rsidR="00474AC3" w:rsidRPr="00505A67" w:rsidRDefault="00474AC3" w:rsidP="008532D7">
      <w:pPr>
        <w:spacing w:after="60"/>
        <w:rPr>
          <w:rFonts w:cs="Times New Roman"/>
          <w:sz w:val="24"/>
          <w:szCs w:val="24"/>
          <w:lang w:val="en-GB"/>
        </w:rPr>
      </w:pPr>
      <w:r w:rsidRPr="00505A67">
        <w:rPr>
          <w:rFonts w:cs="Times New Roman"/>
          <w:sz w:val="24"/>
          <w:szCs w:val="24"/>
          <w:lang w:val="en-GB"/>
        </w:rPr>
        <w:lastRenderedPageBreak/>
        <w:t>Table 1</w:t>
      </w:r>
    </w:p>
    <w:tbl>
      <w:tblPr>
        <w:tblW w:w="13490" w:type="dxa"/>
        <w:tblInd w:w="70" w:type="dxa"/>
        <w:tblCellMar>
          <w:left w:w="70" w:type="dxa"/>
          <w:right w:w="70" w:type="dxa"/>
        </w:tblCellMar>
        <w:tblLook w:val="00A0" w:firstRow="1" w:lastRow="0" w:firstColumn="1" w:lastColumn="0" w:noHBand="0" w:noVBand="0"/>
      </w:tblPr>
      <w:tblGrid>
        <w:gridCol w:w="362"/>
        <w:gridCol w:w="3089"/>
        <w:gridCol w:w="951"/>
        <w:gridCol w:w="1342"/>
        <w:gridCol w:w="1137"/>
        <w:gridCol w:w="1137"/>
        <w:gridCol w:w="1476"/>
        <w:gridCol w:w="1400"/>
        <w:gridCol w:w="2596"/>
      </w:tblGrid>
      <w:tr w:rsidR="00474AC3" w:rsidRPr="004E16E7" w:rsidTr="008532D7">
        <w:trPr>
          <w:trHeight w:val="345"/>
        </w:trPr>
        <w:tc>
          <w:tcPr>
            <w:tcW w:w="3451" w:type="dxa"/>
            <w:gridSpan w:val="2"/>
            <w:tcBorders>
              <w:top w:val="single" w:sz="4" w:space="0" w:color="auto"/>
            </w:tcBorders>
            <w:noWrap/>
            <w:vAlign w:val="bottom"/>
          </w:tcPr>
          <w:p w:rsidR="00474AC3" w:rsidRPr="004E16E7" w:rsidRDefault="00474AC3" w:rsidP="008532D7">
            <w:pPr>
              <w:spacing w:after="0"/>
              <w:rPr>
                <w:rFonts w:cs="Times New Roman"/>
                <w:b/>
                <w:bCs/>
                <w:color w:val="000000"/>
                <w:sz w:val="18"/>
                <w:szCs w:val="18"/>
                <w:lang w:val="en-GB" w:eastAsia="nb-NO"/>
              </w:rPr>
            </w:pPr>
            <w:r w:rsidRPr="004E16E7">
              <w:rPr>
                <w:rFonts w:cs="Times New Roman"/>
                <w:b/>
                <w:bCs/>
                <w:color w:val="000000"/>
                <w:sz w:val="18"/>
                <w:szCs w:val="18"/>
                <w:lang w:val="en-GB" w:eastAsia="nb-NO"/>
              </w:rPr>
              <w:t>Model run</w:t>
            </w:r>
          </w:p>
        </w:tc>
        <w:tc>
          <w:tcPr>
            <w:tcW w:w="951" w:type="dxa"/>
            <w:tcBorders>
              <w:top w:val="single" w:sz="4" w:space="0" w:color="auto"/>
            </w:tcBorders>
            <w:noWrap/>
            <w:vAlign w:val="bottom"/>
          </w:tcPr>
          <w:p w:rsidR="00474AC3" w:rsidRPr="004E16E7" w:rsidRDefault="00474AC3" w:rsidP="008532D7">
            <w:pPr>
              <w:spacing w:after="0"/>
              <w:rPr>
                <w:rFonts w:cs="Times New Roman"/>
                <w:color w:val="000000"/>
                <w:sz w:val="18"/>
                <w:szCs w:val="18"/>
                <w:lang w:val="en-GB" w:eastAsia="nb-NO"/>
              </w:rPr>
            </w:pPr>
          </w:p>
        </w:tc>
        <w:tc>
          <w:tcPr>
            <w:tcW w:w="3616" w:type="dxa"/>
            <w:gridSpan w:val="3"/>
            <w:tcBorders>
              <w:top w:val="single" w:sz="4" w:space="0" w:color="auto"/>
            </w:tcBorders>
            <w:noWrap/>
            <w:vAlign w:val="bottom"/>
          </w:tcPr>
          <w:p w:rsidR="00474AC3" w:rsidRPr="004E16E7" w:rsidRDefault="00474AC3" w:rsidP="008532D7">
            <w:pPr>
              <w:spacing w:after="0"/>
              <w:jc w:val="center"/>
              <w:rPr>
                <w:rFonts w:cs="Times New Roman"/>
                <w:b/>
                <w:bCs/>
                <w:color w:val="000000"/>
                <w:sz w:val="18"/>
                <w:szCs w:val="18"/>
                <w:lang w:val="en-GB" w:eastAsia="nb-NO"/>
              </w:rPr>
            </w:pPr>
            <w:r w:rsidRPr="004E16E7">
              <w:rPr>
                <w:rFonts w:cs="Times New Roman"/>
                <w:b/>
                <w:bCs/>
                <w:color w:val="000000"/>
                <w:sz w:val="18"/>
                <w:szCs w:val="18"/>
                <w:lang w:val="en-GB" w:eastAsia="nb-NO"/>
              </w:rPr>
              <w:t>Diffuse emissions</w:t>
            </w:r>
          </w:p>
        </w:tc>
        <w:tc>
          <w:tcPr>
            <w:tcW w:w="2876" w:type="dxa"/>
            <w:gridSpan w:val="2"/>
            <w:tcBorders>
              <w:top w:val="single" w:sz="4" w:space="0" w:color="auto"/>
            </w:tcBorders>
            <w:noWrap/>
            <w:vAlign w:val="bottom"/>
          </w:tcPr>
          <w:p w:rsidR="00474AC3" w:rsidRPr="004E16E7" w:rsidRDefault="00474AC3" w:rsidP="008532D7">
            <w:pPr>
              <w:spacing w:after="0"/>
              <w:jc w:val="center"/>
              <w:rPr>
                <w:rFonts w:cs="Times New Roman"/>
                <w:b/>
                <w:bCs/>
                <w:color w:val="000000"/>
                <w:sz w:val="18"/>
                <w:szCs w:val="18"/>
                <w:lang w:val="en-GB" w:eastAsia="nb-NO"/>
              </w:rPr>
            </w:pPr>
            <w:r w:rsidRPr="004E16E7">
              <w:rPr>
                <w:rFonts w:cs="Times New Roman"/>
                <w:b/>
                <w:bCs/>
                <w:color w:val="000000"/>
                <w:sz w:val="18"/>
                <w:szCs w:val="18"/>
                <w:lang w:val="en-GB" w:eastAsia="nb-NO"/>
              </w:rPr>
              <w:t>Retention</w:t>
            </w:r>
          </w:p>
        </w:tc>
        <w:tc>
          <w:tcPr>
            <w:tcW w:w="2596" w:type="dxa"/>
            <w:tcBorders>
              <w:top w:val="single" w:sz="4" w:space="0" w:color="auto"/>
            </w:tcBorders>
            <w:noWrap/>
            <w:vAlign w:val="bottom"/>
          </w:tcPr>
          <w:p w:rsidR="00474AC3" w:rsidRPr="004E16E7" w:rsidRDefault="00474AC3" w:rsidP="008532D7">
            <w:pPr>
              <w:spacing w:after="0"/>
              <w:rPr>
                <w:rFonts w:cs="Times New Roman"/>
                <w:b/>
                <w:bCs/>
                <w:color w:val="000000"/>
                <w:sz w:val="18"/>
                <w:szCs w:val="18"/>
                <w:lang w:val="en-GB" w:eastAsia="nb-NO"/>
              </w:rPr>
            </w:pPr>
            <w:r w:rsidRPr="004E16E7">
              <w:rPr>
                <w:rFonts w:cs="Times New Roman"/>
                <w:b/>
                <w:bCs/>
                <w:color w:val="000000"/>
                <w:sz w:val="18"/>
                <w:szCs w:val="18"/>
                <w:lang w:val="en-GB" w:eastAsia="nb-NO"/>
              </w:rPr>
              <w:t>R</w:t>
            </w:r>
            <w:r w:rsidRPr="004E16E7">
              <w:rPr>
                <w:rFonts w:cs="Times New Roman"/>
                <w:b/>
                <w:bCs/>
                <w:color w:val="000000"/>
                <w:sz w:val="18"/>
                <w:szCs w:val="18"/>
                <w:vertAlign w:val="superscript"/>
                <w:lang w:val="en-GB" w:eastAsia="nb-NO"/>
              </w:rPr>
              <w:t>2</w:t>
            </w:r>
            <w:r w:rsidRPr="004E16E7">
              <w:rPr>
                <w:rFonts w:cs="Times New Roman"/>
                <w:b/>
                <w:bCs/>
                <w:color w:val="000000"/>
                <w:sz w:val="18"/>
                <w:szCs w:val="18"/>
                <w:lang w:val="en-GB" w:eastAsia="nb-NO"/>
              </w:rPr>
              <w:t xml:space="preserve"> (observed vs. predicted)</w:t>
            </w:r>
          </w:p>
        </w:tc>
      </w:tr>
      <w:tr w:rsidR="00474AC3" w:rsidRPr="004E16E7" w:rsidTr="008532D7">
        <w:trPr>
          <w:trHeight w:val="300"/>
        </w:trPr>
        <w:tc>
          <w:tcPr>
            <w:tcW w:w="362" w:type="dxa"/>
            <w:tcBorders>
              <w:bottom w:val="single" w:sz="4" w:space="0" w:color="auto"/>
            </w:tcBorders>
            <w:noWrap/>
            <w:vAlign w:val="bottom"/>
          </w:tcPr>
          <w:p w:rsidR="00474AC3" w:rsidRPr="004E16E7" w:rsidRDefault="00474AC3" w:rsidP="008532D7">
            <w:pPr>
              <w:spacing w:after="0"/>
              <w:rPr>
                <w:rFonts w:cs="Times New Roman"/>
                <w:color w:val="000000"/>
                <w:sz w:val="18"/>
                <w:szCs w:val="18"/>
                <w:lang w:val="en-GB" w:eastAsia="nb-NO"/>
              </w:rPr>
            </w:pPr>
            <w:r w:rsidRPr="004E16E7">
              <w:rPr>
                <w:rFonts w:cs="Times New Roman"/>
                <w:color w:val="000000"/>
                <w:sz w:val="18"/>
                <w:szCs w:val="18"/>
                <w:lang w:val="en-GB" w:eastAsia="nb-NO"/>
              </w:rPr>
              <w:t> </w:t>
            </w:r>
          </w:p>
        </w:tc>
        <w:tc>
          <w:tcPr>
            <w:tcW w:w="3089" w:type="dxa"/>
            <w:tcBorders>
              <w:bottom w:val="single" w:sz="4" w:space="0" w:color="auto"/>
            </w:tcBorders>
            <w:noWrap/>
            <w:vAlign w:val="bottom"/>
          </w:tcPr>
          <w:p w:rsidR="00474AC3" w:rsidRPr="004E16E7" w:rsidRDefault="00474AC3" w:rsidP="008532D7">
            <w:pPr>
              <w:spacing w:after="0"/>
              <w:rPr>
                <w:rFonts w:cs="Times New Roman"/>
                <w:color w:val="000000"/>
                <w:sz w:val="18"/>
                <w:szCs w:val="18"/>
                <w:lang w:val="en-GB" w:eastAsia="nb-NO"/>
              </w:rPr>
            </w:pPr>
            <w:r w:rsidRPr="004E16E7">
              <w:rPr>
                <w:rFonts w:cs="Times New Roman"/>
                <w:color w:val="000000"/>
                <w:sz w:val="18"/>
                <w:szCs w:val="18"/>
                <w:lang w:val="en-GB" w:eastAsia="nb-NO"/>
              </w:rPr>
              <w:t> </w:t>
            </w:r>
          </w:p>
        </w:tc>
        <w:tc>
          <w:tcPr>
            <w:tcW w:w="951" w:type="dxa"/>
            <w:tcBorders>
              <w:bottom w:val="single" w:sz="4" w:space="0" w:color="auto"/>
            </w:tcBorders>
            <w:noWrap/>
            <w:vAlign w:val="bottom"/>
          </w:tcPr>
          <w:p w:rsidR="00474AC3" w:rsidRPr="004E16E7" w:rsidRDefault="00474AC3" w:rsidP="008532D7">
            <w:pPr>
              <w:spacing w:after="0"/>
              <w:rPr>
                <w:rFonts w:cs="Times New Roman"/>
                <w:color w:val="000000"/>
                <w:sz w:val="18"/>
                <w:szCs w:val="18"/>
                <w:lang w:val="en-GB" w:eastAsia="nb-NO"/>
              </w:rPr>
            </w:pPr>
            <w:r w:rsidRPr="004E16E7">
              <w:rPr>
                <w:rFonts w:cs="Times New Roman"/>
                <w:color w:val="000000"/>
                <w:sz w:val="18"/>
                <w:szCs w:val="18"/>
                <w:lang w:val="en-GB" w:eastAsia="nb-NO"/>
              </w:rPr>
              <w:t> </w:t>
            </w:r>
          </w:p>
        </w:tc>
        <w:tc>
          <w:tcPr>
            <w:tcW w:w="1342" w:type="dxa"/>
            <w:tcBorders>
              <w:bottom w:val="single" w:sz="4" w:space="0" w:color="auto"/>
            </w:tcBorders>
            <w:noWrap/>
            <w:vAlign w:val="bottom"/>
          </w:tcPr>
          <w:p w:rsidR="00530139" w:rsidRDefault="00474AC3" w:rsidP="008532D7">
            <w:pPr>
              <w:spacing w:after="0"/>
              <w:jc w:val="center"/>
              <w:rPr>
                <w:ins w:id="1075" w:author="Per Stålnacke" w:date="2015-01-15T13:04:00Z"/>
                <w:rFonts w:cs="Times New Roman"/>
                <w:i/>
                <w:color w:val="000000"/>
                <w:sz w:val="18"/>
                <w:szCs w:val="18"/>
                <w:lang w:val="en-GB" w:eastAsia="nb-NO"/>
              </w:rPr>
            </w:pPr>
            <w:r w:rsidRPr="004E16E7">
              <w:rPr>
                <w:rFonts w:cs="Times New Roman"/>
                <w:i/>
                <w:color w:val="000000"/>
                <w:sz w:val="18"/>
                <w:szCs w:val="18"/>
                <w:lang w:val="en-GB" w:eastAsia="nb-NO"/>
              </w:rPr>
              <w:t>Cultivated</w:t>
            </w:r>
            <w:r w:rsidR="003E4FA5">
              <w:rPr>
                <w:rFonts w:cs="Times New Roman"/>
                <w:i/>
                <w:color w:val="000000"/>
                <w:sz w:val="18"/>
                <w:szCs w:val="18"/>
                <w:lang w:val="en-GB" w:eastAsia="nb-NO"/>
              </w:rPr>
              <w:t xml:space="preserve"> </w:t>
            </w:r>
          </w:p>
          <w:p w:rsidR="00530139" w:rsidRDefault="00530139" w:rsidP="008532D7">
            <w:pPr>
              <w:spacing w:after="0"/>
              <w:jc w:val="center"/>
              <w:rPr>
                <w:ins w:id="1076" w:author="Per Stålnacke" w:date="2015-01-15T13:04:00Z"/>
                <w:rFonts w:cs="Times New Roman"/>
                <w:i/>
                <w:color w:val="000000"/>
                <w:sz w:val="18"/>
                <w:szCs w:val="18"/>
                <w:lang w:val="en-GB" w:eastAsia="nb-NO"/>
              </w:rPr>
            </w:pPr>
            <w:ins w:id="1077" w:author="Per Stålnacke" w:date="2015-01-15T13:04:00Z">
              <w:r>
                <w:rPr>
                  <w:rFonts w:eastAsia="Calibri" w:cs="Times New Roman"/>
                  <w:i/>
                  <w:sz w:val="24"/>
                  <w:szCs w:val="24"/>
                  <w:lang w:val="en-GB"/>
                </w:rPr>
                <w:sym w:font="Symbol" w:char="F071"/>
              </w:r>
              <w:r>
                <w:rPr>
                  <w:rFonts w:eastAsia="Calibri" w:cs="Times New Roman"/>
                  <w:i/>
                  <w:sz w:val="24"/>
                  <w:szCs w:val="24"/>
                  <w:vertAlign w:val="subscript"/>
                  <w:lang w:val="en-GB"/>
                </w:rPr>
                <w:t>1</w:t>
              </w:r>
              <w:r>
                <w:rPr>
                  <w:rFonts w:cs="Times New Roman"/>
                  <w:i/>
                  <w:color w:val="000000"/>
                  <w:sz w:val="18"/>
                  <w:szCs w:val="18"/>
                  <w:lang w:val="en-GB" w:eastAsia="nb-NO"/>
                </w:rPr>
                <w:t xml:space="preserve"> </w:t>
              </w:r>
            </w:ins>
          </w:p>
          <w:p w:rsidR="00474AC3" w:rsidRPr="004E16E7" w:rsidRDefault="003E4FA5" w:rsidP="008532D7">
            <w:pPr>
              <w:spacing w:after="0"/>
              <w:jc w:val="center"/>
              <w:rPr>
                <w:rFonts w:cs="Times New Roman"/>
                <w:i/>
                <w:color w:val="000000"/>
                <w:sz w:val="18"/>
                <w:szCs w:val="18"/>
                <w:lang w:val="en-GB" w:eastAsia="nb-NO"/>
              </w:rPr>
            </w:pPr>
            <w:r>
              <w:rPr>
                <w:rFonts w:cs="Times New Roman"/>
                <w:i/>
                <w:color w:val="000000"/>
                <w:sz w:val="18"/>
                <w:szCs w:val="18"/>
                <w:lang w:val="en-GB" w:eastAsia="nb-NO"/>
              </w:rPr>
              <w:t>(kg/km</w:t>
            </w:r>
            <w:r w:rsidRPr="00DB2DEC">
              <w:rPr>
                <w:rFonts w:cs="Times New Roman"/>
                <w:i/>
                <w:color w:val="000000"/>
                <w:sz w:val="18"/>
                <w:szCs w:val="18"/>
                <w:vertAlign w:val="superscript"/>
                <w:lang w:val="en-GB" w:eastAsia="nb-NO"/>
              </w:rPr>
              <w:t>2</w:t>
            </w:r>
            <w:r>
              <w:rPr>
                <w:rFonts w:cs="Times New Roman"/>
                <w:i/>
                <w:color w:val="000000"/>
                <w:sz w:val="18"/>
                <w:szCs w:val="18"/>
                <w:lang w:val="en-GB" w:eastAsia="nb-NO"/>
              </w:rPr>
              <w:t>)</w:t>
            </w:r>
          </w:p>
        </w:tc>
        <w:tc>
          <w:tcPr>
            <w:tcW w:w="1137" w:type="dxa"/>
            <w:tcBorders>
              <w:bottom w:val="single" w:sz="4" w:space="0" w:color="auto"/>
            </w:tcBorders>
            <w:noWrap/>
            <w:vAlign w:val="bottom"/>
          </w:tcPr>
          <w:p w:rsidR="00530139" w:rsidRDefault="00474AC3" w:rsidP="008532D7">
            <w:pPr>
              <w:spacing w:after="0"/>
              <w:jc w:val="center"/>
              <w:rPr>
                <w:ins w:id="1078" w:author="Per Stålnacke" w:date="2015-01-15T13:04:00Z"/>
                <w:rFonts w:cs="Times New Roman"/>
                <w:i/>
                <w:color w:val="000000"/>
                <w:sz w:val="18"/>
                <w:szCs w:val="18"/>
                <w:lang w:val="en-GB" w:eastAsia="nb-NO"/>
              </w:rPr>
            </w:pPr>
            <w:r w:rsidRPr="004E16E7">
              <w:rPr>
                <w:rFonts w:cs="Times New Roman"/>
                <w:i/>
                <w:color w:val="000000"/>
                <w:sz w:val="18"/>
                <w:szCs w:val="18"/>
                <w:lang w:val="en-GB" w:eastAsia="nb-NO"/>
              </w:rPr>
              <w:t>Wetland</w:t>
            </w:r>
            <w:r w:rsidR="003E4FA5">
              <w:rPr>
                <w:rFonts w:cs="Times New Roman"/>
                <w:i/>
                <w:color w:val="000000"/>
                <w:sz w:val="18"/>
                <w:szCs w:val="18"/>
                <w:lang w:val="en-GB" w:eastAsia="nb-NO"/>
              </w:rPr>
              <w:t xml:space="preserve"> </w:t>
            </w:r>
          </w:p>
          <w:p w:rsidR="00530139" w:rsidRDefault="00530139" w:rsidP="008532D7">
            <w:pPr>
              <w:spacing w:after="0"/>
              <w:jc w:val="center"/>
              <w:rPr>
                <w:ins w:id="1079" w:author="Per Stålnacke" w:date="2015-01-15T13:04:00Z"/>
                <w:rFonts w:cs="Times New Roman"/>
                <w:i/>
                <w:color w:val="000000"/>
                <w:sz w:val="18"/>
                <w:szCs w:val="18"/>
                <w:lang w:val="en-GB" w:eastAsia="nb-NO"/>
              </w:rPr>
            </w:pPr>
            <w:ins w:id="1080" w:author="Per Stålnacke" w:date="2015-01-15T13:04:00Z">
              <w:r>
                <w:rPr>
                  <w:rFonts w:eastAsia="Calibri" w:cs="Times New Roman"/>
                  <w:i/>
                  <w:sz w:val="24"/>
                  <w:szCs w:val="24"/>
                  <w:lang w:val="en-GB"/>
                </w:rPr>
                <w:sym w:font="Symbol" w:char="F071"/>
              </w:r>
              <w:r>
                <w:rPr>
                  <w:rFonts w:eastAsia="Calibri" w:cs="Times New Roman"/>
                  <w:i/>
                  <w:sz w:val="24"/>
                  <w:szCs w:val="24"/>
                  <w:vertAlign w:val="subscript"/>
                  <w:lang w:val="en-GB"/>
                </w:rPr>
                <w:t>2</w:t>
              </w:r>
              <w:r>
                <w:rPr>
                  <w:rFonts w:cs="Times New Roman"/>
                  <w:i/>
                  <w:color w:val="000000"/>
                  <w:sz w:val="18"/>
                  <w:szCs w:val="18"/>
                  <w:lang w:val="en-GB" w:eastAsia="nb-NO"/>
                </w:rPr>
                <w:t xml:space="preserve"> </w:t>
              </w:r>
            </w:ins>
          </w:p>
          <w:p w:rsidR="00474AC3" w:rsidRPr="004E16E7" w:rsidRDefault="003E4FA5" w:rsidP="008532D7">
            <w:pPr>
              <w:spacing w:after="0"/>
              <w:jc w:val="center"/>
              <w:rPr>
                <w:rFonts w:cs="Times New Roman"/>
                <w:i/>
                <w:color w:val="000000"/>
                <w:sz w:val="18"/>
                <w:szCs w:val="18"/>
                <w:lang w:val="en-GB" w:eastAsia="nb-NO"/>
              </w:rPr>
            </w:pPr>
            <w:r>
              <w:rPr>
                <w:rFonts w:cs="Times New Roman"/>
                <w:i/>
                <w:color w:val="000000"/>
                <w:sz w:val="18"/>
                <w:szCs w:val="18"/>
                <w:lang w:val="en-GB" w:eastAsia="nb-NO"/>
              </w:rPr>
              <w:t>(kg/km</w:t>
            </w:r>
            <w:r w:rsidRPr="00DB2DEC">
              <w:rPr>
                <w:rFonts w:cs="Times New Roman"/>
                <w:i/>
                <w:color w:val="000000"/>
                <w:sz w:val="18"/>
                <w:szCs w:val="18"/>
                <w:vertAlign w:val="superscript"/>
                <w:lang w:val="en-GB" w:eastAsia="nb-NO"/>
              </w:rPr>
              <w:t>2</w:t>
            </w:r>
            <w:r>
              <w:rPr>
                <w:rFonts w:cs="Times New Roman"/>
                <w:i/>
                <w:color w:val="000000"/>
                <w:sz w:val="18"/>
                <w:szCs w:val="18"/>
                <w:lang w:val="en-GB" w:eastAsia="nb-NO"/>
              </w:rPr>
              <w:t>)</w:t>
            </w:r>
          </w:p>
        </w:tc>
        <w:tc>
          <w:tcPr>
            <w:tcW w:w="1137" w:type="dxa"/>
            <w:tcBorders>
              <w:bottom w:val="single" w:sz="4" w:space="0" w:color="auto"/>
            </w:tcBorders>
            <w:noWrap/>
            <w:vAlign w:val="bottom"/>
          </w:tcPr>
          <w:p w:rsidR="00530139" w:rsidRDefault="00474AC3" w:rsidP="003E4FA5">
            <w:pPr>
              <w:spacing w:after="0"/>
              <w:jc w:val="center"/>
              <w:rPr>
                <w:ins w:id="1081" w:author="Per Stålnacke" w:date="2015-01-15T13:04:00Z"/>
                <w:rFonts w:cs="Times New Roman"/>
                <w:i/>
                <w:color w:val="000000"/>
                <w:sz w:val="18"/>
                <w:szCs w:val="18"/>
                <w:lang w:val="en-GB" w:eastAsia="nb-NO"/>
              </w:rPr>
            </w:pPr>
            <w:r w:rsidRPr="004E16E7">
              <w:rPr>
                <w:rFonts w:cs="Times New Roman"/>
                <w:i/>
                <w:color w:val="000000"/>
                <w:sz w:val="18"/>
                <w:szCs w:val="18"/>
                <w:lang w:val="en-GB" w:eastAsia="nb-NO"/>
              </w:rPr>
              <w:t>Other</w:t>
            </w:r>
          </w:p>
          <w:p w:rsidR="00530139" w:rsidRDefault="00530139" w:rsidP="003E4FA5">
            <w:pPr>
              <w:spacing w:after="0"/>
              <w:jc w:val="center"/>
              <w:rPr>
                <w:ins w:id="1082" w:author="Per Stålnacke" w:date="2015-01-15T13:04:00Z"/>
                <w:rFonts w:cs="Times New Roman"/>
                <w:i/>
                <w:color w:val="000000"/>
                <w:sz w:val="18"/>
                <w:szCs w:val="18"/>
                <w:lang w:val="en-GB" w:eastAsia="nb-NO"/>
              </w:rPr>
            </w:pPr>
            <w:ins w:id="1083" w:author="Per Stålnacke" w:date="2015-01-15T13:04:00Z">
              <w:r>
                <w:rPr>
                  <w:rFonts w:eastAsia="Calibri" w:cs="Times New Roman"/>
                  <w:i/>
                  <w:sz w:val="24"/>
                  <w:szCs w:val="24"/>
                  <w:lang w:val="en-GB"/>
                </w:rPr>
                <w:sym w:font="Symbol" w:char="F071"/>
              </w:r>
            </w:ins>
            <w:ins w:id="1084" w:author="Per Stålnacke" w:date="2015-01-15T13:05:00Z">
              <w:r>
                <w:rPr>
                  <w:rFonts w:eastAsia="Calibri" w:cs="Times New Roman"/>
                  <w:i/>
                  <w:sz w:val="24"/>
                  <w:szCs w:val="24"/>
                  <w:vertAlign w:val="subscript"/>
                  <w:lang w:val="en-GB"/>
                </w:rPr>
                <w:t>3</w:t>
              </w:r>
            </w:ins>
          </w:p>
          <w:p w:rsidR="00474AC3" w:rsidRPr="004E16E7" w:rsidRDefault="003E4FA5" w:rsidP="003E4FA5">
            <w:pPr>
              <w:spacing w:after="0"/>
              <w:jc w:val="center"/>
              <w:rPr>
                <w:rFonts w:cs="Times New Roman"/>
                <w:i/>
                <w:color w:val="000000"/>
                <w:sz w:val="18"/>
                <w:szCs w:val="18"/>
                <w:lang w:val="en-GB" w:eastAsia="nb-NO"/>
              </w:rPr>
            </w:pPr>
            <w:r>
              <w:rPr>
                <w:rFonts w:cs="Times New Roman"/>
                <w:i/>
                <w:color w:val="000000"/>
                <w:sz w:val="18"/>
                <w:szCs w:val="18"/>
                <w:lang w:val="en-GB" w:eastAsia="nb-NO"/>
              </w:rPr>
              <w:t>(kg/km</w:t>
            </w:r>
            <w:r w:rsidRPr="00DB2DEC">
              <w:rPr>
                <w:rFonts w:cs="Times New Roman"/>
                <w:i/>
                <w:color w:val="000000"/>
                <w:sz w:val="18"/>
                <w:szCs w:val="18"/>
                <w:vertAlign w:val="superscript"/>
                <w:lang w:val="en-GB" w:eastAsia="nb-NO"/>
              </w:rPr>
              <w:t>2</w:t>
            </w:r>
            <w:r>
              <w:rPr>
                <w:rFonts w:cs="Times New Roman"/>
                <w:i/>
                <w:color w:val="000000"/>
                <w:sz w:val="18"/>
                <w:szCs w:val="18"/>
                <w:lang w:val="en-GB" w:eastAsia="nb-NO"/>
              </w:rPr>
              <w:t>)</w:t>
            </w:r>
          </w:p>
        </w:tc>
        <w:tc>
          <w:tcPr>
            <w:tcW w:w="1476" w:type="dxa"/>
            <w:tcBorders>
              <w:bottom w:val="single" w:sz="4" w:space="0" w:color="auto"/>
            </w:tcBorders>
            <w:noWrap/>
            <w:vAlign w:val="bottom"/>
          </w:tcPr>
          <w:p w:rsidR="008654A4" w:rsidRDefault="00474AC3" w:rsidP="008532D7">
            <w:pPr>
              <w:spacing w:after="0"/>
              <w:jc w:val="center"/>
              <w:rPr>
                <w:ins w:id="1085" w:author="Per Stålnacke" w:date="2015-01-15T12:50:00Z"/>
                <w:rFonts w:cs="Times New Roman"/>
                <w:i/>
                <w:color w:val="000000"/>
                <w:sz w:val="18"/>
                <w:szCs w:val="18"/>
                <w:lang w:val="en-GB" w:eastAsia="nb-NO"/>
              </w:rPr>
            </w:pPr>
            <w:r w:rsidRPr="004E16E7">
              <w:rPr>
                <w:rFonts w:cs="Times New Roman"/>
                <w:i/>
                <w:color w:val="000000"/>
                <w:sz w:val="18"/>
                <w:szCs w:val="18"/>
                <w:lang w:val="en-GB" w:eastAsia="nb-NO"/>
              </w:rPr>
              <w:t xml:space="preserve">Lake </w:t>
            </w:r>
          </w:p>
          <w:p w:rsidR="00474AC3" w:rsidRDefault="008654A4" w:rsidP="008532D7">
            <w:pPr>
              <w:spacing w:after="0"/>
              <w:jc w:val="center"/>
              <w:rPr>
                <w:rFonts w:cs="Times New Roman"/>
                <w:i/>
                <w:color w:val="000000"/>
                <w:sz w:val="18"/>
                <w:szCs w:val="18"/>
                <w:lang w:val="en-GB" w:eastAsia="nb-NO"/>
              </w:rPr>
            </w:pPr>
            <w:ins w:id="1086" w:author="Per Stålnacke" w:date="2015-01-15T12:50:00Z">
              <w:r w:rsidRPr="00E94CB4">
                <w:rPr>
                  <w:position w:val="-10"/>
                </w:rPr>
                <w:object w:dxaOrig="279" w:dyaOrig="340" w14:anchorId="3637226C">
                  <v:shape id="_x0000_i1029" type="#_x0000_t75" style="width:14.25pt;height:16.5pt" o:ole="">
                    <v:imagedata r:id="rId44" o:title=""/>
                  </v:shape>
                  <o:OLEObject Type="Embed" ProgID="Equation.3" ShapeID="_x0000_i1029" DrawAspect="Content" ObjectID="_1484423194" r:id="rId45"/>
                </w:object>
              </w:r>
            </w:ins>
            <w:del w:id="1087" w:author="Per Stålnacke" w:date="2015-01-15T12:49:00Z">
              <w:r w:rsidR="00474AC3" w:rsidRPr="004E16E7" w:rsidDel="008654A4">
                <w:rPr>
                  <w:rFonts w:cs="Times New Roman"/>
                  <w:i/>
                  <w:color w:val="000000"/>
                  <w:sz w:val="18"/>
                  <w:szCs w:val="18"/>
                  <w:lang w:val="en-GB" w:eastAsia="nb-NO"/>
                </w:rPr>
                <w:delText>area</w:delText>
              </w:r>
            </w:del>
          </w:p>
          <w:p w:rsidR="003E4FA5" w:rsidRPr="004E16E7" w:rsidRDefault="003E4FA5" w:rsidP="003E4FA5">
            <w:pPr>
              <w:spacing w:after="0"/>
              <w:jc w:val="center"/>
              <w:rPr>
                <w:rFonts w:cs="Times New Roman"/>
                <w:i/>
                <w:color w:val="000000"/>
                <w:sz w:val="18"/>
                <w:szCs w:val="18"/>
                <w:lang w:val="en-GB" w:eastAsia="nb-NO"/>
              </w:rPr>
            </w:pPr>
            <w:r>
              <w:rPr>
                <w:rFonts w:cs="Times New Roman"/>
                <w:i/>
                <w:color w:val="000000"/>
                <w:sz w:val="18"/>
                <w:szCs w:val="18"/>
                <w:lang w:val="en-GB" w:eastAsia="nb-NO"/>
              </w:rPr>
              <w:t>(dimension-less)</w:t>
            </w:r>
          </w:p>
        </w:tc>
        <w:tc>
          <w:tcPr>
            <w:tcW w:w="1400" w:type="dxa"/>
            <w:tcBorders>
              <w:bottom w:val="single" w:sz="4" w:space="0" w:color="auto"/>
            </w:tcBorders>
            <w:noWrap/>
            <w:vAlign w:val="bottom"/>
          </w:tcPr>
          <w:p w:rsidR="00474AC3" w:rsidRDefault="008654A4" w:rsidP="008532D7">
            <w:pPr>
              <w:spacing w:after="0"/>
              <w:jc w:val="center"/>
              <w:rPr>
                <w:ins w:id="1088" w:author="Per Stålnacke" w:date="2015-01-15T12:49:00Z"/>
                <w:rFonts w:cs="Times New Roman"/>
                <w:i/>
                <w:color w:val="000000"/>
                <w:sz w:val="18"/>
                <w:szCs w:val="18"/>
                <w:lang w:val="en-GB" w:eastAsia="nb-NO"/>
              </w:rPr>
            </w:pPr>
            <w:ins w:id="1089" w:author="Per Stålnacke" w:date="2015-01-15T12:50:00Z">
              <w:r>
                <w:rPr>
                  <w:rFonts w:cs="Times New Roman"/>
                  <w:i/>
                  <w:color w:val="000000"/>
                  <w:sz w:val="18"/>
                  <w:szCs w:val="18"/>
                  <w:lang w:val="en-GB" w:eastAsia="nb-NO"/>
                </w:rPr>
                <w:t xml:space="preserve">Instream </w:t>
              </w:r>
            </w:ins>
            <w:del w:id="1090" w:author="Per Stålnacke" w:date="2015-01-15T12:50:00Z">
              <w:r w:rsidR="00474AC3" w:rsidRPr="004E16E7" w:rsidDel="008654A4">
                <w:rPr>
                  <w:rFonts w:cs="Times New Roman"/>
                  <w:i/>
                  <w:color w:val="000000"/>
                  <w:sz w:val="18"/>
                  <w:szCs w:val="18"/>
                  <w:lang w:val="en-GB" w:eastAsia="nb-NO"/>
                </w:rPr>
                <w:delText>Drainage area</w:delText>
              </w:r>
            </w:del>
          </w:p>
          <w:p w:rsidR="008654A4" w:rsidRDefault="008654A4" w:rsidP="008532D7">
            <w:pPr>
              <w:spacing w:after="0"/>
              <w:jc w:val="center"/>
              <w:rPr>
                <w:rFonts w:cs="Times New Roman"/>
                <w:i/>
                <w:color w:val="000000"/>
                <w:sz w:val="18"/>
                <w:szCs w:val="18"/>
                <w:lang w:val="en-GB" w:eastAsia="nb-NO"/>
              </w:rPr>
            </w:pPr>
            <w:ins w:id="1091" w:author="Per Stålnacke" w:date="2015-01-15T12:50:00Z">
              <w:r w:rsidRPr="005A516F">
                <w:rPr>
                  <w:position w:val="-10"/>
                </w:rPr>
                <w:object w:dxaOrig="260" w:dyaOrig="340" w14:anchorId="11FA0B10">
                  <v:shape id="_x0000_i1030" type="#_x0000_t75" style="width:12.75pt;height:16.5pt" o:ole="">
                    <v:imagedata r:id="rId46" o:title=""/>
                  </v:shape>
                  <o:OLEObject Type="Embed" ProgID="Equation.3" ShapeID="_x0000_i1030" DrawAspect="Content" ObjectID="_1484423195" r:id="rId47"/>
                </w:object>
              </w:r>
            </w:ins>
          </w:p>
          <w:p w:rsidR="003E4FA5" w:rsidRPr="004E16E7" w:rsidRDefault="003E4FA5" w:rsidP="008532D7">
            <w:pPr>
              <w:spacing w:after="0"/>
              <w:jc w:val="center"/>
              <w:rPr>
                <w:rFonts w:cs="Times New Roman"/>
                <w:i/>
                <w:color w:val="000000"/>
                <w:sz w:val="18"/>
                <w:szCs w:val="18"/>
                <w:lang w:val="en-GB" w:eastAsia="nb-NO"/>
              </w:rPr>
            </w:pPr>
            <w:r>
              <w:rPr>
                <w:rFonts w:cs="Times New Roman"/>
                <w:i/>
                <w:color w:val="000000"/>
                <w:sz w:val="18"/>
                <w:szCs w:val="18"/>
                <w:lang w:val="en-GB" w:eastAsia="nb-NO"/>
              </w:rPr>
              <w:t>(dimensionless)</w:t>
            </w:r>
          </w:p>
        </w:tc>
        <w:tc>
          <w:tcPr>
            <w:tcW w:w="2596" w:type="dxa"/>
            <w:tcBorders>
              <w:bottom w:val="single" w:sz="4" w:space="0" w:color="auto"/>
            </w:tcBorders>
            <w:noWrap/>
            <w:vAlign w:val="bottom"/>
          </w:tcPr>
          <w:p w:rsidR="00474AC3" w:rsidRPr="004E16E7" w:rsidRDefault="00474AC3" w:rsidP="008532D7">
            <w:pPr>
              <w:spacing w:after="0"/>
              <w:jc w:val="center"/>
              <w:rPr>
                <w:rFonts w:cs="Times New Roman"/>
                <w:color w:val="000000"/>
                <w:sz w:val="18"/>
                <w:szCs w:val="18"/>
                <w:lang w:val="en-GB" w:eastAsia="nb-NO"/>
              </w:rPr>
            </w:pPr>
          </w:p>
        </w:tc>
      </w:tr>
      <w:tr w:rsidR="00474AC3" w:rsidRPr="004E16E7" w:rsidTr="008532D7">
        <w:trPr>
          <w:trHeight w:val="300"/>
        </w:trPr>
        <w:tc>
          <w:tcPr>
            <w:tcW w:w="362" w:type="dxa"/>
            <w:tcBorders>
              <w:top w:val="single" w:sz="4" w:space="0" w:color="auto"/>
            </w:tcBorders>
            <w:noWrap/>
            <w:vAlign w:val="bottom"/>
          </w:tcPr>
          <w:p w:rsidR="00474AC3" w:rsidRPr="004E16E7" w:rsidRDefault="00474AC3" w:rsidP="008532D7">
            <w:pPr>
              <w:spacing w:after="0"/>
              <w:jc w:val="right"/>
              <w:rPr>
                <w:rFonts w:cs="Times New Roman"/>
                <w:color w:val="000000"/>
                <w:sz w:val="18"/>
                <w:szCs w:val="18"/>
                <w:lang w:val="en-GB" w:eastAsia="nb-NO"/>
              </w:rPr>
            </w:pPr>
            <w:r w:rsidRPr="004E16E7">
              <w:rPr>
                <w:rFonts w:cs="Times New Roman"/>
                <w:color w:val="000000"/>
                <w:sz w:val="18"/>
                <w:szCs w:val="18"/>
                <w:lang w:val="en-GB" w:eastAsia="nb-NO"/>
              </w:rPr>
              <w:t>1</w:t>
            </w:r>
          </w:p>
        </w:tc>
        <w:tc>
          <w:tcPr>
            <w:tcW w:w="3089" w:type="dxa"/>
            <w:tcBorders>
              <w:top w:val="single" w:sz="4" w:space="0" w:color="auto"/>
            </w:tcBorders>
            <w:noWrap/>
            <w:vAlign w:val="bottom"/>
          </w:tcPr>
          <w:p w:rsidR="00474AC3" w:rsidRPr="004E16E7" w:rsidRDefault="00474AC3" w:rsidP="008532D7">
            <w:pPr>
              <w:spacing w:after="0"/>
              <w:rPr>
                <w:rFonts w:cs="Times New Roman"/>
                <w:color w:val="000000"/>
                <w:sz w:val="18"/>
                <w:szCs w:val="18"/>
                <w:lang w:val="en-GB" w:eastAsia="nb-NO"/>
              </w:rPr>
            </w:pPr>
            <w:r w:rsidRPr="004E16E7">
              <w:rPr>
                <w:rFonts w:cs="Times New Roman"/>
                <w:color w:val="000000"/>
                <w:sz w:val="18"/>
                <w:szCs w:val="18"/>
                <w:lang w:val="en-GB" w:eastAsia="nb-NO"/>
              </w:rPr>
              <w:t>88 monitored basins (1 group)</w:t>
            </w:r>
          </w:p>
        </w:tc>
        <w:tc>
          <w:tcPr>
            <w:tcW w:w="951" w:type="dxa"/>
            <w:tcBorders>
              <w:top w:val="single" w:sz="4" w:space="0" w:color="auto"/>
            </w:tcBorders>
            <w:noWrap/>
            <w:vAlign w:val="bottom"/>
          </w:tcPr>
          <w:p w:rsidR="00474AC3" w:rsidRPr="004E16E7" w:rsidRDefault="00474AC3" w:rsidP="008532D7">
            <w:pPr>
              <w:spacing w:after="0"/>
              <w:rPr>
                <w:rFonts w:cs="Times New Roman"/>
                <w:color w:val="000000"/>
                <w:sz w:val="18"/>
                <w:szCs w:val="18"/>
                <w:lang w:val="en-GB" w:eastAsia="nb-NO"/>
              </w:rPr>
            </w:pPr>
            <w:r w:rsidRPr="004E16E7">
              <w:rPr>
                <w:rFonts w:cs="Times New Roman"/>
                <w:color w:val="000000"/>
                <w:sz w:val="18"/>
                <w:szCs w:val="18"/>
                <w:lang w:val="en-GB" w:eastAsia="nb-NO"/>
              </w:rPr>
              <w:t xml:space="preserve">Est. </w:t>
            </w:r>
            <w:proofErr w:type="spellStart"/>
            <w:r w:rsidRPr="004E16E7">
              <w:rPr>
                <w:rFonts w:cs="Times New Roman"/>
                <w:color w:val="000000"/>
                <w:sz w:val="18"/>
                <w:szCs w:val="18"/>
                <w:lang w:val="en-GB" w:eastAsia="nb-NO"/>
              </w:rPr>
              <w:t>coeff</w:t>
            </w:r>
            <w:proofErr w:type="spellEnd"/>
            <w:r w:rsidRPr="004E16E7">
              <w:rPr>
                <w:rFonts w:cs="Times New Roman"/>
                <w:color w:val="000000"/>
                <w:sz w:val="18"/>
                <w:szCs w:val="18"/>
                <w:lang w:val="en-GB" w:eastAsia="nb-NO"/>
              </w:rPr>
              <w:t>.</w:t>
            </w:r>
          </w:p>
        </w:tc>
        <w:tc>
          <w:tcPr>
            <w:tcW w:w="1342" w:type="dxa"/>
            <w:tcBorders>
              <w:top w:val="single" w:sz="4" w:space="0" w:color="auto"/>
            </w:tcBorders>
            <w:noWrap/>
            <w:vAlign w:val="bottom"/>
          </w:tcPr>
          <w:p w:rsidR="00474AC3" w:rsidRPr="004E16E7" w:rsidRDefault="00474AC3" w:rsidP="008532D7">
            <w:pPr>
              <w:spacing w:after="0"/>
              <w:jc w:val="center"/>
              <w:rPr>
                <w:rFonts w:cs="Times New Roman"/>
                <w:sz w:val="18"/>
                <w:szCs w:val="18"/>
                <w:lang w:val="en-GB" w:eastAsia="nb-NO"/>
              </w:rPr>
            </w:pPr>
            <w:r>
              <w:rPr>
                <w:rFonts w:cs="Times New Roman"/>
                <w:sz w:val="18"/>
                <w:szCs w:val="18"/>
                <w:lang w:val="en-GB" w:eastAsia="nb-NO"/>
              </w:rPr>
              <w:t>1435</w:t>
            </w:r>
          </w:p>
        </w:tc>
        <w:tc>
          <w:tcPr>
            <w:tcW w:w="1137" w:type="dxa"/>
            <w:tcBorders>
              <w:top w:val="single" w:sz="4" w:space="0" w:color="auto"/>
            </w:tcBorders>
            <w:noWrap/>
            <w:vAlign w:val="bottom"/>
          </w:tcPr>
          <w:p w:rsidR="00474AC3" w:rsidRPr="004E16E7" w:rsidRDefault="00474AC3" w:rsidP="008532D7">
            <w:pPr>
              <w:spacing w:after="0"/>
              <w:jc w:val="center"/>
              <w:rPr>
                <w:rFonts w:cs="Times New Roman"/>
                <w:sz w:val="18"/>
                <w:szCs w:val="18"/>
                <w:lang w:val="en-GB" w:eastAsia="nb-NO"/>
              </w:rPr>
            </w:pPr>
            <w:r>
              <w:rPr>
                <w:rFonts w:cs="Times New Roman"/>
                <w:sz w:val="18"/>
                <w:szCs w:val="18"/>
                <w:lang w:val="en-GB" w:eastAsia="nb-NO"/>
              </w:rPr>
              <w:t>405</w:t>
            </w:r>
          </w:p>
        </w:tc>
        <w:tc>
          <w:tcPr>
            <w:tcW w:w="1137" w:type="dxa"/>
            <w:tcBorders>
              <w:top w:val="single" w:sz="4" w:space="0" w:color="auto"/>
            </w:tcBorders>
            <w:noWrap/>
            <w:vAlign w:val="bottom"/>
          </w:tcPr>
          <w:p w:rsidR="00474AC3" w:rsidRPr="004E16E7" w:rsidRDefault="00474AC3" w:rsidP="008532D7">
            <w:pPr>
              <w:spacing w:after="0"/>
              <w:jc w:val="center"/>
              <w:rPr>
                <w:rFonts w:cs="Times New Roman"/>
                <w:sz w:val="18"/>
                <w:szCs w:val="18"/>
                <w:lang w:val="en-GB" w:eastAsia="nb-NO"/>
              </w:rPr>
            </w:pPr>
            <w:r>
              <w:rPr>
                <w:rFonts w:cs="Times New Roman"/>
                <w:sz w:val="18"/>
                <w:szCs w:val="18"/>
                <w:lang w:val="en-GB" w:eastAsia="nb-NO"/>
              </w:rPr>
              <w:t>233</w:t>
            </w:r>
          </w:p>
        </w:tc>
        <w:tc>
          <w:tcPr>
            <w:tcW w:w="1476" w:type="dxa"/>
            <w:tcBorders>
              <w:top w:val="single" w:sz="4" w:space="0" w:color="auto"/>
            </w:tcBorders>
            <w:noWrap/>
            <w:vAlign w:val="bottom"/>
          </w:tcPr>
          <w:p w:rsidR="00474AC3" w:rsidRPr="004E16E7" w:rsidRDefault="00474AC3" w:rsidP="008532D7">
            <w:pPr>
              <w:spacing w:after="0"/>
              <w:jc w:val="center"/>
              <w:rPr>
                <w:rFonts w:cs="Times New Roman"/>
                <w:sz w:val="18"/>
                <w:szCs w:val="18"/>
                <w:lang w:val="en-GB" w:eastAsia="nb-NO"/>
              </w:rPr>
            </w:pPr>
            <w:r>
              <w:rPr>
                <w:rFonts w:cs="Times New Roman"/>
                <w:sz w:val="18"/>
                <w:szCs w:val="18"/>
                <w:lang w:val="en-GB" w:eastAsia="nb-NO"/>
              </w:rPr>
              <w:t>9</w:t>
            </w:r>
          </w:p>
        </w:tc>
        <w:tc>
          <w:tcPr>
            <w:tcW w:w="1400" w:type="dxa"/>
            <w:tcBorders>
              <w:top w:val="single" w:sz="4" w:space="0" w:color="auto"/>
            </w:tcBorders>
            <w:noWrap/>
            <w:vAlign w:val="bottom"/>
          </w:tcPr>
          <w:p w:rsidR="00474AC3" w:rsidRPr="004E16E7" w:rsidRDefault="00474AC3" w:rsidP="008532D7">
            <w:pPr>
              <w:spacing w:after="0"/>
              <w:jc w:val="center"/>
              <w:rPr>
                <w:rFonts w:cs="Times New Roman"/>
                <w:sz w:val="18"/>
                <w:szCs w:val="18"/>
                <w:lang w:val="en-GB" w:eastAsia="nb-NO"/>
              </w:rPr>
            </w:pPr>
            <w:r>
              <w:rPr>
                <w:rFonts w:cs="Times New Roman"/>
                <w:sz w:val="18"/>
                <w:szCs w:val="18"/>
                <w:lang w:val="en-GB" w:eastAsia="nb-NO"/>
              </w:rPr>
              <w:t>4</w:t>
            </w:r>
            <w:r w:rsidRPr="004E16E7">
              <w:rPr>
                <w:rFonts w:cs="Times New Roman"/>
                <w:sz w:val="18"/>
                <w:szCs w:val="18"/>
                <w:lang w:val="en-GB" w:eastAsia="nb-NO"/>
              </w:rPr>
              <w:t>E-03</w:t>
            </w:r>
          </w:p>
        </w:tc>
        <w:tc>
          <w:tcPr>
            <w:tcW w:w="2596" w:type="dxa"/>
            <w:tcBorders>
              <w:top w:val="single" w:sz="4" w:space="0" w:color="auto"/>
            </w:tcBorders>
            <w:noWrap/>
            <w:vAlign w:val="bottom"/>
          </w:tcPr>
          <w:p w:rsidR="00474AC3" w:rsidRPr="004E16E7" w:rsidRDefault="00474AC3" w:rsidP="008532D7">
            <w:pPr>
              <w:spacing w:after="0"/>
              <w:jc w:val="center"/>
              <w:rPr>
                <w:rFonts w:cs="Times New Roman"/>
                <w:sz w:val="18"/>
                <w:szCs w:val="18"/>
                <w:lang w:val="en-GB" w:eastAsia="nb-NO"/>
              </w:rPr>
            </w:pPr>
            <w:r w:rsidRPr="004E16E7">
              <w:rPr>
                <w:rFonts w:cs="Times New Roman"/>
                <w:sz w:val="18"/>
                <w:szCs w:val="18"/>
                <w:lang w:val="en-GB" w:eastAsia="nb-NO"/>
              </w:rPr>
              <w:t>0.9</w:t>
            </w:r>
            <w:r>
              <w:rPr>
                <w:rFonts w:cs="Times New Roman"/>
                <w:sz w:val="18"/>
                <w:szCs w:val="18"/>
                <w:lang w:val="en-GB" w:eastAsia="nb-NO"/>
              </w:rPr>
              <w:t>4</w:t>
            </w:r>
          </w:p>
        </w:tc>
      </w:tr>
      <w:tr w:rsidR="00474AC3" w:rsidRPr="004E16E7" w:rsidTr="008532D7">
        <w:trPr>
          <w:trHeight w:val="300"/>
        </w:trPr>
        <w:tc>
          <w:tcPr>
            <w:tcW w:w="362" w:type="dxa"/>
            <w:noWrap/>
            <w:vAlign w:val="bottom"/>
          </w:tcPr>
          <w:p w:rsidR="00474AC3" w:rsidRPr="004E16E7" w:rsidRDefault="00474AC3" w:rsidP="008532D7">
            <w:pPr>
              <w:spacing w:after="0"/>
              <w:rPr>
                <w:rFonts w:cs="Times New Roman"/>
                <w:color w:val="000000"/>
                <w:sz w:val="18"/>
                <w:szCs w:val="18"/>
                <w:lang w:val="en-GB" w:eastAsia="nb-NO"/>
              </w:rPr>
            </w:pPr>
          </w:p>
        </w:tc>
        <w:tc>
          <w:tcPr>
            <w:tcW w:w="3089" w:type="dxa"/>
            <w:noWrap/>
            <w:vAlign w:val="bottom"/>
          </w:tcPr>
          <w:p w:rsidR="00474AC3" w:rsidRPr="004E16E7" w:rsidRDefault="00474AC3" w:rsidP="008532D7">
            <w:pPr>
              <w:spacing w:after="0"/>
              <w:rPr>
                <w:rFonts w:cs="Times New Roman"/>
                <w:color w:val="000000"/>
                <w:sz w:val="18"/>
                <w:szCs w:val="18"/>
                <w:lang w:val="en-GB" w:eastAsia="nb-NO"/>
              </w:rPr>
            </w:pPr>
          </w:p>
        </w:tc>
        <w:tc>
          <w:tcPr>
            <w:tcW w:w="951" w:type="dxa"/>
            <w:noWrap/>
            <w:vAlign w:val="bottom"/>
          </w:tcPr>
          <w:p w:rsidR="00474AC3" w:rsidRPr="004E16E7" w:rsidRDefault="00474AC3" w:rsidP="008532D7">
            <w:pPr>
              <w:spacing w:after="0"/>
              <w:rPr>
                <w:rFonts w:cs="Times New Roman"/>
                <w:color w:val="000000"/>
                <w:sz w:val="18"/>
                <w:szCs w:val="18"/>
                <w:lang w:val="en-GB" w:eastAsia="nb-NO"/>
              </w:rPr>
            </w:pPr>
            <w:r w:rsidRPr="004E16E7">
              <w:rPr>
                <w:rFonts w:cs="Times New Roman"/>
                <w:color w:val="000000"/>
                <w:sz w:val="18"/>
                <w:szCs w:val="18"/>
                <w:lang w:val="en-GB" w:eastAsia="nb-NO"/>
              </w:rPr>
              <w:t xml:space="preserve">St. </w:t>
            </w:r>
            <w:proofErr w:type="gramStart"/>
            <w:r w:rsidRPr="004E16E7">
              <w:rPr>
                <w:rFonts w:cs="Times New Roman"/>
                <w:color w:val="000000"/>
                <w:sz w:val="18"/>
                <w:szCs w:val="18"/>
                <w:lang w:val="en-GB" w:eastAsia="nb-NO"/>
              </w:rPr>
              <w:t>err</w:t>
            </w:r>
            <w:proofErr w:type="gramEnd"/>
            <w:r w:rsidRPr="004E16E7">
              <w:rPr>
                <w:rFonts w:cs="Times New Roman"/>
                <w:color w:val="000000"/>
                <w:sz w:val="18"/>
                <w:szCs w:val="18"/>
                <w:lang w:val="en-GB" w:eastAsia="nb-NO"/>
              </w:rPr>
              <w:t>.</w:t>
            </w:r>
          </w:p>
        </w:tc>
        <w:tc>
          <w:tcPr>
            <w:tcW w:w="1342" w:type="dxa"/>
            <w:noWrap/>
            <w:vAlign w:val="bottom"/>
          </w:tcPr>
          <w:p w:rsidR="00474AC3" w:rsidRPr="004E16E7" w:rsidRDefault="00474AC3" w:rsidP="008532D7">
            <w:pPr>
              <w:spacing w:after="0"/>
              <w:jc w:val="center"/>
              <w:rPr>
                <w:rFonts w:cs="Times New Roman"/>
                <w:sz w:val="18"/>
                <w:szCs w:val="18"/>
                <w:lang w:val="en-GB" w:eastAsia="nb-NO"/>
              </w:rPr>
            </w:pPr>
            <w:r>
              <w:rPr>
                <w:rFonts w:cs="Times New Roman"/>
                <w:sz w:val="18"/>
                <w:szCs w:val="18"/>
                <w:lang w:val="en-GB" w:eastAsia="nb-NO"/>
              </w:rPr>
              <w:t>929</w:t>
            </w:r>
          </w:p>
        </w:tc>
        <w:tc>
          <w:tcPr>
            <w:tcW w:w="1137" w:type="dxa"/>
            <w:noWrap/>
            <w:vAlign w:val="bottom"/>
          </w:tcPr>
          <w:p w:rsidR="00474AC3" w:rsidRPr="004E16E7" w:rsidRDefault="00474AC3" w:rsidP="008532D7">
            <w:pPr>
              <w:spacing w:after="0"/>
              <w:jc w:val="center"/>
              <w:rPr>
                <w:rFonts w:cs="Times New Roman"/>
                <w:sz w:val="18"/>
                <w:szCs w:val="18"/>
                <w:lang w:val="en-GB" w:eastAsia="nb-NO"/>
              </w:rPr>
            </w:pPr>
            <w:r w:rsidRPr="004E16E7">
              <w:rPr>
                <w:rFonts w:cs="Times New Roman"/>
                <w:sz w:val="18"/>
                <w:szCs w:val="18"/>
                <w:lang w:val="en-GB" w:eastAsia="nb-NO"/>
              </w:rPr>
              <w:t>2527</w:t>
            </w:r>
          </w:p>
        </w:tc>
        <w:tc>
          <w:tcPr>
            <w:tcW w:w="1137" w:type="dxa"/>
            <w:noWrap/>
            <w:vAlign w:val="bottom"/>
          </w:tcPr>
          <w:p w:rsidR="00474AC3" w:rsidRPr="004E16E7" w:rsidRDefault="00474AC3" w:rsidP="008532D7">
            <w:pPr>
              <w:spacing w:after="0"/>
              <w:jc w:val="center"/>
              <w:rPr>
                <w:rFonts w:cs="Times New Roman"/>
                <w:sz w:val="18"/>
                <w:szCs w:val="18"/>
                <w:lang w:val="en-GB" w:eastAsia="nb-NO"/>
              </w:rPr>
            </w:pPr>
            <w:r>
              <w:rPr>
                <w:rFonts w:cs="Times New Roman"/>
                <w:sz w:val="18"/>
                <w:szCs w:val="18"/>
                <w:lang w:val="en-GB" w:eastAsia="nb-NO"/>
              </w:rPr>
              <w:t>443</w:t>
            </w:r>
          </w:p>
        </w:tc>
        <w:tc>
          <w:tcPr>
            <w:tcW w:w="1476" w:type="dxa"/>
            <w:noWrap/>
            <w:vAlign w:val="bottom"/>
          </w:tcPr>
          <w:p w:rsidR="00474AC3" w:rsidRPr="004E16E7" w:rsidRDefault="00474AC3" w:rsidP="008532D7">
            <w:pPr>
              <w:spacing w:after="0"/>
              <w:jc w:val="center"/>
              <w:rPr>
                <w:rFonts w:cs="Times New Roman"/>
                <w:bCs/>
                <w:sz w:val="18"/>
                <w:szCs w:val="18"/>
              </w:rPr>
            </w:pPr>
            <w:r>
              <w:rPr>
                <w:rFonts w:cs="Times New Roman"/>
                <w:bCs/>
                <w:sz w:val="18"/>
                <w:szCs w:val="18"/>
              </w:rPr>
              <w:t>16</w:t>
            </w:r>
          </w:p>
        </w:tc>
        <w:tc>
          <w:tcPr>
            <w:tcW w:w="1400" w:type="dxa"/>
            <w:noWrap/>
            <w:vAlign w:val="bottom"/>
          </w:tcPr>
          <w:p w:rsidR="00474AC3" w:rsidRPr="004E16E7" w:rsidRDefault="00474AC3" w:rsidP="008532D7">
            <w:pPr>
              <w:spacing w:after="0"/>
              <w:jc w:val="center"/>
              <w:rPr>
                <w:rFonts w:cs="Times New Roman"/>
                <w:bCs/>
                <w:sz w:val="18"/>
                <w:szCs w:val="18"/>
              </w:rPr>
            </w:pPr>
            <w:r>
              <w:rPr>
                <w:rFonts w:cs="Times New Roman"/>
                <w:bCs/>
                <w:sz w:val="18"/>
                <w:szCs w:val="18"/>
              </w:rPr>
              <w:t>4</w:t>
            </w:r>
            <w:r w:rsidRPr="004E16E7">
              <w:rPr>
                <w:rFonts w:cs="Times New Roman"/>
                <w:bCs/>
                <w:sz w:val="18"/>
                <w:szCs w:val="18"/>
              </w:rPr>
              <w:t>E-03</w:t>
            </w:r>
          </w:p>
        </w:tc>
        <w:tc>
          <w:tcPr>
            <w:tcW w:w="2596" w:type="dxa"/>
            <w:noWrap/>
            <w:vAlign w:val="bottom"/>
          </w:tcPr>
          <w:p w:rsidR="00474AC3" w:rsidRPr="004E16E7" w:rsidRDefault="00474AC3" w:rsidP="008532D7">
            <w:pPr>
              <w:spacing w:after="0"/>
              <w:jc w:val="center"/>
              <w:rPr>
                <w:rFonts w:cs="Times New Roman"/>
                <w:color w:val="000000"/>
                <w:sz w:val="18"/>
                <w:szCs w:val="18"/>
                <w:lang w:eastAsia="nb-NO"/>
              </w:rPr>
            </w:pPr>
          </w:p>
        </w:tc>
      </w:tr>
      <w:tr w:rsidR="00474AC3" w:rsidRPr="004E16E7" w:rsidTr="008532D7">
        <w:trPr>
          <w:trHeight w:val="300"/>
        </w:trPr>
        <w:tc>
          <w:tcPr>
            <w:tcW w:w="362" w:type="dxa"/>
            <w:noWrap/>
            <w:vAlign w:val="bottom"/>
          </w:tcPr>
          <w:p w:rsidR="00474AC3" w:rsidRPr="004E16E7" w:rsidRDefault="00474AC3" w:rsidP="008532D7">
            <w:pPr>
              <w:spacing w:after="0"/>
              <w:rPr>
                <w:rFonts w:cs="Times New Roman"/>
                <w:color w:val="000000"/>
                <w:sz w:val="18"/>
                <w:szCs w:val="18"/>
                <w:lang w:val="en-GB" w:eastAsia="nb-NO"/>
              </w:rPr>
            </w:pPr>
          </w:p>
        </w:tc>
        <w:tc>
          <w:tcPr>
            <w:tcW w:w="3089" w:type="dxa"/>
            <w:noWrap/>
            <w:vAlign w:val="bottom"/>
          </w:tcPr>
          <w:p w:rsidR="00474AC3" w:rsidRPr="004E16E7" w:rsidRDefault="00474AC3" w:rsidP="008532D7">
            <w:pPr>
              <w:spacing w:after="0"/>
              <w:rPr>
                <w:rFonts w:cs="Times New Roman"/>
                <w:color w:val="000000"/>
                <w:sz w:val="18"/>
                <w:szCs w:val="18"/>
                <w:lang w:val="en-GB" w:eastAsia="nb-NO"/>
              </w:rPr>
            </w:pPr>
          </w:p>
        </w:tc>
        <w:tc>
          <w:tcPr>
            <w:tcW w:w="951" w:type="dxa"/>
            <w:noWrap/>
            <w:vAlign w:val="bottom"/>
          </w:tcPr>
          <w:p w:rsidR="00474AC3" w:rsidRPr="004E16E7" w:rsidRDefault="00474AC3" w:rsidP="008532D7">
            <w:pPr>
              <w:spacing w:after="0"/>
              <w:rPr>
                <w:rFonts w:cs="Times New Roman"/>
                <w:color w:val="000000"/>
                <w:sz w:val="18"/>
                <w:szCs w:val="18"/>
                <w:lang w:val="en-GB" w:eastAsia="nb-NO"/>
              </w:rPr>
            </w:pPr>
            <w:r w:rsidRPr="004E16E7">
              <w:rPr>
                <w:rFonts w:cs="Times New Roman"/>
                <w:color w:val="000000"/>
                <w:sz w:val="18"/>
                <w:szCs w:val="18"/>
                <w:lang w:val="en-GB" w:eastAsia="nb-NO"/>
              </w:rPr>
              <w:t>t-ratio</w:t>
            </w:r>
          </w:p>
        </w:tc>
        <w:tc>
          <w:tcPr>
            <w:tcW w:w="1342" w:type="dxa"/>
            <w:noWrap/>
            <w:vAlign w:val="bottom"/>
          </w:tcPr>
          <w:p w:rsidR="00474AC3" w:rsidRPr="004E16E7" w:rsidRDefault="00474AC3" w:rsidP="008532D7">
            <w:pPr>
              <w:spacing w:after="0"/>
              <w:jc w:val="center"/>
              <w:rPr>
                <w:rFonts w:cs="Times New Roman"/>
                <w:sz w:val="18"/>
                <w:szCs w:val="18"/>
                <w:lang w:val="en-GB" w:eastAsia="nb-NO"/>
              </w:rPr>
            </w:pPr>
            <w:r w:rsidRPr="004E16E7">
              <w:rPr>
                <w:rFonts w:cs="Times New Roman"/>
                <w:sz w:val="18"/>
                <w:szCs w:val="18"/>
                <w:lang w:val="en-GB" w:eastAsia="nb-NO"/>
              </w:rPr>
              <w:t>1.54</w:t>
            </w:r>
          </w:p>
        </w:tc>
        <w:tc>
          <w:tcPr>
            <w:tcW w:w="1137" w:type="dxa"/>
            <w:noWrap/>
            <w:vAlign w:val="bottom"/>
          </w:tcPr>
          <w:p w:rsidR="00474AC3" w:rsidRPr="004E16E7" w:rsidRDefault="00474AC3" w:rsidP="008532D7">
            <w:pPr>
              <w:spacing w:after="0"/>
              <w:jc w:val="center"/>
              <w:rPr>
                <w:rFonts w:cs="Times New Roman"/>
                <w:sz w:val="18"/>
                <w:szCs w:val="18"/>
                <w:lang w:val="en-GB" w:eastAsia="nb-NO"/>
              </w:rPr>
            </w:pPr>
            <w:r w:rsidRPr="004E16E7">
              <w:rPr>
                <w:rFonts w:cs="Times New Roman"/>
                <w:sz w:val="18"/>
                <w:szCs w:val="18"/>
                <w:lang w:val="en-GB" w:eastAsia="nb-NO"/>
              </w:rPr>
              <w:t>0.16</w:t>
            </w:r>
          </w:p>
        </w:tc>
        <w:tc>
          <w:tcPr>
            <w:tcW w:w="1137" w:type="dxa"/>
            <w:noWrap/>
            <w:vAlign w:val="bottom"/>
          </w:tcPr>
          <w:p w:rsidR="00474AC3" w:rsidRPr="004E16E7" w:rsidRDefault="00474AC3" w:rsidP="008532D7">
            <w:pPr>
              <w:spacing w:after="0"/>
              <w:jc w:val="center"/>
              <w:rPr>
                <w:rFonts w:cs="Times New Roman"/>
                <w:sz w:val="18"/>
                <w:szCs w:val="18"/>
                <w:lang w:val="en-GB" w:eastAsia="nb-NO"/>
              </w:rPr>
            </w:pPr>
            <w:r w:rsidRPr="004E16E7">
              <w:rPr>
                <w:rFonts w:cs="Times New Roman"/>
                <w:sz w:val="18"/>
                <w:szCs w:val="18"/>
                <w:lang w:val="en-GB" w:eastAsia="nb-NO"/>
              </w:rPr>
              <w:t>0.53</w:t>
            </w:r>
          </w:p>
        </w:tc>
        <w:tc>
          <w:tcPr>
            <w:tcW w:w="1476" w:type="dxa"/>
            <w:noWrap/>
            <w:vAlign w:val="bottom"/>
          </w:tcPr>
          <w:p w:rsidR="00474AC3" w:rsidRPr="004E16E7" w:rsidRDefault="00474AC3" w:rsidP="008532D7">
            <w:pPr>
              <w:spacing w:after="0"/>
              <w:jc w:val="center"/>
              <w:rPr>
                <w:rFonts w:cs="Times New Roman"/>
                <w:sz w:val="18"/>
                <w:szCs w:val="18"/>
                <w:lang w:eastAsia="nb-NO"/>
              </w:rPr>
            </w:pPr>
            <w:proofErr w:type="gramStart"/>
            <w:r w:rsidRPr="004E16E7">
              <w:rPr>
                <w:rFonts w:cs="Times New Roman"/>
                <w:sz w:val="18"/>
                <w:szCs w:val="18"/>
                <w:lang w:eastAsia="nb-NO"/>
              </w:rPr>
              <w:t>0.57</w:t>
            </w:r>
            <w:proofErr w:type="gramEnd"/>
          </w:p>
        </w:tc>
        <w:tc>
          <w:tcPr>
            <w:tcW w:w="1400" w:type="dxa"/>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1.03</w:t>
            </w:r>
          </w:p>
        </w:tc>
        <w:tc>
          <w:tcPr>
            <w:tcW w:w="2596" w:type="dxa"/>
            <w:noWrap/>
            <w:vAlign w:val="bottom"/>
          </w:tcPr>
          <w:p w:rsidR="00474AC3" w:rsidRPr="004E16E7" w:rsidRDefault="00474AC3" w:rsidP="008532D7">
            <w:pPr>
              <w:spacing w:after="0"/>
              <w:jc w:val="center"/>
              <w:rPr>
                <w:rFonts w:cs="Times New Roman"/>
                <w:color w:val="000000"/>
                <w:sz w:val="18"/>
                <w:szCs w:val="18"/>
                <w:lang w:eastAsia="nb-NO"/>
              </w:rPr>
            </w:pPr>
          </w:p>
        </w:tc>
      </w:tr>
      <w:tr w:rsidR="00474AC3" w:rsidRPr="004E16E7" w:rsidTr="008532D7">
        <w:trPr>
          <w:trHeight w:val="300"/>
        </w:trPr>
        <w:tc>
          <w:tcPr>
            <w:tcW w:w="362" w:type="dxa"/>
            <w:noWrap/>
            <w:vAlign w:val="bottom"/>
          </w:tcPr>
          <w:p w:rsidR="00474AC3" w:rsidRPr="004E16E7" w:rsidRDefault="00474AC3" w:rsidP="008532D7">
            <w:pPr>
              <w:spacing w:after="0"/>
              <w:jc w:val="right"/>
              <w:rPr>
                <w:rFonts w:cs="Times New Roman"/>
                <w:color w:val="000000"/>
                <w:sz w:val="18"/>
                <w:szCs w:val="18"/>
                <w:lang w:eastAsia="nb-NO"/>
              </w:rPr>
            </w:pPr>
            <w:r w:rsidRPr="004E16E7">
              <w:rPr>
                <w:rFonts w:cs="Times New Roman"/>
                <w:color w:val="000000"/>
                <w:sz w:val="18"/>
                <w:szCs w:val="18"/>
                <w:lang w:eastAsia="nb-NO"/>
              </w:rPr>
              <w:t>2</w:t>
            </w:r>
          </w:p>
        </w:tc>
        <w:tc>
          <w:tcPr>
            <w:tcW w:w="3089" w:type="dxa"/>
            <w:noWrap/>
            <w:vAlign w:val="bottom"/>
          </w:tcPr>
          <w:p w:rsidR="00474AC3" w:rsidRPr="004E16E7" w:rsidRDefault="00474AC3" w:rsidP="008532D7">
            <w:pPr>
              <w:spacing w:after="0"/>
              <w:rPr>
                <w:rFonts w:cs="Times New Roman"/>
                <w:color w:val="000000"/>
                <w:sz w:val="18"/>
                <w:szCs w:val="18"/>
                <w:lang w:val="en-GB" w:eastAsia="nb-NO"/>
              </w:rPr>
            </w:pPr>
            <w:r w:rsidRPr="004E16E7">
              <w:rPr>
                <w:rFonts w:cs="Times New Roman"/>
                <w:color w:val="000000"/>
                <w:sz w:val="18"/>
                <w:szCs w:val="18"/>
                <w:lang w:val="en-GB" w:eastAsia="nb-NO"/>
              </w:rPr>
              <w:t>88 monitored basins (3 groups)</w:t>
            </w:r>
          </w:p>
        </w:tc>
        <w:tc>
          <w:tcPr>
            <w:tcW w:w="951" w:type="dxa"/>
            <w:noWrap/>
            <w:vAlign w:val="bottom"/>
          </w:tcPr>
          <w:p w:rsidR="00474AC3" w:rsidRPr="004E16E7" w:rsidRDefault="00474AC3" w:rsidP="008532D7">
            <w:pPr>
              <w:spacing w:after="0"/>
              <w:rPr>
                <w:rFonts w:cs="Times New Roman"/>
                <w:color w:val="000000"/>
                <w:sz w:val="18"/>
                <w:szCs w:val="18"/>
                <w:lang w:eastAsia="nb-NO"/>
              </w:rPr>
            </w:pPr>
            <w:r w:rsidRPr="004E16E7">
              <w:rPr>
                <w:rFonts w:cs="Times New Roman"/>
                <w:color w:val="000000"/>
                <w:sz w:val="18"/>
                <w:szCs w:val="18"/>
                <w:lang w:eastAsia="nb-NO"/>
              </w:rPr>
              <w:t xml:space="preserve">Est. </w:t>
            </w:r>
            <w:proofErr w:type="spellStart"/>
            <w:r w:rsidRPr="004E16E7">
              <w:rPr>
                <w:rFonts w:cs="Times New Roman"/>
                <w:color w:val="000000"/>
                <w:sz w:val="18"/>
                <w:szCs w:val="18"/>
                <w:lang w:eastAsia="nb-NO"/>
              </w:rPr>
              <w:t>coeff</w:t>
            </w:r>
            <w:proofErr w:type="spellEnd"/>
            <w:r w:rsidRPr="004E16E7">
              <w:rPr>
                <w:rFonts w:cs="Times New Roman"/>
                <w:color w:val="000000"/>
                <w:sz w:val="18"/>
                <w:szCs w:val="18"/>
                <w:lang w:eastAsia="nb-NO"/>
              </w:rPr>
              <w:t>.</w:t>
            </w:r>
          </w:p>
        </w:tc>
        <w:tc>
          <w:tcPr>
            <w:tcW w:w="1342"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1440</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386</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185</w:t>
            </w:r>
          </w:p>
        </w:tc>
        <w:tc>
          <w:tcPr>
            <w:tcW w:w="1476" w:type="dxa"/>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8</w:t>
            </w:r>
          </w:p>
        </w:tc>
        <w:tc>
          <w:tcPr>
            <w:tcW w:w="1400"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2</w:t>
            </w:r>
            <w:r w:rsidRPr="004E16E7">
              <w:rPr>
                <w:rFonts w:cs="Times New Roman"/>
                <w:sz w:val="18"/>
                <w:szCs w:val="18"/>
                <w:lang w:eastAsia="nb-NO"/>
              </w:rPr>
              <w:t>E-03</w:t>
            </w:r>
          </w:p>
        </w:tc>
        <w:tc>
          <w:tcPr>
            <w:tcW w:w="2596" w:type="dxa"/>
            <w:noWrap/>
            <w:vAlign w:val="bottom"/>
          </w:tcPr>
          <w:p w:rsidR="00474AC3" w:rsidRPr="004E16E7" w:rsidRDefault="00474AC3" w:rsidP="008532D7">
            <w:pPr>
              <w:spacing w:after="0"/>
              <w:jc w:val="center"/>
              <w:rPr>
                <w:rFonts w:cs="Times New Roman"/>
                <w:color w:val="000000"/>
                <w:sz w:val="18"/>
                <w:szCs w:val="18"/>
                <w:lang w:eastAsia="nb-NO"/>
              </w:rPr>
            </w:pPr>
            <w:proofErr w:type="gramStart"/>
            <w:r w:rsidRPr="004E16E7">
              <w:rPr>
                <w:rFonts w:cs="Times New Roman"/>
                <w:color w:val="000000"/>
                <w:sz w:val="18"/>
                <w:szCs w:val="18"/>
                <w:lang w:eastAsia="nb-NO"/>
              </w:rPr>
              <w:t>0.98</w:t>
            </w:r>
            <w:proofErr w:type="gramEnd"/>
          </w:p>
        </w:tc>
      </w:tr>
      <w:tr w:rsidR="00474AC3" w:rsidRPr="004E16E7" w:rsidTr="008532D7">
        <w:trPr>
          <w:trHeight w:val="300"/>
        </w:trPr>
        <w:tc>
          <w:tcPr>
            <w:tcW w:w="362" w:type="dxa"/>
            <w:noWrap/>
            <w:vAlign w:val="bottom"/>
          </w:tcPr>
          <w:p w:rsidR="00474AC3" w:rsidRPr="004E16E7" w:rsidRDefault="00474AC3" w:rsidP="008532D7">
            <w:pPr>
              <w:spacing w:after="0"/>
              <w:rPr>
                <w:rFonts w:cs="Times New Roman"/>
                <w:color w:val="000000"/>
                <w:sz w:val="18"/>
                <w:szCs w:val="18"/>
                <w:lang w:eastAsia="nb-NO"/>
              </w:rPr>
            </w:pPr>
          </w:p>
        </w:tc>
        <w:tc>
          <w:tcPr>
            <w:tcW w:w="3089" w:type="dxa"/>
            <w:noWrap/>
            <w:vAlign w:val="bottom"/>
          </w:tcPr>
          <w:p w:rsidR="00474AC3" w:rsidRPr="004E16E7" w:rsidRDefault="00474AC3" w:rsidP="008532D7">
            <w:pPr>
              <w:spacing w:after="0"/>
              <w:rPr>
                <w:rFonts w:cs="Times New Roman"/>
                <w:color w:val="000000"/>
                <w:sz w:val="18"/>
                <w:szCs w:val="18"/>
                <w:lang w:eastAsia="nb-NO"/>
              </w:rPr>
            </w:pPr>
          </w:p>
        </w:tc>
        <w:tc>
          <w:tcPr>
            <w:tcW w:w="951" w:type="dxa"/>
            <w:noWrap/>
            <w:vAlign w:val="bottom"/>
          </w:tcPr>
          <w:p w:rsidR="00474AC3" w:rsidRPr="004E16E7" w:rsidRDefault="00474AC3" w:rsidP="008532D7">
            <w:pPr>
              <w:spacing w:after="0"/>
              <w:rPr>
                <w:rFonts w:cs="Times New Roman"/>
                <w:color w:val="000000"/>
                <w:sz w:val="18"/>
                <w:szCs w:val="18"/>
                <w:lang w:eastAsia="nb-NO"/>
              </w:rPr>
            </w:pPr>
            <w:r w:rsidRPr="004E16E7">
              <w:rPr>
                <w:rFonts w:cs="Times New Roman"/>
                <w:color w:val="000000"/>
                <w:sz w:val="18"/>
                <w:szCs w:val="18"/>
                <w:lang w:val="en-GB" w:eastAsia="nb-NO"/>
              </w:rPr>
              <w:t xml:space="preserve">St. </w:t>
            </w:r>
            <w:proofErr w:type="gramStart"/>
            <w:r w:rsidRPr="004E16E7">
              <w:rPr>
                <w:rFonts w:cs="Times New Roman"/>
                <w:color w:val="000000"/>
                <w:sz w:val="18"/>
                <w:szCs w:val="18"/>
                <w:lang w:val="en-GB" w:eastAsia="nb-NO"/>
              </w:rPr>
              <w:t>err</w:t>
            </w:r>
            <w:proofErr w:type="gramEnd"/>
            <w:r w:rsidRPr="004E16E7">
              <w:rPr>
                <w:rFonts w:cs="Times New Roman"/>
                <w:color w:val="000000"/>
                <w:sz w:val="18"/>
                <w:szCs w:val="18"/>
                <w:lang w:val="en-GB" w:eastAsia="nb-NO"/>
              </w:rPr>
              <w:t>.</w:t>
            </w:r>
          </w:p>
        </w:tc>
        <w:tc>
          <w:tcPr>
            <w:tcW w:w="1342"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172</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753</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136</w:t>
            </w:r>
          </w:p>
        </w:tc>
        <w:tc>
          <w:tcPr>
            <w:tcW w:w="1476" w:type="dxa"/>
            <w:noWrap/>
            <w:vAlign w:val="bottom"/>
          </w:tcPr>
          <w:p w:rsidR="00474AC3" w:rsidRPr="004E16E7" w:rsidRDefault="00474AC3" w:rsidP="008532D7">
            <w:pPr>
              <w:spacing w:after="0"/>
              <w:jc w:val="center"/>
              <w:rPr>
                <w:rFonts w:cs="Times New Roman"/>
                <w:bCs/>
                <w:sz w:val="18"/>
                <w:szCs w:val="18"/>
              </w:rPr>
            </w:pPr>
            <w:r>
              <w:rPr>
                <w:rFonts w:cs="Times New Roman"/>
                <w:bCs/>
                <w:sz w:val="18"/>
                <w:szCs w:val="18"/>
              </w:rPr>
              <w:t>5</w:t>
            </w:r>
          </w:p>
        </w:tc>
        <w:tc>
          <w:tcPr>
            <w:tcW w:w="1400" w:type="dxa"/>
            <w:noWrap/>
            <w:vAlign w:val="bottom"/>
          </w:tcPr>
          <w:p w:rsidR="00474AC3" w:rsidRPr="004E16E7" w:rsidRDefault="00474AC3" w:rsidP="008532D7">
            <w:pPr>
              <w:spacing w:after="0"/>
              <w:jc w:val="center"/>
              <w:rPr>
                <w:rFonts w:cs="Times New Roman"/>
                <w:bCs/>
                <w:sz w:val="18"/>
                <w:szCs w:val="18"/>
              </w:rPr>
            </w:pPr>
            <w:r>
              <w:rPr>
                <w:rFonts w:cs="Times New Roman"/>
                <w:bCs/>
                <w:sz w:val="18"/>
                <w:szCs w:val="18"/>
              </w:rPr>
              <w:t>5</w:t>
            </w:r>
            <w:r w:rsidRPr="004E16E7">
              <w:rPr>
                <w:rFonts w:cs="Times New Roman"/>
                <w:bCs/>
                <w:sz w:val="18"/>
                <w:szCs w:val="18"/>
              </w:rPr>
              <w:t>E-04</w:t>
            </w:r>
          </w:p>
        </w:tc>
        <w:tc>
          <w:tcPr>
            <w:tcW w:w="2596" w:type="dxa"/>
            <w:noWrap/>
            <w:vAlign w:val="bottom"/>
          </w:tcPr>
          <w:p w:rsidR="00474AC3" w:rsidRPr="004E16E7" w:rsidRDefault="00474AC3" w:rsidP="008532D7">
            <w:pPr>
              <w:spacing w:after="0"/>
              <w:jc w:val="center"/>
              <w:rPr>
                <w:rFonts w:cs="Times New Roman"/>
                <w:color w:val="000000"/>
                <w:sz w:val="18"/>
                <w:szCs w:val="18"/>
                <w:lang w:eastAsia="nb-NO"/>
              </w:rPr>
            </w:pPr>
          </w:p>
        </w:tc>
      </w:tr>
      <w:tr w:rsidR="00474AC3" w:rsidRPr="004E16E7" w:rsidTr="008532D7">
        <w:trPr>
          <w:trHeight w:val="300"/>
        </w:trPr>
        <w:tc>
          <w:tcPr>
            <w:tcW w:w="362" w:type="dxa"/>
            <w:noWrap/>
            <w:vAlign w:val="bottom"/>
          </w:tcPr>
          <w:p w:rsidR="00474AC3" w:rsidRPr="004E16E7" w:rsidRDefault="00474AC3" w:rsidP="008532D7">
            <w:pPr>
              <w:spacing w:after="0"/>
              <w:rPr>
                <w:rFonts w:cs="Times New Roman"/>
                <w:color w:val="000000"/>
                <w:sz w:val="18"/>
                <w:szCs w:val="18"/>
                <w:lang w:eastAsia="nb-NO"/>
              </w:rPr>
            </w:pPr>
          </w:p>
        </w:tc>
        <w:tc>
          <w:tcPr>
            <w:tcW w:w="3089" w:type="dxa"/>
            <w:noWrap/>
            <w:vAlign w:val="bottom"/>
          </w:tcPr>
          <w:p w:rsidR="00474AC3" w:rsidRPr="004E16E7" w:rsidRDefault="00474AC3" w:rsidP="008532D7">
            <w:pPr>
              <w:spacing w:after="0"/>
              <w:rPr>
                <w:rFonts w:cs="Times New Roman"/>
                <w:color w:val="000000"/>
                <w:sz w:val="18"/>
                <w:szCs w:val="18"/>
                <w:lang w:eastAsia="nb-NO"/>
              </w:rPr>
            </w:pPr>
          </w:p>
        </w:tc>
        <w:tc>
          <w:tcPr>
            <w:tcW w:w="951" w:type="dxa"/>
            <w:noWrap/>
            <w:vAlign w:val="bottom"/>
          </w:tcPr>
          <w:p w:rsidR="00474AC3" w:rsidRPr="004E16E7" w:rsidRDefault="00474AC3" w:rsidP="008532D7">
            <w:pPr>
              <w:spacing w:after="0"/>
              <w:rPr>
                <w:rFonts w:cs="Times New Roman"/>
                <w:color w:val="000000"/>
                <w:sz w:val="18"/>
                <w:szCs w:val="18"/>
                <w:lang w:eastAsia="nb-NO"/>
              </w:rPr>
            </w:pPr>
            <w:r w:rsidRPr="004E16E7">
              <w:rPr>
                <w:rFonts w:cs="Times New Roman"/>
                <w:color w:val="000000"/>
                <w:sz w:val="18"/>
                <w:szCs w:val="18"/>
                <w:lang w:eastAsia="nb-NO"/>
              </w:rPr>
              <w:t>t-ratio</w:t>
            </w:r>
          </w:p>
        </w:tc>
        <w:tc>
          <w:tcPr>
            <w:tcW w:w="1342" w:type="dxa"/>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8.38</w:t>
            </w:r>
          </w:p>
        </w:tc>
        <w:tc>
          <w:tcPr>
            <w:tcW w:w="1137" w:type="dxa"/>
            <w:noWrap/>
            <w:vAlign w:val="bottom"/>
          </w:tcPr>
          <w:p w:rsidR="00474AC3" w:rsidRPr="004E16E7" w:rsidRDefault="00474AC3" w:rsidP="008532D7">
            <w:pPr>
              <w:spacing w:after="0"/>
              <w:jc w:val="center"/>
              <w:rPr>
                <w:rFonts w:cs="Times New Roman"/>
                <w:sz w:val="18"/>
                <w:szCs w:val="18"/>
                <w:lang w:eastAsia="nb-NO"/>
              </w:rPr>
            </w:pPr>
            <w:proofErr w:type="gramStart"/>
            <w:r w:rsidRPr="004E16E7">
              <w:rPr>
                <w:rFonts w:cs="Times New Roman"/>
                <w:sz w:val="18"/>
                <w:szCs w:val="18"/>
                <w:lang w:eastAsia="nb-NO"/>
              </w:rPr>
              <w:t>0.51</w:t>
            </w:r>
            <w:proofErr w:type="gramEnd"/>
          </w:p>
        </w:tc>
        <w:tc>
          <w:tcPr>
            <w:tcW w:w="1137" w:type="dxa"/>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1.36</w:t>
            </w:r>
          </w:p>
        </w:tc>
        <w:tc>
          <w:tcPr>
            <w:tcW w:w="1476" w:type="dxa"/>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1.78</w:t>
            </w:r>
          </w:p>
        </w:tc>
        <w:tc>
          <w:tcPr>
            <w:tcW w:w="1400" w:type="dxa"/>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3.60</w:t>
            </w:r>
          </w:p>
        </w:tc>
        <w:tc>
          <w:tcPr>
            <w:tcW w:w="2596" w:type="dxa"/>
            <w:noWrap/>
            <w:vAlign w:val="bottom"/>
          </w:tcPr>
          <w:p w:rsidR="00474AC3" w:rsidRPr="004E16E7" w:rsidRDefault="00474AC3" w:rsidP="008532D7">
            <w:pPr>
              <w:spacing w:after="0"/>
              <w:jc w:val="center"/>
              <w:rPr>
                <w:rFonts w:cs="Times New Roman"/>
                <w:color w:val="000000"/>
                <w:sz w:val="18"/>
                <w:szCs w:val="18"/>
                <w:lang w:eastAsia="nb-NO"/>
              </w:rPr>
            </w:pPr>
          </w:p>
        </w:tc>
      </w:tr>
      <w:tr w:rsidR="00474AC3" w:rsidRPr="004E16E7" w:rsidTr="008532D7">
        <w:trPr>
          <w:trHeight w:val="300"/>
        </w:trPr>
        <w:tc>
          <w:tcPr>
            <w:tcW w:w="362" w:type="dxa"/>
            <w:noWrap/>
            <w:vAlign w:val="bottom"/>
          </w:tcPr>
          <w:p w:rsidR="00474AC3" w:rsidRPr="004E16E7" w:rsidRDefault="00474AC3" w:rsidP="008532D7">
            <w:pPr>
              <w:spacing w:after="0"/>
              <w:jc w:val="right"/>
              <w:rPr>
                <w:rFonts w:cs="Times New Roman"/>
                <w:color w:val="000000"/>
                <w:sz w:val="18"/>
                <w:szCs w:val="18"/>
                <w:lang w:eastAsia="nb-NO"/>
              </w:rPr>
            </w:pPr>
            <w:r w:rsidRPr="004E16E7">
              <w:rPr>
                <w:rFonts w:cs="Times New Roman"/>
                <w:color w:val="000000"/>
                <w:sz w:val="18"/>
                <w:szCs w:val="18"/>
                <w:lang w:eastAsia="nb-NO"/>
              </w:rPr>
              <w:t>3</w:t>
            </w:r>
          </w:p>
        </w:tc>
        <w:tc>
          <w:tcPr>
            <w:tcW w:w="3089" w:type="dxa"/>
            <w:noWrap/>
            <w:vAlign w:val="bottom"/>
          </w:tcPr>
          <w:p w:rsidR="00474AC3" w:rsidRPr="004E16E7" w:rsidRDefault="00474AC3" w:rsidP="008532D7">
            <w:pPr>
              <w:spacing w:after="0"/>
              <w:rPr>
                <w:rFonts w:cs="Times New Roman"/>
                <w:color w:val="000000"/>
                <w:sz w:val="18"/>
                <w:szCs w:val="18"/>
                <w:lang w:val="en-GB" w:eastAsia="nb-NO"/>
              </w:rPr>
            </w:pPr>
            <w:r w:rsidRPr="004E16E7">
              <w:rPr>
                <w:rFonts w:cs="Times New Roman"/>
                <w:color w:val="000000"/>
                <w:sz w:val="18"/>
                <w:szCs w:val="18"/>
                <w:lang w:val="en-GB" w:eastAsia="nb-NO"/>
              </w:rPr>
              <w:t>88 monitored basins (4 groups)</w:t>
            </w:r>
          </w:p>
        </w:tc>
        <w:tc>
          <w:tcPr>
            <w:tcW w:w="951" w:type="dxa"/>
            <w:noWrap/>
            <w:vAlign w:val="bottom"/>
          </w:tcPr>
          <w:p w:rsidR="00474AC3" w:rsidRPr="004E16E7" w:rsidRDefault="00474AC3" w:rsidP="008532D7">
            <w:pPr>
              <w:spacing w:after="0"/>
              <w:rPr>
                <w:rFonts w:cs="Times New Roman"/>
                <w:color w:val="000000"/>
                <w:sz w:val="18"/>
                <w:szCs w:val="18"/>
                <w:lang w:eastAsia="nb-NO"/>
              </w:rPr>
            </w:pPr>
            <w:r w:rsidRPr="004E16E7">
              <w:rPr>
                <w:rFonts w:cs="Times New Roman"/>
                <w:color w:val="000000"/>
                <w:sz w:val="18"/>
                <w:szCs w:val="18"/>
                <w:lang w:eastAsia="nb-NO"/>
              </w:rPr>
              <w:t xml:space="preserve">Est. </w:t>
            </w:r>
            <w:proofErr w:type="spellStart"/>
            <w:r w:rsidRPr="004E16E7">
              <w:rPr>
                <w:rFonts w:cs="Times New Roman"/>
                <w:color w:val="000000"/>
                <w:sz w:val="18"/>
                <w:szCs w:val="18"/>
                <w:lang w:eastAsia="nb-NO"/>
              </w:rPr>
              <w:t>coeff</w:t>
            </w:r>
            <w:proofErr w:type="spellEnd"/>
            <w:r w:rsidRPr="004E16E7">
              <w:rPr>
                <w:rFonts w:cs="Times New Roman"/>
                <w:color w:val="000000"/>
                <w:sz w:val="18"/>
                <w:szCs w:val="18"/>
                <w:lang w:eastAsia="nb-NO"/>
              </w:rPr>
              <w:t>.</w:t>
            </w:r>
          </w:p>
        </w:tc>
        <w:tc>
          <w:tcPr>
            <w:tcW w:w="1342"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1137</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208</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220</w:t>
            </w:r>
          </w:p>
        </w:tc>
        <w:tc>
          <w:tcPr>
            <w:tcW w:w="1476"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11</w:t>
            </w:r>
          </w:p>
        </w:tc>
        <w:tc>
          <w:tcPr>
            <w:tcW w:w="1400"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8</w:t>
            </w:r>
            <w:r w:rsidRPr="004E16E7">
              <w:rPr>
                <w:rFonts w:cs="Times New Roman"/>
                <w:sz w:val="18"/>
                <w:szCs w:val="18"/>
                <w:lang w:eastAsia="nb-NO"/>
              </w:rPr>
              <w:t>E-04</w:t>
            </w:r>
          </w:p>
        </w:tc>
        <w:tc>
          <w:tcPr>
            <w:tcW w:w="2596" w:type="dxa"/>
            <w:noWrap/>
            <w:vAlign w:val="bottom"/>
          </w:tcPr>
          <w:p w:rsidR="00474AC3" w:rsidRPr="004E16E7" w:rsidRDefault="00474AC3" w:rsidP="008532D7">
            <w:pPr>
              <w:spacing w:after="0"/>
              <w:jc w:val="center"/>
              <w:rPr>
                <w:rFonts w:cs="Times New Roman"/>
                <w:sz w:val="18"/>
                <w:szCs w:val="18"/>
                <w:lang w:eastAsia="nb-NO"/>
              </w:rPr>
            </w:pPr>
            <w:proofErr w:type="gramStart"/>
            <w:r w:rsidRPr="004E16E7">
              <w:rPr>
                <w:rFonts w:cs="Times New Roman"/>
                <w:sz w:val="18"/>
                <w:szCs w:val="18"/>
                <w:lang w:eastAsia="nb-NO"/>
              </w:rPr>
              <w:t>0.9</w:t>
            </w:r>
            <w:r>
              <w:rPr>
                <w:rFonts w:cs="Times New Roman"/>
                <w:sz w:val="18"/>
                <w:szCs w:val="18"/>
                <w:lang w:eastAsia="nb-NO"/>
              </w:rPr>
              <w:t>9</w:t>
            </w:r>
            <w:proofErr w:type="gramEnd"/>
          </w:p>
        </w:tc>
      </w:tr>
      <w:tr w:rsidR="00474AC3" w:rsidRPr="004E16E7" w:rsidTr="008532D7">
        <w:trPr>
          <w:trHeight w:val="300"/>
        </w:trPr>
        <w:tc>
          <w:tcPr>
            <w:tcW w:w="362" w:type="dxa"/>
            <w:noWrap/>
            <w:vAlign w:val="bottom"/>
          </w:tcPr>
          <w:p w:rsidR="00474AC3" w:rsidRPr="004E16E7" w:rsidRDefault="00474AC3" w:rsidP="008532D7">
            <w:pPr>
              <w:spacing w:after="0"/>
              <w:rPr>
                <w:rFonts w:cs="Times New Roman"/>
                <w:color w:val="000000"/>
                <w:sz w:val="18"/>
                <w:szCs w:val="18"/>
                <w:lang w:eastAsia="nb-NO"/>
              </w:rPr>
            </w:pPr>
          </w:p>
        </w:tc>
        <w:tc>
          <w:tcPr>
            <w:tcW w:w="3089" w:type="dxa"/>
            <w:noWrap/>
            <w:vAlign w:val="bottom"/>
          </w:tcPr>
          <w:p w:rsidR="00474AC3" w:rsidRPr="004E16E7" w:rsidRDefault="00474AC3" w:rsidP="008532D7">
            <w:pPr>
              <w:spacing w:after="0"/>
              <w:rPr>
                <w:rFonts w:cs="Times New Roman"/>
                <w:color w:val="000000"/>
                <w:sz w:val="18"/>
                <w:szCs w:val="18"/>
                <w:lang w:eastAsia="nb-NO"/>
              </w:rPr>
            </w:pPr>
          </w:p>
        </w:tc>
        <w:tc>
          <w:tcPr>
            <w:tcW w:w="951" w:type="dxa"/>
            <w:noWrap/>
            <w:vAlign w:val="bottom"/>
          </w:tcPr>
          <w:p w:rsidR="00474AC3" w:rsidRPr="004E16E7" w:rsidRDefault="00474AC3" w:rsidP="008532D7">
            <w:pPr>
              <w:spacing w:after="0"/>
              <w:rPr>
                <w:rFonts w:cs="Times New Roman"/>
                <w:color w:val="000000"/>
                <w:sz w:val="18"/>
                <w:szCs w:val="18"/>
                <w:lang w:eastAsia="nb-NO"/>
              </w:rPr>
            </w:pPr>
            <w:r w:rsidRPr="004E16E7">
              <w:rPr>
                <w:rFonts w:cs="Times New Roman"/>
                <w:color w:val="000000"/>
                <w:sz w:val="18"/>
                <w:szCs w:val="18"/>
                <w:lang w:val="en-GB" w:eastAsia="nb-NO"/>
              </w:rPr>
              <w:t xml:space="preserve">St. </w:t>
            </w:r>
            <w:proofErr w:type="gramStart"/>
            <w:r w:rsidRPr="004E16E7">
              <w:rPr>
                <w:rFonts w:cs="Times New Roman"/>
                <w:color w:val="000000"/>
                <w:sz w:val="18"/>
                <w:szCs w:val="18"/>
                <w:lang w:val="en-GB" w:eastAsia="nb-NO"/>
              </w:rPr>
              <w:t>err</w:t>
            </w:r>
            <w:proofErr w:type="gramEnd"/>
            <w:r w:rsidRPr="004E16E7">
              <w:rPr>
                <w:rFonts w:cs="Times New Roman"/>
                <w:color w:val="000000"/>
                <w:sz w:val="18"/>
                <w:szCs w:val="18"/>
                <w:lang w:val="en-GB" w:eastAsia="nb-NO"/>
              </w:rPr>
              <w:t>.</w:t>
            </w:r>
          </w:p>
        </w:tc>
        <w:tc>
          <w:tcPr>
            <w:tcW w:w="1342"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115</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668</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126</w:t>
            </w:r>
          </w:p>
        </w:tc>
        <w:tc>
          <w:tcPr>
            <w:tcW w:w="1476" w:type="dxa"/>
            <w:noWrap/>
            <w:vAlign w:val="bottom"/>
          </w:tcPr>
          <w:p w:rsidR="00474AC3" w:rsidRPr="004E16E7" w:rsidRDefault="00474AC3" w:rsidP="008532D7">
            <w:pPr>
              <w:spacing w:after="0"/>
              <w:jc w:val="center"/>
              <w:rPr>
                <w:rFonts w:cs="Times New Roman"/>
                <w:bCs/>
                <w:sz w:val="18"/>
                <w:szCs w:val="18"/>
              </w:rPr>
            </w:pPr>
            <w:r>
              <w:rPr>
                <w:rFonts w:cs="Times New Roman"/>
                <w:bCs/>
                <w:sz w:val="18"/>
                <w:szCs w:val="18"/>
              </w:rPr>
              <w:t>5</w:t>
            </w:r>
          </w:p>
        </w:tc>
        <w:tc>
          <w:tcPr>
            <w:tcW w:w="1400" w:type="dxa"/>
            <w:noWrap/>
            <w:vAlign w:val="bottom"/>
          </w:tcPr>
          <w:p w:rsidR="00474AC3" w:rsidRPr="004E16E7" w:rsidRDefault="00474AC3" w:rsidP="008532D7">
            <w:pPr>
              <w:spacing w:after="0"/>
              <w:jc w:val="center"/>
              <w:rPr>
                <w:rFonts w:cs="Times New Roman"/>
                <w:bCs/>
                <w:sz w:val="18"/>
                <w:szCs w:val="18"/>
              </w:rPr>
            </w:pPr>
            <w:r>
              <w:rPr>
                <w:rFonts w:cs="Times New Roman"/>
                <w:bCs/>
                <w:sz w:val="18"/>
                <w:szCs w:val="18"/>
              </w:rPr>
              <w:t>3</w:t>
            </w:r>
            <w:r w:rsidRPr="004E16E7">
              <w:rPr>
                <w:rFonts w:cs="Times New Roman"/>
                <w:bCs/>
                <w:sz w:val="18"/>
                <w:szCs w:val="18"/>
              </w:rPr>
              <w:t>E-04</w:t>
            </w:r>
          </w:p>
        </w:tc>
        <w:tc>
          <w:tcPr>
            <w:tcW w:w="2596" w:type="dxa"/>
            <w:noWrap/>
            <w:vAlign w:val="bottom"/>
          </w:tcPr>
          <w:p w:rsidR="00474AC3" w:rsidRPr="004E16E7" w:rsidRDefault="00474AC3" w:rsidP="008532D7">
            <w:pPr>
              <w:spacing w:after="0"/>
              <w:jc w:val="center"/>
              <w:rPr>
                <w:rFonts w:cs="Times New Roman"/>
                <w:color w:val="000000"/>
                <w:sz w:val="18"/>
                <w:szCs w:val="18"/>
                <w:lang w:eastAsia="nb-NO"/>
              </w:rPr>
            </w:pPr>
          </w:p>
        </w:tc>
      </w:tr>
      <w:tr w:rsidR="00474AC3" w:rsidRPr="004E16E7" w:rsidTr="008532D7">
        <w:trPr>
          <w:trHeight w:val="300"/>
        </w:trPr>
        <w:tc>
          <w:tcPr>
            <w:tcW w:w="362" w:type="dxa"/>
            <w:noWrap/>
            <w:vAlign w:val="bottom"/>
          </w:tcPr>
          <w:p w:rsidR="00474AC3" w:rsidRPr="004E16E7" w:rsidRDefault="00474AC3" w:rsidP="008532D7">
            <w:pPr>
              <w:spacing w:after="0"/>
              <w:rPr>
                <w:rFonts w:cs="Times New Roman"/>
                <w:color w:val="000000"/>
                <w:sz w:val="18"/>
                <w:szCs w:val="18"/>
                <w:lang w:eastAsia="nb-NO"/>
              </w:rPr>
            </w:pPr>
          </w:p>
        </w:tc>
        <w:tc>
          <w:tcPr>
            <w:tcW w:w="3089" w:type="dxa"/>
            <w:noWrap/>
            <w:vAlign w:val="bottom"/>
          </w:tcPr>
          <w:p w:rsidR="00474AC3" w:rsidRPr="004E16E7" w:rsidRDefault="00474AC3" w:rsidP="008532D7">
            <w:pPr>
              <w:spacing w:after="0"/>
              <w:rPr>
                <w:rFonts w:cs="Times New Roman"/>
                <w:color w:val="000000"/>
                <w:sz w:val="18"/>
                <w:szCs w:val="18"/>
                <w:lang w:eastAsia="nb-NO"/>
              </w:rPr>
            </w:pPr>
          </w:p>
        </w:tc>
        <w:tc>
          <w:tcPr>
            <w:tcW w:w="951" w:type="dxa"/>
            <w:noWrap/>
            <w:vAlign w:val="bottom"/>
          </w:tcPr>
          <w:p w:rsidR="00474AC3" w:rsidRPr="004E16E7" w:rsidRDefault="00474AC3" w:rsidP="008532D7">
            <w:pPr>
              <w:spacing w:after="0"/>
              <w:rPr>
                <w:rFonts w:cs="Times New Roman"/>
                <w:color w:val="000000"/>
                <w:sz w:val="18"/>
                <w:szCs w:val="18"/>
                <w:lang w:eastAsia="nb-NO"/>
              </w:rPr>
            </w:pPr>
            <w:r w:rsidRPr="004E16E7">
              <w:rPr>
                <w:rFonts w:cs="Times New Roman"/>
                <w:color w:val="000000"/>
                <w:sz w:val="18"/>
                <w:szCs w:val="18"/>
                <w:lang w:eastAsia="nb-NO"/>
              </w:rPr>
              <w:t>t-ratio</w:t>
            </w:r>
          </w:p>
        </w:tc>
        <w:tc>
          <w:tcPr>
            <w:tcW w:w="1342" w:type="dxa"/>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9.88</w:t>
            </w:r>
          </w:p>
        </w:tc>
        <w:tc>
          <w:tcPr>
            <w:tcW w:w="1137" w:type="dxa"/>
            <w:noWrap/>
            <w:vAlign w:val="bottom"/>
          </w:tcPr>
          <w:p w:rsidR="00474AC3" w:rsidRPr="004E16E7" w:rsidRDefault="00474AC3" w:rsidP="008532D7">
            <w:pPr>
              <w:spacing w:after="0"/>
              <w:jc w:val="center"/>
              <w:rPr>
                <w:rFonts w:cs="Times New Roman"/>
                <w:sz w:val="18"/>
                <w:szCs w:val="18"/>
                <w:lang w:eastAsia="nb-NO"/>
              </w:rPr>
            </w:pPr>
            <w:proofErr w:type="gramStart"/>
            <w:r w:rsidRPr="004E16E7">
              <w:rPr>
                <w:rFonts w:cs="Times New Roman"/>
                <w:sz w:val="18"/>
                <w:szCs w:val="18"/>
                <w:lang w:eastAsia="nb-NO"/>
              </w:rPr>
              <w:t>0.31</w:t>
            </w:r>
            <w:proofErr w:type="gramEnd"/>
          </w:p>
        </w:tc>
        <w:tc>
          <w:tcPr>
            <w:tcW w:w="1137" w:type="dxa"/>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1.75</w:t>
            </w:r>
          </w:p>
        </w:tc>
        <w:tc>
          <w:tcPr>
            <w:tcW w:w="1476" w:type="dxa"/>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2.16</w:t>
            </w:r>
          </w:p>
        </w:tc>
        <w:tc>
          <w:tcPr>
            <w:tcW w:w="1400" w:type="dxa"/>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2.62</w:t>
            </w:r>
          </w:p>
        </w:tc>
        <w:tc>
          <w:tcPr>
            <w:tcW w:w="2596" w:type="dxa"/>
            <w:noWrap/>
            <w:vAlign w:val="bottom"/>
          </w:tcPr>
          <w:p w:rsidR="00474AC3" w:rsidRPr="004E16E7" w:rsidRDefault="00474AC3" w:rsidP="008532D7">
            <w:pPr>
              <w:spacing w:after="0"/>
              <w:jc w:val="center"/>
              <w:rPr>
                <w:rFonts w:cs="Times New Roman"/>
                <w:color w:val="000000"/>
                <w:sz w:val="18"/>
                <w:szCs w:val="18"/>
                <w:lang w:eastAsia="nb-NO"/>
              </w:rPr>
            </w:pPr>
          </w:p>
        </w:tc>
      </w:tr>
      <w:tr w:rsidR="00474AC3" w:rsidRPr="004E16E7" w:rsidTr="008532D7">
        <w:trPr>
          <w:trHeight w:val="300"/>
        </w:trPr>
        <w:tc>
          <w:tcPr>
            <w:tcW w:w="362" w:type="dxa"/>
            <w:noWrap/>
            <w:vAlign w:val="bottom"/>
          </w:tcPr>
          <w:p w:rsidR="00474AC3" w:rsidRPr="004E16E7" w:rsidRDefault="00474AC3" w:rsidP="008532D7">
            <w:pPr>
              <w:spacing w:after="0"/>
              <w:jc w:val="right"/>
              <w:rPr>
                <w:rFonts w:cs="Times New Roman"/>
                <w:color w:val="000000"/>
                <w:sz w:val="18"/>
                <w:szCs w:val="18"/>
                <w:lang w:eastAsia="nb-NO"/>
              </w:rPr>
            </w:pPr>
            <w:r w:rsidRPr="004E16E7">
              <w:rPr>
                <w:rFonts w:cs="Times New Roman"/>
                <w:color w:val="000000"/>
                <w:sz w:val="18"/>
                <w:szCs w:val="18"/>
                <w:lang w:eastAsia="nb-NO"/>
              </w:rPr>
              <w:t>4</w:t>
            </w:r>
          </w:p>
        </w:tc>
        <w:tc>
          <w:tcPr>
            <w:tcW w:w="3089" w:type="dxa"/>
            <w:noWrap/>
            <w:vAlign w:val="bottom"/>
          </w:tcPr>
          <w:p w:rsidR="00474AC3" w:rsidRPr="004E16E7" w:rsidRDefault="00474AC3" w:rsidP="008532D7">
            <w:pPr>
              <w:spacing w:after="0"/>
              <w:rPr>
                <w:rFonts w:cs="Times New Roman"/>
                <w:color w:val="000000"/>
                <w:sz w:val="18"/>
                <w:szCs w:val="18"/>
                <w:lang w:val="en-GB" w:eastAsia="nb-NO"/>
              </w:rPr>
            </w:pPr>
            <w:r w:rsidRPr="004E16E7">
              <w:rPr>
                <w:rFonts w:cs="Times New Roman"/>
                <w:color w:val="000000"/>
                <w:sz w:val="18"/>
                <w:szCs w:val="18"/>
                <w:lang w:val="en-GB" w:eastAsia="nb-NO"/>
              </w:rPr>
              <w:t>88 monitored basins (5 groups)</w:t>
            </w:r>
          </w:p>
        </w:tc>
        <w:tc>
          <w:tcPr>
            <w:tcW w:w="951" w:type="dxa"/>
            <w:noWrap/>
            <w:vAlign w:val="bottom"/>
          </w:tcPr>
          <w:p w:rsidR="00474AC3" w:rsidRPr="004E16E7" w:rsidRDefault="00474AC3" w:rsidP="008532D7">
            <w:pPr>
              <w:spacing w:after="0"/>
              <w:rPr>
                <w:rFonts w:cs="Times New Roman"/>
                <w:color w:val="000000"/>
                <w:sz w:val="18"/>
                <w:szCs w:val="18"/>
                <w:lang w:eastAsia="nb-NO"/>
              </w:rPr>
            </w:pPr>
            <w:r w:rsidRPr="004E16E7">
              <w:rPr>
                <w:rFonts w:cs="Times New Roman"/>
                <w:color w:val="000000"/>
                <w:sz w:val="18"/>
                <w:szCs w:val="18"/>
                <w:lang w:eastAsia="nb-NO"/>
              </w:rPr>
              <w:t xml:space="preserve">Est. </w:t>
            </w:r>
            <w:proofErr w:type="spellStart"/>
            <w:r w:rsidRPr="004E16E7">
              <w:rPr>
                <w:rFonts w:cs="Times New Roman"/>
                <w:color w:val="000000"/>
                <w:sz w:val="18"/>
                <w:szCs w:val="18"/>
                <w:lang w:eastAsia="nb-NO"/>
              </w:rPr>
              <w:t>coeff</w:t>
            </w:r>
            <w:proofErr w:type="spellEnd"/>
            <w:r w:rsidRPr="004E16E7">
              <w:rPr>
                <w:rFonts w:cs="Times New Roman"/>
                <w:color w:val="000000"/>
                <w:sz w:val="18"/>
                <w:szCs w:val="18"/>
                <w:lang w:eastAsia="nb-NO"/>
              </w:rPr>
              <w:t>.</w:t>
            </w:r>
          </w:p>
        </w:tc>
        <w:tc>
          <w:tcPr>
            <w:tcW w:w="1342"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1073</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158</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225</w:t>
            </w:r>
          </w:p>
        </w:tc>
        <w:tc>
          <w:tcPr>
            <w:tcW w:w="1476"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12</w:t>
            </w:r>
          </w:p>
        </w:tc>
        <w:tc>
          <w:tcPr>
            <w:tcW w:w="1400"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7</w:t>
            </w:r>
            <w:r w:rsidRPr="004E16E7">
              <w:rPr>
                <w:rFonts w:cs="Times New Roman"/>
                <w:sz w:val="18"/>
                <w:szCs w:val="18"/>
                <w:lang w:eastAsia="nb-NO"/>
              </w:rPr>
              <w:t>E-04</w:t>
            </w:r>
          </w:p>
        </w:tc>
        <w:tc>
          <w:tcPr>
            <w:tcW w:w="2596" w:type="dxa"/>
            <w:noWrap/>
            <w:vAlign w:val="bottom"/>
          </w:tcPr>
          <w:p w:rsidR="00474AC3" w:rsidRPr="004E16E7" w:rsidRDefault="00474AC3" w:rsidP="008532D7">
            <w:pPr>
              <w:spacing w:after="0"/>
              <w:jc w:val="center"/>
              <w:rPr>
                <w:rFonts w:cs="Times New Roman"/>
                <w:sz w:val="18"/>
                <w:szCs w:val="18"/>
                <w:lang w:eastAsia="nb-NO"/>
              </w:rPr>
            </w:pPr>
            <w:proofErr w:type="gramStart"/>
            <w:r w:rsidRPr="004E16E7">
              <w:rPr>
                <w:rFonts w:cs="Times New Roman"/>
                <w:sz w:val="18"/>
                <w:szCs w:val="18"/>
                <w:lang w:eastAsia="nb-NO"/>
              </w:rPr>
              <w:t>0.9</w:t>
            </w:r>
            <w:r>
              <w:rPr>
                <w:rFonts w:cs="Times New Roman"/>
                <w:sz w:val="18"/>
                <w:szCs w:val="18"/>
                <w:lang w:eastAsia="nb-NO"/>
              </w:rPr>
              <w:t>9</w:t>
            </w:r>
            <w:proofErr w:type="gramEnd"/>
          </w:p>
        </w:tc>
      </w:tr>
      <w:tr w:rsidR="00474AC3" w:rsidRPr="004E16E7" w:rsidTr="008532D7">
        <w:trPr>
          <w:trHeight w:val="300"/>
        </w:trPr>
        <w:tc>
          <w:tcPr>
            <w:tcW w:w="362" w:type="dxa"/>
            <w:noWrap/>
            <w:vAlign w:val="bottom"/>
          </w:tcPr>
          <w:p w:rsidR="00474AC3" w:rsidRPr="004E16E7" w:rsidRDefault="00474AC3" w:rsidP="008532D7">
            <w:pPr>
              <w:spacing w:after="0"/>
              <w:rPr>
                <w:rFonts w:cs="Times New Roman"/>
                <w:color w:val="000000"/>
                <w:sz w:val="18"/>
                <w:szCs w:val="18"/>
                <w:lang w:eastAsia="nb-NO"/>
              </w:rPr>
            </w:pPr>
          </w:p>
        </w:tc>
        <w:tc>
          <w:tcPr>
            <w:tcW w:w="3089" w:type="dxa"/>
            <w:noWrap/>
            <w:vAlign w:val="bottom"/>
          </w:tcPr>
          <w:p w:rsidR="00474AC3" w:rsidRPr="004E16E7" w:rsidRDefault="00474AC3" w:rsidP="008532D7">
            <w:pPr>
              <w:spacing w:after="0"/>
              <w:rPr>
                <w:rFonts w:cs="Times New Roman"/>
                <w:color w:val="000000"/>
                <w:sz w:val="18"/>
                <w:szCs w:val="18"/>
                <w:lang w:eastAsia="nb-NO"/>
              </w:rPr>
            </w:pPr>
          </w:p>
        </w:tc>
        <w:tc>
          <w:tcPr>
            <w:tcW w:w="951" w:type="dxa"/>
            <w:noWrap/>
            <w:vAlign w:val="bottom"/>
          </w:tcPr>
          <w:p w:rsidR="00474AC3" w:rsidRPr="004E16E7" w:rsidRDefault="00474AC3" w:rsidP="008532D7">
            <w:pPr>
              <w:spacing w:after="0"/>
              <w:rPr>
                <w:rFonts w:cs="Times New Roman"/>
                <w:color w:val="000000"/>
                <w:sz w:val="18"/>
                <w:szCs w:val="18"/>
                <w:lang w:eastAsia="nb-NO"/>
              </w:rPr>
            </w:pPr>
            <w:r w:rsidRPr="004E16E7">
              <w:rPr>
                <w:rFonts w:cs="Times New Roman"/>
                <w:color w:val="000000"/>
                <w:sz w:val="18"/>
                <w:szCs w:val="18"/>
                <w:lang w:val="en-GB" w:eastAsia="nb-NO"/>
              </w:rPr>
              <w:t xml:space="preserve">St. </w:t>
            </w:r>
            <w:proofErr w:type="gramStart"/>
            <w:r w:rsidRPr="004E16E7">
              <w:rPr>
                <w:rFonts w:cs="Times New Roman"/>
                <w:color w:val="000000"/>
                <w:sz w:val="18"/>
                <w:szCs w:val="18"/>
                <w:lang w:val="en-GB" w:eastAsia="nb-NO"/>
              </w:rPr>
              <w:t>err</w:t>
            </w:r>
            <w:proofErr w:type="gramEnd"/>
            <w:r w:rsidRPr="004E16E7">
              <w:rPr>
                <w:rFonts w:cs="Times New Roman"/>
                <w:color w:val="000000"/>
                <w:sz w:val="18"/>
                <w:szCs w:val="18"/>
                <w:lang w:val="en-GB" w:eastAsia="nb-NO"/>
              </w:rPr>
              <w:t>.</w:t>
            </w:r>
          </w:p>
        </w:tc>
        <w:tc>
          <w:tcPr>
            <w:tcW w:w="1342"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109</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675</w:t>
            </w:r>
          </w:p>
        </w:tc>
        <w:tc>
          <w:tcPr>
            <w:tcW w:w="1137" w:type="dxa"/>
            <w:noWrap/>
            <w:vAlign w:val="bottom"/>
          </w:tcPr>
          <w:p w:rsidR="00474AC3" w:rsidRPr="004E16E7" w:rsidRDefault="00474AC3" w:rsidP="008532D7">
            <w:pPr>
              <w:spacing w:after="0"/>
              <w:jc w:val="center"/>
              <w:rPr>
                <w:rFonts w:cs="Times New Roman"/>
                <w:sz w:val="18"/>
                <w:szCs w:val="18"/>
                <w:lang w:eastAsia="nb-NO"/>
              </w:rPr>
            </w:pPr>
            <w:r>
              <w:rPr>
                <w:rFonts w:cs="Times New Roman"/>
                <w:sz w:val="18"/>
                <w:szCs w:val="18"/>
                <w:lang w:eastAsia="nb-NO"/>
              </w:rPr>
              <w:t>123</w:t>
            </w:r>
          </w:p>
        </w:tc>
        <w:tc>
          <w:tcPr>
            <w:tcW w:w="1476" w:type="dxa"/>
            <w:noWrap/>
            <w:vAlign w:val="bottom"/>
          </w:tcPr>
          <w:p w:rsidR="00474AC3" w:rsidRPr="004E16E7" w:rsidRDefault="00474AC3" w:rsidP="008532D7">
            <w:pPr>
              <w:spacing w:after="0"/>
              <w:jc w:val="center"/>
              <w:rPr>
                <w:rFonts w:cs="Times New Roman"/>
                <w:bCs/>
                <w:sz w:val="18"/>
                <w:szCs w:val="18"/>
              </w:rPr>
            </w:pPr>
            <w:r>
              <w:rPr>
                <w:rFonts w:cs="Times New Roman"/>
                <w:bCs/>
                <w:sz w:val="18"/>
                <w:szCs w:val="18"/>
              </w:rPr>
              <w:t>5</w:t>
            </w:r>
          </w:p>
        </w:tc>
        <w:tc>
          <w:tcPr>
            <w:tcW w:w="1400" w:type="dxa"/>
            <w:noWrap/>
            <w:vAlign w:val="bottom"/>
          </w:tcPr>
          <w:p w:rsidR="00474AC3" w:rsidRPr="004E16E7" w:rsidRDefault="00474AC3" w:rsidP="008532D7">
            <w:pPr>
              <w:spacing w:after="0"/>
              <w:jc w:val="center"/>
              <w:rPr>
                <w:rFonts w:cs="Times New Roman"/>
                <w:bCs/>
                <w:sz w:val="18"/>
                <w:szCs w:val="18"/>
              </w:rPr>
            </w:pPr>
            <w:r>
              <w:rPr>
                <w:rFonts w:cs="Times New Roman"/>
                <w:bCs/>
                <w:sz w:val="18"/>
                <w:szCs w:val="18"/>
              </w:rPr>
              <w:t>3</w:t>
            </w:r>
            <w:r w:rsidRPr="004E16E7">
              <w:rPr>
                <w:rFonts w:cs="Times New Roman"/>
                <w:bCs/>
                <w:sz w:val="18"/>
                <w:szCs w:val="18"/>
              </w:rPr>
              <w:t>E-04</w:t>
            </w:r>
          </w:p>
        </w:tc>
        <w:tc>
          <w:tcPr>
            <w:tcW w:w="2596" w:type="dxa"/>
            <w:noWrap/>
            <w:vAlign w:val="bottom"/>
          </w:tcPr>
          <w:p w:rsidR="00474AC3" w:rsidRPr="004E16E7" w:rsidRDefault="00474AC3" w:rsidP="008532D7">
            <w:pPr>
              <w:spacing w:after="0"/>
              <w:jc w:val="center"/>
              <w:rPr>
                <w:rFonts w:cs="Times New Roman"/>
                <w:color w:val="000000"/>
                <w:sz w:val="18"/>
                <w:szCs w:val="18"/>
                <w:lang w:eastAsia="nb-NO"/>
              </w:rPr>
            </w:pPr>
          </w:p>
        </w:tc>
      </w:tr>
      <w:tr w:rsidR="00474AC3" w:rsidRPr="004E16E7" w:rsidTr="008532D7">
        <w:trPr>
          <w:trHeight w:val="300"/>
        </w:trPr>
        <w:tc>
          <w:tcPr>
            <w:tcW w:w="362" w:type="dxa"/>
            <w:tcBorders>
              <w:bottom w:val="single" w:sz="4" w:space="0" w:color="auto"/>
            </w:tcBorders>
            <w:noWrap/>
            <w:vAlign w:val="bottom"/>
          </w:tcPr>
          <w:p w:rsidR="00474AC3" w:rsidRPr="004E16E7" w:rsidRDefault="00474AC3" w:rsidP="008532D7">
            <w:pPr>
              <w:spacing w:after="0"/>
              <w:rPr>
                <w:rFonts w:cs="Times New Roman"/>
                <w:color w:val="000000"/>
                <w:sz w:val="18"/>
                <w:szCs w:val="18"/>
                <w:lang w:eastAsia="nb-NO"/>
              </w:rPr>
            </w:pPr>
          </w:p>
        </w:tc>
        <w:tc>
          <w:tcPr>
            <w:tcW w:w="3089" w:type="dxa"/>
            <w:tcBorders>
              <w:bottom w:val="single" w:sz="4" w:space="0" w:color="auto"/>
            </w:tcBorders>
            <w:noWrap/>
            <w:vAlign w:val="bottom"/>
          </w:tcPr>
          <w:p w:rsidR="00474AC3" w:rsidRPr="004E16E7" w:rsidRDefault="00474AC3" w:rsidP="008532D7">
            <w:pPr>
              <w:spacing w:after="0"/>
              <w:rPr>
                <w:rFonts w:cs="Times New Roman"/>
                <w:color w:val="000000"/>
                <w:sz w:val="18"/>
                <w:szCs w:val="18"/>
                <w:lang w:eastAsia="nb-NO"/>
              </w:rPr>
            </w:pPr>
          </w:p>
        </w:tc>
        <w:tc>
          <w:tcPr>
            <w:tcW w:w="951" w:type="dxa"/>
            <w:tcBorders>
              <w:bottom w:val="single" w:sz="4" w:space="0" w:color="auto"/>
            </w:tcBorders>
            <w:noWrap/>
            <w:vAlign w:val="bottom"/>
          </w:tcPr>
          <w:p w:rsidR="00474AC3" w:rsidRPr="004E16E7" w:rsidRDefault="00474AC3" w:rsidP="008532D7">
            <w:pPr>
              <w:spacing w:after="0"/>
              <w:rPr>
                <w:rFonts w:cs="Times New Roman"/>
                <w:color w:val="000000"/>
                <w:sz w:val="18"/>
                <w:szCs w:val="18"/>
                <w:lang w:eastAsia="nb-NO"/>
              </w:rPr>
            </w:pPr>
            <w:r w:rsidRPr="004E16E7">
              <w:rPr>
                <w:rFonts w:cs="Times New Roman"/>
                <w:color w:val="000000"/>
                <w:sz w:val="18"/>
                <w:szCs w:val="18"/>
                <w:lang w:eastAsia="nb-NO"/>
              </w:rPr>
              <w:t>t-ratio</w:t>
            </w:r>
          </w:p>
        </w:tc>
        <w:tc>
          <w:tcPr>
            <w:tcW w:w="1342" w:type="dxa"/>
            <w:tcBorders>
              <w:bottom w:val="single" w:sz="4" w:space="0" w:color="auto"/>
            </w:tcBorders>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9.85</w:t>
            </w:r>
          </w:p>
        </w:tc>
        <w:tc>
          <w:tcPr>
            <w:tcW w:w="1137" w:type="dxa"/>
            <w:tcBorders>
              <w:bottom w:val="single" w:sz="4" w:space="0" w:color="auto"/>
            </w:tcBorders>
            <w:noWrap/>
            <w:vAlign w:val="bottom"/>
          </w:tcPr>
          <w:p w:rsidR="00474AC3" w:rsidRPr="004E16E7" w:rsidRDefault="00474AC3" w:rsidP="008532D7">
            <w:pPr>
              <w:spacing w:after="0"/>
              <w:jc w:val="center"/>
              <w:rPr>
                <w:rFonts w:cs="Times New Roman"/>
                <w:sz w:val="18"/>
                <w:szCs w:val="18"/>
                <w:lang w:eastAsia="nb-NO"/>
              </w:rPr>
            </w:pPr>
            <w:proofErr w:type="gramStart"/>
            <w:r w:rsidRPr="004E16E7">
              <w:rPr>
                <w:rFonts w:cs="Times New Roman"/>
                <w:sz w:val="18"/>
                <w:szCs w:val="18"/>
                <w:lang w:eastAsia="nb-NO"/>
              </w:rPr>
              <w:t>0.23</w:t>
            </w:r>
            <w:proofErr w:type="gramEnd"/>
          </w:p>
        </w:tc>
        <w:tc>
          <w:tcPr>
            <w:tcW w:w="1137" w:type="dxa"/>
            <w:tcBorders>
              <w:bottom w:val="single" w:sz="4" w:space="0" w:color="auto"/>
            </w:tcBorders>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1.83</w:t>
            </w:r>
          </w:p>
        </w:tc>
        <w:tc>
          <w:tcPr>
            <w:tcW w:w="1476" w:type="dxa"/>
            <w:tcBorders>
              <w:bottom w:val="single" w:sz="4" w:space="0" w:color="auto"/>
            </w:tcBorders>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2.23</w:t>
            </w:r>
          </w:p>
        </w:tc>
        <w:tc>
          <w:tcPr>
            <w:tcW w:w="1400" w:type="dxa"/>
            <w:tcBorders>
              <w:bottom w:val="single" w:sz="4" w:space="0" w:color="auto"/>
            </w:tcBorders>
            <w:noWrap/>
            <w:vAlign w:val="bottom"/>
          </w:tcPr>
          <w:p w:rsidR="00474AC3" w:rsidRPr="004E16E7" w:rsidRDefault="00474AC3" w:rsidP="008532D7">
            <w:pPr>
              <w:spacing w:after="0"/>
              <w:jc w:val="center"/>
              <w:rPr>
                <w:rFonts w:cs="Times New Roman"/>
                <w:sz w:val="18"/>
                <w:szCs w:val="18"/>
                <w:lang w:eastAsia="nb-NO"/>
              </w:rPr>
            </w:pPr>
            <w:r w:rsidRPr="004E16E7">
              <w:rPr>
                <w:rFonts w:cs="Times New Roman"/>
                <w:sz w:val="18"/>
                <w:szCs w:val="18"/>
                <w:lang w:eastAsia="nb-NO"/>
              </w:rPr>
              <w:t>2.27</w:t>
            </w:r>
          </w:p>
        </w:tc>
        <w:tc>
          <w:tcPr>
            <w:tcW w:w="2596" w:type="dxa"/>
            <w:tcBorders>
              <w:bottom w:val="single" w:sz="4" w:space="0" w:color="auto"/>
            </w:tcBorders>
            <w:noWrap/>
            <w:vAlign w:val="bottom"/>
          </w:tcPr>
          <w:p w:rsidR="00474AC3" w:rsidRPr="004E16E7" w:rsidRDefault="00474AC3" w:rsidP="008532D7">
            <w:pPr>
              <w:spacing w:after="0"/>
              <w:jc w:val="center"/>
              <w:rPr>
                <w:rFonts w:cs="Times New Roman"/>
                <w:color w:val="000000"/>
                <w:sz w:val="18"/>
                <w:szCs w:val="18"/>
                <w:lang w:eastAsia="nb-NO"/>
              </w:rPr>
            </w:pPr>
          </w:p>
        </w:tc>
      </w:tr>
    </w:tbl>
    <w:p w:rsidR="00474AC3" w:rsidRPr="00B56F5F" w:rsidRDefault="00474AC3" w:rsidP="008532D7">
      <w:pPr>
        <w:spacing w:before="120" w:after="60"/>
        <w:rPr>
          <w:rFonts w:cs="Times New Roman"/>
          <w:i/>
          <w:sz w:val="20"/>
          <w:szCs w:val="20"/>
          <w:lang w:val="en-GB"/>
        </w:rPr>
      </w:pPr>
      <w:r w:rsidRPr="00B56F5F">
        <w:rPr>
          <w:rFonts w:cs="Times New Roman"/>
          <w:i/>
          <w:sz w:val="20"/>
          <w:szCs w:val="20"/>
          <w:lang w:val="en-GB"/>
        </w:rPr>
        <w:t>Estimated group ratios ± standard error for diffuse emissions coefficients:</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4283"/>
        <w:gridCol w:w="1461"/>
      </w:tblGrid>
      <w:tr w:rsidR="00474AC3" w:rsidRPr="004E16E7" w:rsidTr="008532D7">
        <w:tc>
          <w:tcPr>
            <w:tcW w:w="1070" w:type="dxa"/>
            <w:tcBorders>
              <w:top w:val="single" w:sz="4" w:space="0" w:color="auto"/>
              <w:bottom w:val="single" w:sz="4" w:space="0" w:color="auto"/>
            </w:tcBorders>
            <w:vAlign w:val="bottom"/>
          </w:tcPr>
          <w:p w:rsidR="00474AC3" w:rsidRPr="004E16E7" w:rsidRDefault="00474AC3" w:rsidP="008532D7">
            <w:pPr>
              <w:spacing w:before="60" w:after="60"/>
              <w:rPr>
                <w:rFonts w:cs="Times New Roman"/>
                <w:b/>
                <w:sz w:val="16"/>
                <w:szCs w:val="16"/>
              </w:rPr>
            </w:pPr>
            <w:r w:rsidRPr="004E16E7">
              <w:rPr>
                <w:rFonts w:cs="Times New Roman"/>
                <w:b/>
                <w:sz w:val="16"/>
                <w:szCs w:val="16"/>
              </w:rPr>
              <w:t>Model run</w:t>
            </w:r>
          </w:p>
        </w:tc>
        <w:tc>
          <w:tcPr>
            <w:tcW w:w="4283" w:type="dxa"/>
            <w:tcBorders>
              <w:top w:val="single" w:sz="4" w:space="0" w:color="auto"/>
              <w:bottom w:val="single" w:sz="4" w:space="0" w:color="auto"/>
            </w:tcBorders>
            <w:vAlign w:val="bottom"/>
          </w:tcPr>
          <w:p w:rsidR="00474AC3" w:rsidRPr="004E16E7" w:rsidRDefault="00474AC3" w:rsidP="008532D7">
            <w:pPr>
              <w:spacing w:before="60" w:after="60"/>
              <w:rPr>
                <w:rFonts w:cs="Times New Roman"/>
                <w:b/>
                <w:sz w:val="16"/>
                <w:szCs w:val="16"/>
              </w:rPr>
            </w:pPr>
            <w:proofErr w:type="spellStart"/>
            <w:r w:rsidRPr="004E16E7">
              <w:rPr>
                <w:rFonts w:cs="Times New Roman"/>
                <w:b/>
                <w:sz w:val="16"/>
                <w:szCs w:val="16"/>
              </w:rPr>
              <w:t>Basin</w:t>
            </w:r>
            <w:proofErr w:type="spellEnd"/>
            <w:r w:rsidRPr="004E16E7">
              <w:rPr>
                <w:rFonts w:cs="Times New Roman"/>
                <w:b/>
                <w:sz w:val="16"/>
                <w:szCs w:val="16"/>
              </w:rPr>
              <w:t xml:space="preserve"> sub-</w:t>
            </w:r>
            <w:proofErr w:type="spellStart"/>
            <w:r w:rsidRPr="004E16E7">
              <w:rPr>
                <w:rFonts w:cs="Times New Roman"/>
                <w:b/>
                <w:sz w:val="16"/>
                <w:szCs w:val="16"/>
              </w:rPr>
              <w:t>group</w:t>
            </w:r>
            <w:proofErr w:type="spellEnd"/>
            <w:r w:rsidRPr="004E16E7">
              <w:rPr>
                <w:rFonts w:cs="Times New Roman"/>
                <w:b/>
                <w:sz w:val="16"/>
                <w:szCs w:val="16"/>
              </w:rPr>
              <w:t xml:space="preserve"> </w:t>
            </w:r>
          </w:p>
        </w:tc>
        <w:tc>
          <w:tcPr>
            <w:tcW w:w="1461" w:type="dxa"/>
            <w:tcBorders>
              <w:top w:val="single" w:sz="4" w:space="0" w:color="auto"/>
              <w:bottom w:val="single" w:sz="4" w:space="0" w:color="auto"/>
            </w:tcBorders>
            <w:vAlign w:val="bottom"/>
          </w:tcPr>
          <w:p w:rsidR="00474AC3" w:rsidRPr="004E16E7" w:rsidRDefault="00474AC3" w:rsidP="008532D7">
            <w:pPr>
              <w:spacing w:before="60" w:after="60"/>
              <w:rPr>
                <w:rFonts w:cs="Times New Roman"/>
                <w:b/>
                <w:sz w:val="16"/>
                <w:szCs w:val="16"/>
              </w:rPr>
            </w:pPr>
            <w:r w:rsidRPr="004E16E7">
              <w:rPr>
                <w:rFonts w:cs="Times New Roman"/>
                <w:b/>
                <w:sz w:val="16"/>
                <w:szCs w:val="16"/>
              </w:rPr>
              <w:t xml:space="preserve">Ratio ± st. </w:t>
            </w:r>
            <w:proofErr w:type="spellStart"/>
            <w:r w:rsidRPr="004E16E7">
              <w:rPr>
                <w:rFonts w:cs="Times New Roman"/>
                <w:b/>
                <w:sz w:val="16"/>
                <w:szCs w:val="16"/>
              </w:rPr>
              <w:t>err</w:t>
            </w:r>
            <w:proofErr w:type="spellEnd"/>
            <w:r w:rsidRPr="004E16E7">
              <w:rPr>
                <w:rFonts w:cs="Times New Roman"/>
                <w:b/>
                <w:sz w:val="16"/>
                <w:szCs w:val="16"/>
              </w:rPr>
              <w:t>.</w:t>
            </w:r>
          </w:p>
        </w:tc>
      </w:tr>
      <w:tr w:rsidR="00474AC3" w:rsidRPr="004E16E7" w:rsidTr="008532D7">
        <w:tc>
          <w:tcPr>
            <w:tcW w:w="1070" w:type="dxa"/>
            <w:tcBorders>
              <w:top w:val="single" w:sz="4" w:space="0" w:color="auto"/>
            </w:tcBorders>
          </w:tcPr>
          <w:p w:rsidR="00474AC3" w:rsidRPr="004E16E7" w:rsidRDefault="00474AC3" w:rsidP="008532D7">
            <w:pPr>
              <w:spacing w:before="60" w:after="60"/>
              <w:rPr>
                <w:rFonts w:cs="Times New Roman"/>
                <w:sz w:val="16"/>
                <w:szCs w:val="16"/>
              </w:rPr>
            </w:pPr>
            <w:r w:rsidRPr="004E16E7">
              <w:rPr>
                <w:rFonts w:cs="Times New Roman"/>
                <w:sz w:val="16"/>
                <w:szCs w:val="16"/>
              </w:rPr>
              <w:t>2</w:t>
            </w:r>
          </w:p>
        </w:tc>
        <w:tc>
          <w:tcPr>
            <w:tcW w:w="4283" w:type="dxa"/>
            <w:tcBorders>
              <w:top w:val="single" w:sz="4" w:space="0" w:color="auto"/>
            </w:tcBorders>
            <w:vAlign w:val="center"/>
          </w:tcPr>
          <w:p w:rsidR="00474AC3" w:rsidRPr="004E16E7" w:rsidRDefault="00474AC3" w:rsidP="008532D7">
            <w:pPr>
              <w:spacing w:before="60" w:after="60"/>
              <w:rPr>
                <w:rFonts w:cs="Times New Roman"/>
                <w:sz w:val="16"/>
                <w:szCs w:val="16"/>
              </w:rPr>
            </w:pPr>
            <w:proofErr w:type="gramStart"/>
            <w:r w:rsidRPr="004E16E7">
              <w:rPr>
                <w:rFonts w:cs="Times New Roman"/>
                <w:sz w:val="16"/>
                <w:szCs w:val="16"/>
              </w:rPr>
              <w:t xml:space="preserve">2   </w:t>
            </w:r>
            <w:proofErr w:type="spellStart"/>
            <w:r w:rsidRPr="004E16E7">
              <w:rPr>
                <w:rFonts w:cs="Times New Roman"/>
                <w:sz w:val="16"/>
                <w:szCs w:val="16"/>
              </w:rPr>
              <w:t>Pregolia</w:t>
            </w:r>
            <w:proofErr w:type="spellEnd"/>
            <w:proofErr w:type="gramEnd"/>
            <w:r w:rsidRPr="004E16E7">
              <w:rPr>
                <w:rFonts w:cs="Times New Roman"/>
                <w:sz w:val="16"/>
                <w:szCs w:val="16"/>
              </w:rPr>
              <w:t>, Narva</w:t>
            </w:r>
          </w:p>
          <w:p w:rsidR="00474AC3" w:rsidRPr="004E16E7" w:rsidRDefault="00474AC3" w:rsidP="008532D7">
            <w:pPr>
              <w:spacing w:before="60" w:after="60"/>
              <w:rPr>
                <w:rFonts w:cs="Times New Roman"/>
                <w:sz w:val="16"/>
                <w:szCs w:val="16"/>
              </w:rPr>
            </w:pPr>
            <w:proofErr w:type="gramStart"/>
            <w:r w:rsidRPr="004E16E7">
              <w:rPr>
                <w:rFonts w:cs="Times New Roman"/>
                <w:sz w:val="16"/>
                <w:szCs w:val="16"/>
              </w:rPr>
              <w:t>3   Daugava</w:t>
            </w:r>
            <w:proofErr w:type="gramEnd"/>
            <w:r w:rsidRPr="004E16E7">
              <w:rPr>
                <w:rFonts w:cs="Times New Roman"/>
                <w:sz w:val="16"/>
                <w:szCs w:val="16"/>
              </w:rPr>
              <w:t>, Neva</w:t>
            </w:r>
          </w:p>
        </w:tc>
        <w:tc>
          <w:tcPr>
            <w:tcW w:w="1461" w:type="dxa"/>
            <w:tcBorders>
              <w:top w:val="single" w:sz="4" w:space="0" w:color="auto"/>
            </w:tcBorders>
            <w:vAlign w:val="center"/>
          </w:tcPr>
          <w:p w:rsidR="00474AC3" w:rsidRPr="004E16E7" w:rsidRDefault="00474AC3" w:rsidP="008532D7">
            <w:pPr>
              <w:spacing w:before="60" w:after="60"/>
              <w:jc w:val="center"/>
              <w:rPr>
                <w:rFonts w:cs="Times New Roman"/>
                <w:sz w:val="16"/>
                <w:szCs w:val="16"/>
              </w:rPr>
            </w:pPr>
            <w:r>
              <w:rPr>
                <w:rFonts w:cs="Times New Roman"/>
                <w:sz w:val="16"/>
                <w:szCs w:val="16"/>
              </w:rPr>
              <w:t xml:space="preserve">0.3± </w:t>
            </w:r>
            <w:proofErr w:type="gramStart"/>
            <w:r>
              <w:rPr>
                <w:rFonts w:cs="Times New Roman"/>
                <w:sz w:val="16"/>
                <w:szCs w:val="16"/>
              </w:rPr>
              <w:t>0.2</w:t>
            </w:r>
            <w:proofErr w:type="gramEnd"/>
          </w:p>
          <w:p w:rsidR="00474AC3" w:rsidRPr="004E16E7" w:rsidRDefault="00474AC3" w:rsidP="008532D7">
            <w:pPr>
              <w:spacing w:before="60" w:after="60"/>
              <w:jc w:val="center"/>
              <w:rPr>
                <w:rFonts w:cs="Times New Roman"/>
                <w:sz w:val="16"/>
                <w:szCs w:val="16"/>
              </w:rPr>
            </w:pPr>
            <w:r>
              <w:rPr>
                <w:rFonts w:cs="Times New Roman"/>
                <w:sz w:val="16"/>
                <w:szCs w:val="16"/>
              </w:rPr>
              <w:t xml:space="preserve">2.2 ± </w:t>
            </w:r>
            <w:proofErr w:type="gramStart"/>
            <w:r>
              <w:rPr>
                <w:rFonts w:cs="Times New Roman"/>
                <w:sz w:val="16"/>
                <w:szCs w:val="16"/>
              </w:rPr>
              <w:t>0.3</w:t>
            </w:r>
            <w:proofErr w:type="gramEnd"/>
          </w:p>
        </w:tc>
      </w:tr>
      <w:tr w:rsidR="00474AC3" w:rsidRPr="006F19CC" w:rsidTr="008532D7">
        <w:tc>
          <w:tcPr>
            <w:tcW w:w="1070" w:type="dxa"/>
          </w:tcPr>
          <w:p w:rsidR="00474AC3" w:rsidRPr="004E16E7" w:rsidRDefault="00474AC3" w:rsidP="008532D7">
            <w:pPr>
              <w:spacing w:before="60" w:after="60"/>
              <w:rPr>
                <w:rFonts w:cs="Times New Roman"/>
                <w:sz w:val="16"/>
                <w:szCs w:val="16"/>
              </w:rPr>
            </w:pPr>
            <w:r w:rsidRPr="004E16E7">
              <w:rPr>
                <w:rFonts w:cs="Times New Roman"/>
                <w:sz w:val="16"/>
                <w:szCs w:val="16"/>
              </w:rPr>
              <w:t>3</w:t>
            </w:r>
          </w:p>
        </w:tc>
        <w:tc>
          <w:tcPr>
            <w:tcW w:w="4283" w:type="dxa"/>
            <w:vAlign w:val="center"/>
          </w:tcPr>
          <w:p w:rsidR="00474AC3" w:rsidRPr="004E16E7" w:rsidRDefault="00474AC3" w:rsidP="008532D7">
            <w:pPr>
              <w:spacing w:before="60" w:after="60"/>
              <w:rPr>
                <w:rFonts w:cs="Times New Roman"/>
                <w:sz w:val="16"/>
                <w:szCs w:val="16"/>
                <w:lang w:val="en-GB"/>
              </w:rPr>
            </w:pPr>
            <w:r w:rsidRPr="004E16E7">
              <w:rPr>
                <w:rFonts w:cs="Times New Roman"/>
                <w:sz w:val="16"/>
                <w:szCs w:val="16"/>
                <w:lang w:val="en-GB"/>
              </w:rPr>
              <w:t xml:space="preserve">2   </w:t>
            </w:r>
            <w:proofErr w:type="spellStart"/>
            <w:r w:rsidRPr="004E16E7">
              <w:rPr>
                <w:rFonts w:cs="Times New Roman"/>
                <w:sz w:val="16"/>
                <w:szCs w:val="16"/>
                <w:lang w:val="en-GB"/>
              </w:rPr>
              <w:t>Pregolia</w:t>
            </w:r>
            <w:proofErr w:type="spellEnd"/>
            <w:r w:rsidRPr="004E16E7">
              <w:rPr>
                <w:rFonts w:cs="Times New Roman"/>
                <w:sz w:val="16"/>
                <w:szCs w:val="16"/>
                <w:lang w:val="en-GB"/>
              </w:rPr>
              <w:t xml:space="preserve">, </w:t>
            </w:r>
            <w:proofErr w:type="spellStart"/>
            <w:r w:rsidRPr="004E16E7">
              <w:rPr>
                <w:rFonts w:cs="Times New Roman"/>
                <w:sz w:val="16"/>
                <w:szCs w:val="16"/>
                <w:lang w:val="en-GB"/>
              </w:rPr>
              <w:t>Narva</w:t>
            </w:r>
            <w:proofErr w:type="spellEnd"/>
          </w:p>
          <w:p w:rsidR="00474AC3" w:rsidRPr="004E16E7" w:rsidRDefault="00474AC3" w:rsidP="008532D7">
            <w:pPr>
              <w:spacing w:before="60" w:after="60"/>
              <w:rPr>
                <w:rFonts w:cs="Times New Roman"/>
                <w:sz w:val="16"/>
                <w:szCs w:val="16"/>
                <w:lang w:val="en-GB"/>
              </w:rPr>
            </w:pPr>
            <w:r w:rsidRPr="004E16E7">
              <w:rPr>
                <w:rFonts w:cs="Times New Roman"/>
                <w:sz w:val="16"/>
                <w:szCs w:val="16"/>
                <w:lang w:val="en-GB"/>
              </w:rPr>
              <w:t xml:space="preserve">3   Daugava, Neva </w:t>
            </w:r>
          </w:p>
          <w:p w:rsidR="00474AC3" w:rsidRPr="004E16E7" w:rsidRDefault="00474AC3" w:rsidP="008532D7">
            <w:pPr>
              <w:spacing w:before="60" w:after="60"/>
              <w:rPr>
                <w:rFonts w:cs="Times New Roman"/>
                <w:sz w:val="16"/>
                <w:szCs w:val="16"/>
                <w:lang w:val="en-GB"/>
              </w:rPr>
            </w:pPr>
            <w:r w:rsidRPr="004E16E7">
              <w:rPr>
                <w:rFonts w:cs="Times New Roman"/>
                <w:sz w:val="16"/>
                <w:szCs w:val="16"/>
                <w:lang w:val="en-GB"/>
              </w:rPr>
              <w:t>4   10 Danish+6 Swedish (south-west coast) basins</w:t>
            </w:r>
          </w:p>
        </w:tc>
        <w:tc>
          <w:tcPr>
            <w:tcW w:w="1461" w:type="dxa"/>
            <w:vAlign w:val="center"/>
          </w:tcPr>
          <w:p w:rsidR="00474AC3" w:rsidRPr="004E16E7" w:rsidRDefault="00474AC3" w:rsidP="008532D7">
            <w:pPr>
              <w:spacing w:before="60" w:after="60"/>
              <w:jc w:val="center"/>
              <w:rPr>
                <w:rFonts w:cs="Times New Roman"/>
                <w:sz w:val="16"/>
                <w:szCs w:val="16"/>
                <w:lang w:val="en-GB"/>
              </w:rPr>
            </w:pPr>
            <w:r>
              <w:rPr>
                <w:rFonts w:cs="Times New Roman"/>
                <w:sz w:val="16"/>
                <w:szCs w:val="16"/>
                <w:lang w:val="en-GB"/>
              </w:rPr>
              <w:t>0.4 ± 0.2</w:t>
            </w:r>
          </w:p>
          <w:p w:rsidR="00474AC3" w:rsidRPr="004E16E7" w:rsidRDefault="00474AC3" w:rsidP="008532D7">
            <w:pPr>
              <w:spacing w:before="60" w:after="60"/>
              <w:jc w:val="center"/>
              <w:rPr>
                <w:rFonts w:cs="Times New Roman"/>
                <w:sz w:val="16"/>
                <w:szCs w:val="16"/>
                <w:lang w:val="en-GB"/>
              </w:rPr>
            </w:pPr>
            <w:r>
              <w:rPr>
                <w:rFonts w:cs="Times New Roman"/>
                <w:sz w:val="16"/>
                <w:szCs w:val="16"/>
                <w:lang w:val="en-GB"/>
              </w:rPr>
              <w:t>2.0 ± 0.3</w:t>
            </w:r>
          </w:p>
          <w:p w:rsidR="00474AC3" w:rsidRPr="004E16E7" w:rsidRDefault="00474AC3" w:rsidP="008532D7">
            <w:pPr>
              <w:spacing w:before="60" w:after="60"/>
              <w:jc w:val="center"/>
              <w:rPr>
                <w:rFonts w:cs="Times New Roman"/>
                <w:sz w:val="16"/>
                <w:szCs w:val="16"/>
                <w:lang w:val="en-GB"/>
              </w:rPr>
            </w:pPr>
            <w:r>
              <w:rPr>
                <w:rFonts w:cs="Times New Roman"/>
                <w:sz w:val="16"/>
                <w:szCs w:val="16"/>
                <w:lang w:val="en-GB"/>
              </w:rPr>
              <w:t>2.0 ± 0.8</w:t>
            </w:r>
          </w:p>
        </w:tc>
      </w:tr>
      <w:tr w:rsidR="00474AC3" w:rsidRPr="006F19CC" w:rsidTr="008532D7">
        <w:tc>
          <w:tcPr>
            <w:tcW w:w="1070" w:type="dxa"/>
            <w:tcBorders>
              <w:bottom w:val="single" w:sz="4" w:space="0" w:color="auto"/>
            </w:tcBorders>
          </w:tcPr>
          <w:p w:rsidR="00474AC3" w:rsidRPr="004E16E7" w:rsidRDefault="00474AC3" w:rsidP="008532D7">
            <w:pPr>
              <w:spacing w:before="60" w:after="60"/>
              <w:rPr>
                <w:rFonts w:cs="Times New Roman"/>
                <w:sz w:val="16"/>
                <w:szCs w:val="16"/>
                <w:lang w:val="en-GB"/>
              </w:rPr>
            </w:pPr>
            <w:r w:rsidRPr="004E16E7">
              <w:rPr>
                <w:rFonts w:cs="Times New Roman"/>
                <w:sz w:val="16"/>
                <w:szCs w:val="16"/>
                <w:lang w:val="en-GB"/>
              </w:rPr>
              <w:lastRenderedPageBreak/>
              <w:t>4</w:t>
            </w:r>
          </w:p>
        </w:tc>
        <w:tc>
          <w:tcPr>
            <w:tcW w:w="4283" w:type="dxa"/>
            <w:tcBorders>
              <w:bottom w:val="single" w:sz="4" w:space="0" w:color="auto"/>
            </w:tcBorders>
            <w:vAlign w:val="center"/>
          </w:tcPr>
          <w:p w:rsidR="00474AC3" w:rsidRPr="004E16E7" w:rsidRDefault="00474AC3" w:rsidP="008532D7">
            <w:pPr>
              <w:spacing w:before="60" w:after="60"/>
              <w:rPr>
                <w:rFonts w:cs="Times New Roman"/>
                <w:sz w:val="16"/>
                <w:szCs w:val="16"/>
                <w:lang w:val="en-GB"/>
              </w:rPr>
            </w:pPr>
            <w:r w:rsidRPr="004E16E7">
              <w:rPr>
                <w:rFonts w:cs="Times New Roman"/>
                <w:sz w:val="16"/>
                <w:szCs w:val="16"/>
                <w:lang w:val="en-GB"/>
              </w:rPr>
              <w:t xml:space="preserve">2   </w:t>
            </w:r>
            <w:proofErr w:type="spellStart"/>
            <w:r w:rsidRPr="004E16E7">
              <w:rPr>
                <w:rFonts w:cs="Times New Roman"/>
                <w:sz w:val="16"/>
                <w:szCs w:val="16"/>
                <w:lang w:val="en-GB"/>
              </w:rPr>
              <w:t>Pregolia</w:t>
            </w:r>
            <w:proofErr w:type="spellEnd"/>
            <w:r w:rsidRPr="004E16E7">
              <w:rPr>
                <w:rFonts w:cs="Times New Roman"/>
                <w:sz w:val="16"/>
                <w:szCs w:val="16"/>
                <w:lang w:val="en-GB"/>
              </w:rPr>
              <w:t xml:space="preserve">, </w:t>
            </w:r>
            <w:proofErr w:type="spellStart"/>
            <w:r w:rsidRPr="004E16E7">
              <w:rPr>
                <w:rFonts w:cs="Times New Roman"/>
                <w:sz w:val="16"/>
                <w:szCs w:val="16"/>
                <w:lang w:val="en-GB"/>
              </w:rPr>
              <w:t>Narva</w:t>
            </w:r>
            <w:proofErr w:type="spellEnd"/>
          </w:p>
          <w:p w:rsidR="00474AC3" w:rsidRPr="004E16E7" w:rsidRDefault="00474AC3" w:rsidP="008532D7">
            <w:pPr>
              <w:spacing w:before="60" w:after="60"/>
              <w:rPr>
                <w:rFonts w:cs="Times New Roman"/>
                <w:sz w:val="16"/>
                <w:szCs w:val="16"/>
                <w:lang w:val="en-GB"/>
              </w:rPr>
            </w:pPr>
            <w:r w:rsidRPr="004E16E7">
              <w:rPr>
                <w:rFonts w:cs="Times New Roman"/>
                <w:sz w:val="16"/>
                <w:szCs w:val="16"/>
                <w:lang w:val="en-GB"/>
              </w:rPr>
              <w:t xml:space="preserve">3   Daugava, Neva </w:t>
            </w:r>
          </w:p>
          <w:p w:rsidR="00474AC3" w:rsidRPr="004E16E7" w:rsidRDefault="00474AC3" w:rsidP="008532D7">
            <w:pPr>
              <w:spacing w:before="60" w:after="60"/>
              <w:rPr>
                <w:rFonts w:cs="Times New Roman"/>
                <w:sz w:val="16"/>
                <w:szCs w:val="16"/>
                <w:lang w:val="en-GB"/>
              </w:rPr>
            </w:pPr>
            <w:r w:rsidRPr="004E16E7">
              <w:rPr>
                <w:rFonts w:cs="Times New Roman"/>
                <w:sz w:val="16"/>
                <w:szCs w:val="16"/>
                <w:lang w:val="en-GB"/>
              </w:rPr>
              <w:t>4   10 Danish+6 Swedish (south-west coast) basins</w:t>
            </w:r>
          </w:p>
          <w:p w:rsidR="00474AC3" w:rsidRPr="004E16E7" w:rsidRDefault="00474AC3" w:rsidP="008532D7">
            <w:pPr>
              <w:spacing w:before="60" w:after="60"/>
              <w:rPr>
                <w:rFonts w:cs="Times New Roman"/>
                <w:sz w:val="16"/>
                <w:szCs w:val="16"/>
                <w:lang w:val="en-GB"/>
              </w:rPr>
            </w:pPr>
            <w:r w:rsidRPr="004E16E7">
              <w:rPr>
                <w:rFonts w:cs="Times New Roman"/>
                <w:sz w:val="16"/>
                <w:szCs w:val="16"/>
                <w:lang w:val="en-GB"/>
              </w:rPr>
              <w:t>5   27 Finnish basins</w:t>
            </w:r>
          </w:p>
        </w:tc>
        <w:tc>
          <w:tcPr>
            <w:tcW w:w="1461" w:type="dxa"/>
            <w:tcBorders>
              <w:bottom w:val="single" w:sz="4" w:space="0" w:color="auto"/>
            </w:tcBorders>
            <w:vAlign w:val="center"/>
          </w:tcPr>
          <w:p w:rsidR="00474AC3" w:rsidRPr="006F19CC" w:rsidRDefault="00474AC3" w:rsidP="008532D7">
            <w:pPr>
              <w:spacing w:before="60" w:after="60"/>
              <w:jc w:val="center"/>
              <w:rPr>
                <w:rFonts w:cs="Times New Roman"/>
                <w:sz w:val="16"/>
                <w:szCs w:val="16"/>
                <w:lang w:val="en-US"/>
              </w:rPr>
            </w:pPr>
            <w:r>
              <w:rPr>
                <w:rFonts w:cs="Times New Roman"/>
                <w:sz w:val="16"/>
                <w:szCs w:val="16"/>
                <w:lang w:val="en-GB"/>
              </w:rPr>
              <w:t>0.4 ± 0.2</w:t>
            </w:r>
          </w:p>
          <w:p w:rsidR="00474AC3" w:rsidRPr="006F19CC" w:rsidRDefault="00474AC3" w:rsidP="008532D7">
            <w:pPr>
              <w:spacing w:before="60" w:after="60"/>
              <w:jc w:val="center"/>
              <w:rPr>
                <w:rFonts w:cs="Times New Roman"/>
                <w:sz w:val="16"/>
                <w:szCs w:val="16"/>
                <w:lang w:val="en-US"/>
              </w:rPr>
            </w:pPr>
            <w:r w:rsidRPr="006F19CC">
              <w:rPr>
                <w:rFonts w:cs="Times New Roman"/>
                <w:sz w:val="16"/>
                <w:szCs w:val="16"/>
                <w:lang w:val="en-US"/>
              </w:rPr>
              <w:t>2.0 ± 0.2</w:t>
            </w:r>
          </w:p>
          <w:p w:rsidR="00474AC3" w:rsidRPr="006F19CC" w:rsidRDefault="00474AC3" w:rsidP="008532D7">
            <w:pPr>
              <w:spacing w:before="60" w:after="60"/>
              <w:jc w:val="center"/>
              <w:rPr>
                <w:rFonts w:cs="Times New Roman"/>
                <w:sz w:val="16"/>
                <w:szCs w:val="16"/>
                <w:lang w:val="en-US"/>
              </w:rPr>
            </w:pPr>
            <w:r w:rsidRPr="006F19CC">
              <w:rPr>
                <w:rFonts w:cs="Times New Roman"/>
                <w:sz w:val="16"/>
                <w:szCs w:val="16"/>
                <w:lang w:val="en-US"/>
              </w:rPr>
              <w:t>2.1 ± 0.8</w:t>
            </w:r>
          </w:p>
          <w:p w:rsidR="00474AC3" w:rsidRPr="004E16E7" w:rsidRDefault="00474AC3" w:rsidP="008532D7">
            <w:pPr>
              <w:spacing w:before="60" w:after="60"/>
              <w:jc w:val="center"/>
              <w:rPr>
                <w:rFonts w:cs="Times New Roman"/>
                <w:sz w:val="16"/>
                <w:szCs w:val="16"/>
                <w:lang w:val="en-GB"/>
              </w:rPr>
            </w:pPr>
            <w:r w:rsidRPr="006F19CC">
              <w:rPr>
                <w:rFonts w:cs="Times New Roman"/>
                <w:sz w:val="16"/>
                <w:szCs w:val="16"/>
                <w:lang w:val="en-US"/>
              </w:rPr>
              <w:t>1.</w:t>
            </w:r>
            <w:r>
              <w:rPr>
                <w:rFonts w:cs="Times New Roman"/>
                <w:sz w:val="16"/>
                <w:szCs w:val="16"/>
                <w:lang w:val="en-US"/>
              </w:rPr>
              <w:t>1 ± 0.2</w:t>
            </w:r>
          </w:p>
        </w:tc>
      </w:tr>
    </w:tbl>
    <w:p w:rsidR="00474AC3" w:rsidRPr="004E16E7" w:rsidRDefault="00474AC3" w:rsidP="008532D7">
      <w:pPr>
        <w:spacing w:after="200"/>
        <w:rPr>
          <w:rFonts w:cs="Times New Roman"/>
          <w:lang w:val="en-US"/>
        </w:rPr>
        <w:sectPr w:rsidR="00474AC3" w:rsidRPr="004E16E7" w:rsidSect="008532D7">
          <w:pgSz w:w="16838" w:h="11906" w:orient="landscape"/>
          <w:pgMar w:top="1417" w:right="1417" w:bottom="1417" w:left="1417" w:header="708" w:footer="708" w:gutter="0"/>
          <w:lnNumType w:countBy="1" w:restart="continuous"/>
          <w:cols w:space="708"/>
          <w:docGrid w:linePitch="360"/>
        </w:sectPr>
      </w:pPr>
    </w:p>
    <w:p w:rsidR="00474AC3" w:rsidRPr="004E16E7" w:rsidRDefault="00386053" w:rsidP="00AC744C">
      <w:pPr>
        <w:suppressLineNumbers/>
        <w:spacing w:after="200"/>
        <w:rPr>
          <w:rFonts w:ascii="Arial" w:hAnsi="Arial" w:cs="Arial"/>
          <w:sz w:val="24"/>
          <w:szCs w:val="24"/>
          <w:lang w:val="en-US"/>
        </w:rPr>
      </w:pPr>
      <w:r>
        <w:rPr>
          <w:rFonts w:ascii="Arial" w:hAnsi="Arial" w:cs="Arial"/>
          <w:b/>
          <w:sz w:val="24"/>
          <w:szCs w:val="24"/>
          <w:lang w:val="en-US"/>
        </w:rPr>
        <w:lastRenderedPageBreak/>
        <w:t>Appendix</w:t>
      </w:r>
    </w:p>
    <w:p w:rsidR="00474AC3" w:rsidRPr="004E16E7" w:rsidRDefault="00386053" w:rsidP="003A4FBC">
      <w:pPr>
        <w:suppressLineNumbers/>
        <w:spacing w:after="0" w:line="480" w:lineRule="auto"/>
        <w:rPr>
          <w:rFonts w:cs="Times New Roman"/>
          <w:sz w:val="24"/>
          <w:szCs w:val="24"/>
          <w:lang w:val="en-GB"/>
        </w:rPr>
      </w:pPr>
      <w:r w:rsidRPr="003A4FBC">
        <w:rPr>
          <w:rFonts w:cs="Times New Roman"/>
          <w:sz w:val="24"/>
          <w:szCs w:val="24"/>
          <w:lang w:val="en-GB"/>
        </w:rPr>
        <w:t>Table A</w:t>
      </w:r>
      <w:r w:rsidR="00474AC3" w:rsidRPr="003A4FBC">
        <w:rPr>
          <w:rFonts w:cs="Times New Roman"/>
          <w:sz w:val="24"/>
          <w:szCs w:val="24"/>
          <w:lang w:val="en-GB"/>
        </w:rPr>
        <w:t>1</w:t>
      </w:r>
      <w:r w:rsidR="00474AC3" w:rsidRPr="004E16E7">
        <w:rPr>
          <w:rFonts w:cs="Times New Roman"/>
          <w:b/>
          <w:sz w:val="24"/>
          <w:szCs w:val="24"/>
          <w:lang w:val="en-GB"/>
        </w:rPr>
        <w:tab/>
      </w:r>
      <w:r w:rsidR="00474AC3" w:rsidRPr="004E16E7">
        <w:rPr>
          <w:rFonts w:cs="Times New Roman"/>
          <w:sz w:val="24"/>
          <w:szCs w:val="24"/>
          <w:lang w:val="en-GB"/>
        </w:rPr>
        <w:t xml:space="preserve">Input data to the MESAW model for estimation of total nitrogen (N) retention. Input data include land </w:t>
      </w:r>
      <w:r w:rsidR="00C15771">
        <w:rPr>
          <w:rFonts w:cs="Times New Roman"/>
          <w:sz w:val="24"/>
          <w:szCs w:val="24"/>
          <w:lang w:val="en-GB"/>
        </w:rPr>
        <w:t>cover</w:t>
      </w:r>
      <w:r w:rsidR="00474AC3" w:rsidRPr="004E16E7">
        <w:rPr>
          <w:rFonts w:cs="Times New Roman"/>
          <w:sz w:val="24"/>
          <w:szCs w:val="24"/>
          <w:lang w:val="en-GB"/>
        </w:rPr>
        <w:t xml:space="preserve"> (cultivated, wetland, lake area, other and total drainage area; km</w:t>
      </w:r>
      <w:r w:rsidR="00474AC3" w:rsidRPr="004E16E7">
        <w:rPr>
          <w:rFonts w:cs="Times New Roman"/>
          <w:sz w:val="24"/>
          <w:szCs w:val="24"/>
          <w:vertAlign w:val="superscript"/>
          <w:lang w:val="en-GB"/>
        </w:rPr>
        <w:t>2</w:t>
      </w:r>
      <w:r w:rsidR="00474AC3" w:rsidRPr="004E16E7">
        <w:rPr>
          <w:rFonts w:cs="Times New Roman"/>
          <w:sz w:val="24"/>
          <w:szCs w:val="24"/>
          <w:lang w:val="en-GB"/>
        </w:rPr>
        <w:t>) and point source emissions (WWTP and industry; kg N yr</w:t>
      </w:r>
      <w:r w:rsidR="00474AC3" w:rsidRPr="004E16E7">
        <w:rPr>
          <w:rFonts w:cs="Times New Roman"/>
          <w:sz w:val="24"/>
          <w:szCs w:val="24"/>
          <w:vertAlign w:val="superscript"/>
          <w:lang w:val="en-GB"/>
        </w:rPr>
        <w:t>-1</w:t>
      </w:r>
      <w:r w:rsidR="00474AC3" w:rsidRPr="004E16E7">
        <w:rPr>
          <w:rFonts w:cs="Times New Roman"/>
          <w:sz w:val="24"/>
          <w:szCs w:val="24"/>
          <w:lang w:val="en-GB"/>
        </w:rPr>
        <w:t xml:space="preserve">). Observed annual loads are given with </w:t>
      </w:r>
      <w:r w:rsidR="00474AC3">
        <w:rPr>
          <w:rFonts w:cs="Times New Roman"/>
          <w:sz w:val="24"/>
          <w:szCs w:val="24"/>
          <w:lang w:val="en-GB"/>
        </w:rPr>
        <w:t>the retention results in Table S</w:t>
      </w:r>
      <w:r w:rsidR="00474AC3" w:rsidRPr="004E16E7">
        <w:rPr>
          <w:rFonts w:cs="Times New Roman"/>
          <w:sz w:val="24"/>
          <w:szCs w:val="24"/>
          <w:lang w:val="en-GB"/>
        </w:rPr>
        <w:t>2.</w:t>
      </w:r>
    </w:p>
    <w:p w:rsidR="00474AC3" w:rsidRPr="004E16E7" w:rsidRDefault="00474AC3" w:rsidP="003A4FBC">
      <w:pPr>
        <w:suppressLineNumbers/>
        <w:spacing w:after="0" w:line="480" w:lineRule="auto"/>
        <w:rPr>
          <w:rFonts w:cs="Times New Roman"/>
          <w:b/>
          <w:sz w:val="24"/>
          <w:szCs w:val="24"/>
          <w:lang w:val="en-GB"/>
        </w:rPr>
      </w:pPr>
    </w:p>
    <w:p w:rsidR="00474AC3" w:rsidRPr="004E16E7" w:rsidRDefault="00386053" w:rsidP="003A4FBC">
      <w:pPr>
        <w:suppressLineNumbers/>
        <w:spacing w:after="0" w:line="480" w:lineRule="auto"/>
        <w:rPr>
          <w:rFonts w:cs="Times New Roman"/>
          <w:sz w:val="24"/>
          <w:szCs w:val="24"/>
          <w:lang w:val="en-GB"/>
        </w:rPr>
      </w:pPr>
      <w:r w:rsidRPr="003A4FBC">
        <w:rPr>
          <w:rFonts w:cs="Times New Roman"/>
          <w:sz w:val="24"/>
          <w:szCs w:val="24"/>
          <w:lang w:val="en-GB"/>
        </w:rPr>
        <w:t>Table A</w:t>
      </w:r>
      <w:r w:rsidR="00474AC3" w:rsidRPr="003A4FBC">
        <w:rPr>
          <w:rFonts w:cs="Times New Roman"/>
          <w:sz w:val="24"/>
          <w:szCs w:val="24"/>
          <w:lang w:val="en-GB"/>
        </w:rPr>
        <w:t>2</w:t>
      </w:r>
      <w:r w:rsidR="00474AC3" w:rsidRPr="004E16E7">
        <w:rPr>
          <w:rFonts w:cs="Times New Roman"/>
          <w:b/>
          <w:sz w:val="24"/>
          <w:szCs w:val="24"/>
          <w:lang w:val="en-GB"/>
        </w:rPr>
        <w:tab/>
      </w:r>
      <w:r w:rsidR="00474AC3" w:rsidRPr="004E16E7">
        <w:rPr>
          <w:rFonts w:cs="Times New Roman"/>
          <w:sz w:val="24"/>
          <w:szCs w:val="24"/>
          <w:lang w:val="en-GB"/>
        </w:rPr>
        <w:t>Observed and predicted annual N loads (kg N yr</w:t>
      </w:r>
      <w:r w:rsidR="00474AC3" w:rsidRPr="004E16E7">
        <w:rPr>
          <w:rFonts w:cs="Times New Roman"/>
          <w:sz w:val="24"/>
          <w:szCs w:val="24"/>
          <w:vertAlign w:val="superscript"/>
          <w:lang w:val="en-GB"/>
        </w:rPr>
        <w:t>-1</w:t>
      </w:r>
      <w:r w:rsidR="00474AC3" w:rsidRPr="004E16E7">
        <w:rPr>
          <w:rFonts w:cs="Times New Roman"/>
          <w:sz w:val="24"/>
          <w:szCs w:val="24"/>
          <w:lang w:val="en-GB"/>
        </w:rPr>
        <w:t>) and total N retention as estimated by the MESAW model.</w:t>
      </w:r>
    </w:p>
    <w:p w:rsidR="00474AC3" w:rsidRPr="0019476C" w:rsidRDefault="00474AC3" w:rsidP="003A4FBC">
      <w:pPr>
        <w:suppressLineNumbers/>
        <w:spacing w:after="0" w:line="480" w:lineRule="auto"/>
        <w:rPr>
          <w:rFonts w:ascii="Arial" w:hAnsi="Arial" w:cs="Arial"/>
          <w:lang w:val="en-GB"/>
        </w:rPr>
        <w:sectPr w:rsidR="00474AC3" w:rsidRPr="0019476C" w:rsidSect="008532D7">
          <w:pgSz w:w="11906" w:h="16838"/>
          <w:pgMar w:top="1417" w:right="1417" w:bottom="1417" w:left="1417" w:header="708" w:footer="708" w:gutter="0"/>
          <w:lnNumType w:countBy="1" w:restart="continuous"/>
          <w:cols w:space="708"/>
          <w:docGrid w:linePitch="360"/>
        </w:sectPr>
      </w:pPr>
    </w:p>
    <w:p w:rsidR="00474AC3" w:rsidRDefault="003A4FBC" w:rsidP="003A4FBC">
      <w:pPr>
        <w:spacing w:after="0" w:line="480" w:lineRule="auto"/>
        <w:rPr>
          <w:rFonts w:cs="Times New Roman"/>
        </w:rPr>
      </w:pPr>
      <w:proofErr w:type="spellStart"/>
      <w:r>
        <w:rPr>
          <w:rFonts w:cs="Times New Roman"/>
        </w:rPr>
        <w:lastRenderedPageBreak/>
        <w:t>Table</w:t>
      </w:r>
      <w:proofErr w:type="spellEnd"/>
      <w:r>
        <w:rPr>
          <w:rFonts w:cs="Times New Roman"/>
        </w:rPr>
        <w:t xml:space="preserve"> A1.</w:t>
      </w:r>
    </w:p>
    <w:tbl>
      <w:tblPr>
        <w:tblW w:w="13277" w:type="dxa"/>
        <w:jc w:val="center"/>
        <w:tblCellMar>
          <w:left w:w="70" w:type="dxa"/>
          <w:right w:w="70" w:type="dxa"/>
        </w:tblCellMar>
        <w:tblLook w:val="00A0" w:firstRow="1" w:lastRow="0" w:firstColumn="1" w:lastColumn="0" w:noHBand="0" w:noVBand="0"/>
      </w:tblPr>
      <w:tblGrid>
        <w:gridCol w:w="3220"/>
        <w:gridCol w:w="640"/>
        <w:gridCol w:w="380"/>
        <w:gridCol w:w="1680"/>
        <w:gridCol w:w="1200"/>
        <w:gridCol w:w="1200"/>
        <w:gridCol w:w="1200"/>
        <w:gridCol w:w="1200"/>
        <w:gridCol w:w="1200"/>
        <w:gridCol w:w="1357"/>
      </w:tblGrid>
      <w:tr w:rsidR="00C15771" w:rsidRPr="004E7384" w:rsidTr="008801B7">
        <w:trPr>
          <w:trHeight w:val="322"/>
          <w:jc w:val="center"/>
        </w:trPr>
        <w:tc>
          <w:tcPr>
            <w:tcW w:w="3220" w:type="dxa"/>
            <w:tcBorders>
              <w:top w:val="single" w:sz="4" w:space="0" w:color="auto"/>
              <w:left w:val="nil"/>
              <w:bottom w:val="nil"/>
              <w:right w:val="nil"/>
            </w:tcBorders>
            <w:shd w:val="clear" w:color="auto" w:fill="auto"/>
            <w:noWrap/>
            <w:vAlign w:val="center"/>
          </w:tcPr>
          <w:p w:rsidR="00C15771" w:rsidRPr="008801B7" w:rsidRDefault="00C15771" w:rsidP="00C3673E">
            <w:pPr>
              <w:spacing w:after="0"/>
              <w:rPr>
                <w:rFonts w:cs="Times New Roman"/>
                <w:bCs/>
                <w:color w:val="000000"/>
                <w:sz w:val="20"/>
                <w:szCs w:val="20"/>
                <w:lang w:val="en-GB" w:eastAsia="nb-NO"/>
              </w:rPr>
            </w:pPr>
            <w:r w:rsidRPr="008801B7">
              <w:rPr>
                <w:rFonts w:cs="Times New Roman"/>
                <w:bCs/>
                <w:color w:val="000000"/>
                <w:sz w:val="20"/>
                <w:szCs w:val="20"/>
                <w:lang w:val="en-GB" w:eastAsia="nb-NO"/>
              </w:rPr>
              <w:t>River basin</w:t>
            </w:r>
          </w:p>
        </w:tc>
        <w:tc>
          <w:tcPr>
            <w:tcW w:w="640" w:type="dxa"/>
            <w:tcBorders>
              <w:top w:val="single" w:sz="4" w:space="0" w:color="auto"/>
              <w:left w:val="nil"/>
              <w:bottom w:val="nil"/>
              <w:right w:val="nil"/>
            </w:tcBorders>
            <w:shd w:val="clear" w:color="auto" w:fill="auto"/>
            <w:noWrap/>
            <w:vAlign w:val="center"/>
          </w:tcPr>
          <w:p w:rsidR="00C15771" w:rsidRPr="008801B7" w:rsidRDefault="00C15771" w:rsidP="00C3673E">
            <w:pPr>
              <w:spacing w:after="0"/>
              <w:jc w:val="center"/>
              <w:rPr>
                <w:rFonts w:cs="Times New Roman"/>
                <w:bCs/>
                <w:color w:val="000000"/>
                <w:sz w:val="20"/>
                <w:szCs w:val="20"/>
                <w:lang w:val="en-GB" w:eastAsia="nb-NO"/>
              </w:rPr>
            </w:pPr>
            <w:r w:rsidRPr="008801B7">
              <w:rPr>
                <w:rFonts w:cs="Times New Roman"/>
                <w:bCs/>
                <w:color w:val="000000"/>
                <w:sz w:val="20"/>
                <w:szCs w:val="20"/>
                <w:lang w:val="en-GB" w:eastAsia="nb-NO"/>
              </w:rPr>
              <w:t>ID</w:t>
            </w:r>
          </w:p>
        </w:tc>
        <w:tc>
          <w:tcPr>
            <w:tcW w:w="380" w:type="dxa"/>
            <w:tcBorders>
              <w:top w:val="single" w:sz="4" w:space="0" w:color="auto"/>
              <w:left w:val="nil"/>
              <w:bottom w:val="nil"/>
              <w:right w:val="nil"/>
            </w:tcBorders>
            <w:shd w:val="clear" w:color="auto" w:fill="auto"/>
            <w:noWrap/>
            <w:vAlign w:val="center"/>
          </w:tcPr>
          <w:p w:rsidR="00C15771" w:rsidRPr="008801B7" w:rsidRDefault="00C15771" w:rsidP="00C3673E">
            <w:pPr>
              <w:spacing w:after="0"/>
              <w:jc w:val="center"/>
              <w:rPr>
                <w:rFonts w:cs="Times New Roman"/>
                <w:bCs/>
                <w:color w:val="000000"/>
                <w:sz w:val="20"/>
                <w:szCs w:val="20"/>
                <w:lang w:val="en-GB" w:eastAsia="nb-NO"/>
              </w:rPr>
            </w:pPr>
          </w:p>
        </w:tc>
        <w:tc>
          <w:tcPr>
            <w:tcW w:w="6480" w:type="dxa"/>
            <w:gridSpan w:val="5"/>
            <w:tcBorders>
              <w:top w:val="single" w:sz="4" w:space="0" w:color="auto"/>
              <w:left w:val="nil"/>
              <w:bottom w:val="nil"/>
              <w:right w:val="nil"/>
            </w:tcBorders>
            <w:shd w:val="clear" w:color="auto" w:fill="auto"/>
            <w:noWrap/>
            <w:vAlign w:val="center"/>
          </w:tcPr>
          <w:p w:rsidR="00C15771" w:rsidRPr="008801B7" w:rsidRDefault="00C15771" w:rsidP="008801B7">
            <w:pPr>
              <w:spacing w:after="0"/>
              <w:jc w:val="center"/>
              <w:rPr>
                <w:rFonts w:cs="Times New Roman"/>
                <w:bCs/>
                <w:color w:val="000000"/>
                <w:sz w:val="20"/>
                <w:szCs w:val="20"/>
                <w:lang w:val="en-GB" w:eastAsia="nb-NO"/>
              </w:rPr>
            </w:pPr>
            <w:r w:rsidRPr="008801B7">
              <w:rPr>
                <w:rFonts w:cs="Times New Roman"/>
                <w:bCs/>
                <w:color w:val="000000"/>
                <w:sz w:val="20"/>
                <w:szCs w:val="20"/>
                <w:lang w:val="en-GB" w:eastAsia="nb-NO"/>
              </w:rPr>
              <w:t xml:space="preserve">Land </w:t>
            </w:r>
            <w:r w:rsidR="008801B7" w:rsidRPr="008801B7">
              <w:rPr>
                <w:rFonts w:cs="Times New Roman"/>
                <w:bCs/>
                <w:color w:val="000000"/>
                <w:sz w:val="20"/>
                <w:szCs w:val="20"/>
                <w:lang w:val="en-GB" w:eastAsia="nb-NO"/>
              </w:rPr>
              <w:t>cover</w:t>
            </w:r>
            <w:r w:rsidRPr="008801B7">
              <w:rPr>
                <w:rFonts w:cs="Times New Roman"/>
                <w:bCs/>
                <w:color w:val="000000"/>
                <w:sz w:val="20"/>
                <w:szCs w:val="20"/>
                <w:lang w:val="en-GB" w:eastAsia="nb-NO"/>
              </w:rPr>
              <w:t xml:space="preserve"> (km</w:t>
            </w:r>
            <w:r w:rsidRPr="008801B7">
              <w:rPr>
                <w:rFonts w:cs="Times New Roman"/>
                <w:bCs/>
                <w:color w:val="000000"/>
                <w:sz w:val="20"/>
                <w:szCs w:val="20"/>
                <w:vertAlign w:val="superscript"/>
                <w:lang w:val="en-GB" w:eastAsia="nb-NO"/>
              </w:rPr>
              <w:t>2</w:t>
            </w:r>
            <w:r w:rsidRPr="008801B7">
              <w:rPr>
                <w:rFonts w:cs="Times New Roman"/>
                <w:bCs/>
                <w:color w:val="000000"/>
                <w:sz w:val="20"/>
                <w:szCs w:val="20"/>
                <w:lang w:val="en-GB" w:eastAsia="nb-NO"/>
              </w:rPr>
              <w:t>)</w:t>
            </w:r>
          </w:p>
        </w:tc>
        <w:tc>
          <w:tcPr>
            <w:tcW w:w="2557" w:type="dxa"/>
            <w:gridSpan w:val="2"/>
            <w:tcBorders>
              <w:top w:val="single" w:sz="4" w:space="0" w:color="auto"/>
              <w:left w:val="nil"/>
              <w:bottom w:val="nil"/>
              <w:right w:val="nil"/>
            </w:tcBorders>
            <w:shd w:val="clear" w:color="auto" w:fill="auto"/>
            <w:vAlign w:val="center"/>
          </w:tcPr>
          <w:p w:rsidR="00C15771" w:rsidRPr="008801B7" w:rsidRDefault="00C15771" w:rsidP="00C3673E">
            <w:pPr>
              <w:spacing w:after="0"/>
              <w:jc w:val="center"/>
              <w:rPr>
                <w:rFonts w:cs="Times New Roman"/>
                <w:bCs/>
                <w:color w:val="000000"/>
                <w:sz w:val="20"/>
                <w:szCs w:val="20"/>
                <w:lang w:val="en-GB" w:eastAsia="nb-NO"/>
              </w:rPr>
            </w:pPr>
            <w:r w:rsidRPr="008801B7">
              <w:rPr>
                <w:rFonts w:cs="Times New Roman"/>
                <w:bCs/>
                <w:color w:val="000000"/>
                <w:sz w:val="20"/>
                <w:szCs w:val="20"/>
                <w:lang w:val="en-GB" w:eastAsia="nb-NO"/>
              </w:rPr>
              <w:t>Point sources (kg N yr</w:t>
            </w:r>
            <w:r w:rsidRPr="008801B7">
              <w:rPr>
                <w:rFonts w:cs="Times New Roman"/>
                <w:bCs/>
                <w:color w:val="000000"/>
                <w:sz w:val="20"/>
                <w:szCs w:val="20"/>
                <w:vertAlign w:val="superscript"/>
                <w:lang w:val="en-GB" w:eastAsia="nb-NO"/>
              </w:rPr>
              <w:t>-1</w:t>
            </w:r>
            <w:r w:rsidRPr="008801B7">
              <w:rPr>
                <w:rFonts w:cs="Times New Roman"/>
                <w:bCs/>
                <w:color w:val="000000"/>
                <w:sz w:val="20"/>
                <w:szCs w:val="20"/>
                <w:lang w:val="en-GB" w:eastAsia="nb-NO"/>
              </w:rPr>
              <w:t>)</w:t>
            </w:r>
          </w:p>
        </w:tc>
      </w:tr>
      <w:tr w:rsidR="00C15771" w:rsidRPr="008801B7" w:rsidTr="008801B7">
        <w:trPr>
          <w:trHeight w:val="322"/>
          <w:jc w:val="center"/>
        </w:trPr>
        <w:tc>
          <w:tcPr>
            <w:tcW w:w="3220" w:type="dxa"/>
            <w:tcBorders>
              <w:top w:val="nil"/>
              <w:left w:val="nil"/>
              <w:bottom w:val="single" w:sz="4" w:space="0" w:color="auto"/>
              <w:right w:val="nil"/>
            </w:tcBorders>
            <w:shd w:val="clear" w:color="auto" w:fill="auto"/>
            <w:noWrap/>
            <w:vAlign w:val="center"/>
          </w:tcPr>
          <w:p w:rsidR="00C15771" w:rsidRPr="008801B7" w:rsidRDefault="00C15771" w:rsidP="00C3673E">
            <w:pPr>
              <w:spacing w:after="0"/>
              <w:rPr>
                <w:rFonts w:cs="Times New Roman"/>
                <w:color w:val="000000"/>
                <w:sz w:val="20"/>
                <w:szCs w:val="20"/>
                <w:lang w:val="en-GB" w:eastAsia="nb-NO"/>
              </w:rPr>
            </w:pPr>
          </w:p>
        </w:tc>
        <w:tc>
          <w:tcPr>
            <w:tcW w:w="640" w:type="dxa"/>
            <w:tcBorders>
              <w:top w:val="nil"/>
              <w:left w:val="nil"/>
              <w:bottom w:val="single" w:sz="4" w:space="0" w:color="auto"/>
              <w:right w:val="nil"/>
            </w:tcBorders>
            <w:shd w:val="clear" w:color="auto" w:fill="auto"/>
            <w:noWrap/>
            <w:vAlign w:val="center"/>
          </w:tcPr>
          <w:p w:rsidR="00C15771" w:rsidRPr="008801B7" w:rsidRDefault="00C15771" w:rsidP="00C3673E">
            <w:pPr>
              <w:spacing w:after="0"/>
              <w:jc w:val="center"/>
              <w:rPr>
                <w:rFonts w:cs="Times New Roman"/>
                <w:color w:val="000000"/>
                <w:sz w:val="20"/>
                <w:szCs w:val="20"/>
                <w:lang w:val="en-GB" w:eastAsia="nb-NO"/>
              </w:rPr>
            </w:pPr>
          </w:p>
        </w:tc>
        <w:tc>
          <w:tcPr>
            <w:tcW w:w="380" w:type="dxa"/>
            <w:tcBorders>
              <w:top w:val="nil"/>
              <w:left w:val="nil"/>
              <w:bottom w:val="single" w:sz="4" w:space="0" w:color="auto"/>
              <w:right w:val="nil"/>
            </w:tcBorders>
            <w:shd w:val="clear" w:color="auto" w:fill="auto"/>
            <w:noWrap/>
            <w:vAlign w:val="center"/>
          </w:tcPr>
          <w:p w:rsidR="00C15771" w:rsidRPr="008801B7" w:rsidRDefault="00C15771" w:rsidP="00C3673E">
            <w:pPr>
              <w:spacing w:after="0"/>
              <w:jc w:val="center"/>
              <w:rPr>
                <w:rFonts w:cs="Times New Roman"/>
                <w:color w:val="000000"/>
                <w:sz w:val="20"/>
                <w:szCs w:val="20"/>
                <w:lang w:val="en-GB" w:eastAsia="nb-NO"/>
              </w:rPr>
            </w:pPr>
          </w:p>
        </w:tc>
        <w:tc>
          <w:tcPr>
            <w:tcW w:w="1680" w:type="dxa"/>
            <w:tcBorders>
              <w:top w:val="nil"/>
              <w:left w:val="nil"/>
              <w:bottom w:val="single" w:sz="4" w:space="0" w:color="auto"/>
              <w:right w:val="nil"/>
            </w:tcBorders>
            <w:shd w:val="clear" w:color="auto" w:fill="auto"/>
            <w:noWrap/>
            <w:vAlign w:val="center"/>
          </w:tcPr>
          <w:p w:rsidR="00C15771" w:rsidRPr="008801B7" w:rsidRDefault="00C15771" w:rsidP="00C3673E">
            <w:pPr>
              <w:spacing w:after="0"/>
              <w:jc w:val="center"/>
              <w:rPr>
                <w:rFonts w:cs="Times New Roman"/>
                <w:bCs/>
                <w:i/>
                <w:color w:val="000000"/>
                <w:sz w:val="20"/>
                <w:szCs w:val="20"/>
                <w:lang w:val="en-GB" w:eastAsia="nb-NO"/>
              </w:rPr>
            </w:pPr>
            <w:r w:rsidRPr="008801B7">
              <w:rPr>
                <w:rFonts w:cs="Times New Roman"/>
                <w:bCs/>
                <w:i/>
                <w:color w:val="000000"/>
                <w:sz w:val="20"/>
                <w:szCs w:val="20"/>
                <w:lang w:val="en-GB" w:eastAsia="nb-NO"/>
              </w:rPr>
              <w:t>Cultivated</w:t>
            </w:r>
          </w:p>
        </w:tc>
        <w:tc>
          <w:tcPr>
            <w:tcW w:w="1200" w:type="dxa"/>
            <w:tcBorders>
              <w:top w:val="nil"/>
              <w:left w:val="nil"/>
              <w:bottom w:val="single" w:sz="4" w:space="0" w:color="auto"/>
              <w:right w:val="nil"/>
            </w:tcBorders>
            <w:shd w:val="clear" w:color="auto" w:fill="auto"/>
            <w:vAlign w:val="center"/>
          </w:tcPr>
          <w:p w:rsidR="00C15771" w:rsidRPr="008801B7" w:rsidRDefault="00C15771" w:rsidP="00C3673E">
            <w:pPr>
              <w:spacing w:after="0"/>
              <w:jc w:val="center"/>
              <w:rPr>
                <w:rFonts w:cs="Times New Roman"/>
                <w:bCs/>
                <w:i/>
                <w:color w:val="000000"/>
                <w:sz w:val="20"/>
                <w:szCs w:val="20"/>
                <w:lang w:val="en-GB" w:eastAsia="nb-NO"/>
              </w:rPr>
            </w:pPr>
            <w:r w:rsidRPr="008801B7">
              <w:rPr>
                <w:rFonts w:cs="Times New Roman"/>
                <w:bCs/>
                <w:i/>
                <w:color w:val="000000"/>
                <w:sz w:val="20"/>
                <w:szCs w:val="20"/>
                <w:lang w:val="en-GB" w:eastAsia="nb-NO"/>
              </w:rPr>
              <w:t>Wetland</w:t>
            </w:r>
          </w:p>
        </w:tc>
        <w:tc>
          <w:tcPr>
            <w:tcW w:w="1200" w:type="dxa"/>
            <w:tcBorders>
              <w:top w:val="nil"/>
              <w:left w:val="nil"/>
              <w:bottom w:val="single" w:sz="4" w:space="0" w:color="auto"/>
              <w:right w:val="nil"/>
            </w:tcBorders>
            <w:shd w:val="clear" w:color="auto" w:fill="auto"/>
            <w:vAlign w:val="center"/>
          </w:tcPr>
          <w:p w:rsidR="00C15771" w:rsidRPr="008801B7" w:rsidRDefault="00C15771" w:rsidP="00C3673E">
            <w:pPr>
              <w:spacing w:after="0"/>
              <w:jc w:val="center"/>
              <w:rPr>
                <w:rFonts w:cs="Times New Roman"/>
                <w:bCs/>
                <w:i/>
                <w:color w:val="000000"/>
                <w:sz w:val="20"/>
                <w:szCs w:val="20"/>
                <w:lang w:val="en-GB" w:eastAsia="nb-NO"/>
              </w:rPr>
            </w:pPr>
            <w:r w:rsidRPr="008801B7">
              <w:rPr>
                <w:rFonts w:cs="Times New Roman"/>
                <w:bCs/>
                <w:i/>
                <w:color w:val="000000"/>
                <w:sz w:val="20"/>
                <w:szCs w:val="20"/>
                <w:lang w:val="en-GB" w:eastAsia="nb-NO"/>
              </w:rPr>
              <w:t>Lake area</w:t>
            </w:r>
          </w:p>
        </w:tc>
        <w:tc>
          <w:tcPr>
            <w:tcW w:w="1200" w:type="dxa"/>
            <w:tcBorders>
              <w:top w:val="nil"/>
              <w:left w:val="nil"/>
              <w:bottom w:val="single" w:sz="4" w:space="0" w:color="auto"/>
              <w:right w:val="nil"/>
            </w:tcBorders>
            <w:shd w:val="clear" w:color="auto" w:fill="auto"/>
            <w:vAlign w:val="center"/>
          </w:tcPr>
          <w:p w:rsidR="00C15771" w:rsidRPr="008801B7" w:rsidRDefault="00C15771" w:rsidP="00C3673E">
            <w:pPr>
              <w:spacing w:after="0"/>
              <w:jc w:val="center"/>
              <w:rPr>
                <w:rFonts w:cs="Times New Roman"/>
                <w:bCs/>
                <w:i/>
                <w:color w:val="000000"/>
                <w:sz w:val="20"/>
                <w:szCs w:val="20"/>
                <w:lang w:val="en-GB" w:eastAsia="nb-NO"/>
              </w:rPr>
            </w:pPr>
            <w:r w:rsidRPr="008801B7">
              <w:rPr>
                <w:rFonts w:cs="Times New Roman"/>
                <w:bCs/>
                <w:i/>
                <w:color w:val="000000"/>
                <w:sz w:val="20"/>
                <w:szCs w:val="20"/>
                <w:lang w:val="en-GB" w:eastAsia="nb-NO"/>
              </w:rPr>
              <w:t>Other</w:t>
            </w:r>
          </w:p>
        </w:tc>
        <w:tc>
          <w:tcPr>
            <w:tcW w:w="1200" w:type="dxa"/>
            <w:tcBorders>
              <w:top w:val="nil"/>
              <w:left w:val="nil"/>
              <w:bottom w:val="single" w:sz="4" w:space="0" w:color="auto"/>
              <w:right w:val="nil"/>
            </w:tcBorders>
            <w:shd w:val="clear" w:color="auto" w:fill="auto"/>
            <w:vAlign w:val="center"/>
          </w:tcPr>
          <w:p w:rsidR="00C15771" w:rsidRPr="008801B7" w:rsidRDefault="00C15771" w:rsidP="00C3673E">
            <w:pPr>
              <w:spacing w:after="0"/>
              <w:jc w:val="center"/>
              <w:rPr>
                <w:rFonts w:cs="Times New Roman"/>
                <w:bCs/>
                <w:i/>
                <w:color w:val="000000"/>
                <w:sz w:val="20"/>
                <w:szCs w:val="20"/>
                <w:lang w:val="en-GB" w:eastAsia="nb-NO"/>
              </w:rPr>
            </w:pPr>
            <w:r w:rsidRPr="008801B7">
              <w:rPr>
                <w:rFonts w:cs="Times New Roman"/>
                <w:bCs/>
                <w:i/>
                <w:color w:val="000000"/>
                <w:sz w:val="20"/>
                <w:szCs w:val="20"/>
                <w:lang w:val="en-GB" w:eastAsia="nb-NO"/>
              </w:rPr>
              <w:t>Total area</w:t>
            </w:r>
          </w:p>
        </w:tc>
        <w:tc>
          <w:tcPr>
            <w:tcW w:w="1200" w:type="dxa"/>
            <w:tcBorders>
              <w:top w:val="nil"/>
              <w:left w:val="nil"/>
              <w:bottom w:val="single" w:sz="4" w:space="0" w:color="auto"/>
              <w:right w:val="nil"/>
            </w:tcBorders>
            <w:shd w:val="clear" w:color="auto" w:fill="auto"/>
            <w:vAlign w:val="center"/>
          </w:tcPr>
          <w:p w:rsidR="00C15771" w:rsidRPr="008801B7" w:rsidRDefault="00C15771" w:rsidP="00C3673E">
            <w:pPr>
              <w:spacing w:after="0"/>
              <w:jc w:val="center"/>
              <w:rPr>
                <w:rFonts w:cs="Times New Roman"/>
                <w:bCs/>
                <w:i/>
                <w:color w:val="000000"/>
                <w:sz w:val="20"/>
                <w:szCs w:val="20"/>
                <w:lang w:val="en-GB" w:eastAsia="nb-NO"/>
              </w:rPr>
            </w:pPr>
            <w:r w:rsidRPr="008801B7">
              <w:rPr>
                <w:rFonts w:cs="Times New Roman"/>
                <w:bCs/>
                <w:i/>
                <w:color w:val="000000"/>
                <w:sz w:val="20"/>
                <w:szCs w:val="20"/>
                <w:lang w:val="en-GB" w:eastAsia="nb-NO"/>
              </w:rPr>
              <w:t>WWTP</w:t>
            </w:r>
          </w:p>
        </w:tc>
        <w:tc>
          <w:tcPr>
            <w:tcW w:w="1357" w:type="dxa"/>
            <w:tcBorders>
              <w:top w:val="nil"/>
              <w:left w:val="nil"/>
              <w:bottom w:val="single" w:sz="4" w:space="0" w:color="auto"/>
              <w:right w:val="nil"/>
            </w:tcBorders>
            <w:shd w:val="clear" w:color="auto" w:fill="auto"/>
            <w:vAlign w:val="center"/>
          </w:tcPr>
          <w:p w:rsidR="00C15771" w:rsidRPr="008801B7" w:rsidRDefault="00C15771" w:rsidP="00C3673E">
            <w:pPr>
              <w:spacing w:after="0"/>
              <w:jc w:val="center"/>
              <w:rPr>
                <w:rFonts w:cs="Times New Roman"/>
                <w:bCs/>
                <w:i/>
                <w:color w:val="000000"/>
                <w:sz w:val="20"/>
                <w:szCs w:val="20"/>
                <w:lang w:val="en-GB" w:eastAsia="nb-NO"/>
              </w:rPr>
            </w:pPr>
            <w:r w:rsidRPr="008801B7">
              <w:rPr>
                <w:rFonts w:cs="Times New Roman"/>
                <w:bCs/>
                <w:i/>
                <w:color w:val="000000"/>
                <w:sz w:val="20"/>
                <w:szCs w:val="20"/>
                <w:lang w:val="en-GB" w:eastAsia="nb-NO"/>
              </w:rPr>
              <w:t>Industry</w:t>
            </w:r>
          </w:p>
        </w:tc>
      </w:tr>
      <w:tr w:rsidR="00C15771" w:rsidRPr="004E16E7" w:rsidTr="003A4FBC">
        <w:trPr>
          <w:trHeight w:val="300"/>
          <w:jc w:val="center"/>
        </w:trPr>
        <w:tc>
          <w:tcPr>
            <w:tcW w:w="3220" w:type="dxa"/>
            <w:tcBorders>
              <w:top w:val="single" w:sz="4" w:space="0" w:color="auto"/>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val="en-GB" w:eastAsia="nb-NO"/>
              </w:rPr>
              <w:t>Alterälv</w:t>
            </w:r>
            <w:proofErr w:type="spellEnd"/>
            <w:r w:rsidRPr="004E16E7">
              <w:rPr>
                <w:rFonts w:cs="Times New Roman"/>
                <w:color w:val="000000"/>
                <w:sz w:val="20"/>
                <w:szCs w:val="20"/>
                <w:lang w:eastAsia="nb-NO"/>
              </w:rPr>
              <w:t>en</w:t>
            </w:r>
          </w:p>
        </w:tc>
        <w:tc>
          <w:tcPr>
            <w:tcW w:w="640" w:type="dxa"/>
            <w:tcBorders>
              <w:top w:val="single" w:sz="4" w:space="0" w:color="auto"/>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w:t>
            </w:r>
          </w:p>
        </w:tc>
        <w:tc>
          <w:tcPr>
            <w:tcW w:w="380" w:type="dxa"/>
            <w:tcBorders>
              <w:top w:val="single" w:sz="4" w:space="0" w:color="auto"/>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single" w:sz="4" w:space="0" w:color="auto"/>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w:t>
            </w:r>
          </w:p>
        </w:tc>
        <w:tc>
          <w:tcPr>
            <w:tcW w:w="1200" w:type="dxa"/>
            <w:tcBorders>
              <w:top w:val="single" w:sz="4" w:space="0" w:color="auto"/>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w:t>
            </w:r>
          </w:p>
        </w:tc>
        <w:tc>
          <w:tcPr>
            <w:tcW w:w="1200" w:type="dxa"/>
            <w:tcBorders>
              <w:top w:val="single" w:sz="4" w:space="0" w:color="auto"/>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w:t>
            </w:r>
          </w:p>
        </w:tc>
        <w:tc>
          <w:tcPr>
            <w:tcW w:w="1200" w:type="dxa"/>
            <w:tcBorders>
              <w:top w:val="single" w:sz="4" w:space="0" w:color="auto"/>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418</w:t>
            </w:r>
          </w:p>
        </w:tc>
        <w:tc>
          <w:tcPr>
            <w:tcW w:w="1200" w:type="dxa"/>
            <w:tcBorders>
              <w:top w:val="single" w:sz="4" w:space="0" w:color="auto"/>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457</w:t>
            </w:r>
          </w:p>
        </w:tc>
        <w:tc>
          <w:tcPr>
            <w:tcW w:w="1200" w:type="dxa"/>
            <w:tcBorders>
              <w:top w:val="single" w:sz="4" w:space="0" w:color="auto"/>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863</w:t>
            </w:r>
          </w:p>
        </w:tc>
        <w:tc>
          <w:tcPr>
            <w:tcW w:w="1357" w:type="dxa"/>
            <w:tcBorders>
              <w:top w:val="single" w:sz="4" w:space="0" w:color="auto"/>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Aurajoki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388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448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856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49322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526</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Botorpströmmen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98</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772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986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Dalälven</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1071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2158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1281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24128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28638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250825</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393700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Daugava</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18242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973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2480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62912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84608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2895199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83017</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Delångersån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1665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1969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7258</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Emån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97</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559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3572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4427</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73043</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2200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Eurajoki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351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800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1342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24611</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Forsmarksån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Gauja</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3353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5432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8951</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256499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Gavleån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2115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2494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85652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10600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Gideälven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3007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3437</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37</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 xml:space="preserve">Göta </w:t>
            </w:r>
            <w:proofErr w:type="spellStart"/>
            <w:r w:rsidRPr="004E16E7">
              <w:rPr>
                <w:rFonts w:cs="Times New Roman"/>
                <w:color w:val="000000"/>
                <w:sz w:val="20"/>
                <w:szCs w:val="20"/>
                <w:lang w:eastAsia="nb-NO"/>
              </w:rPr>
              <w:t>älv</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6669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1484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9105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34206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51465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517002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882100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 xml:space="preserve">Helge </w:t>
            </w:r>
            <w:proofErr w:type="gramStart"/>
            <w:r w:rsidRPr="004E16E7">
              <w:rPr>
                <w:rFonts w:cs="Times New Roman"/>
                <w:color w:val="000000"/>
                <w:sz w:val="20"/>
                <w:szCs w:val="20"/>
                <w:lang w:eastAsia="nb-NO"/>
              </w:rPr>
              <w:t>å</w:t>
            </w:r>
            <w:proofErr w:type="gram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1116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3237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4681</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98586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Iijoki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1933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647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11369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14142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4400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Indalsälven</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641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2162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1654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21382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25839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119903</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35800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Kalajoki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771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3326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4457</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17282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62</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 xml:space="preserve">Kalix </w:t>
            </w:r>
            <w:proofErr w:type="spellStart"/>
            <w:r w:rsidRPr="004E16E7">
              <w:rPr>
                <w:rFonts w:cs="Times New Roman"/>
                <w:color w:val="000000"/>
                <w:sz w:val="20"/>
                <w:szCs w:val="20"/>
                <w:lang w:eastAsia="nb-NO"/>
              </w:rPr>
              <w:t>älv</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3030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14286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17696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34519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55000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Karvianjoki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250</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460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2673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3481</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7550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Kasari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1085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1938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3236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34256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Kelia</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47</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712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29518</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9300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Kemijoki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7633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1682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42892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52513</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50135</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125000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lastRenderedPageBreak/>
              <w:t>Kiiminkijoki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866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2850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3894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7666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Kiskonjoki</w:t>
            </w:r>
            <w:proofErr w:type="spellEnd"/>
          </w:p>
        </w:tc>
        <w:tc>
          <w:tcPr>
            <w:tcW w:w="64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234</w:t>
            </w:r>
          </w:p>
        </w:tc>
        <w:tc>
          <w:tcPr>
            <w:tcW w:w="38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255</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44</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649</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955</w:t>
            </w:r>
          </w:p>
        </w:tc>
        <w:tc>
          <w:tcPr>
            <w:tcW w:w="1200" w:type="dxa"/>
            <w:tcBorders>
              <w:top w:val="nil"/>
              <w:left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Kokemäenjoki</w:t>
            </w:r>
            <w:proofErr w:type="spellEnd"/>
          </w:p>
        </w:tc>
        <w:tc>
          <w:tcPr>
            <w:tcW w:w="64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w:t>
            </w:r>
          </w:p>
        </w:tc>
        <w:tc>
          <w:tcPr>
            <w:tcW w:w="38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5180</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402</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2265</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19281</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27128</w:t>
            </w:r>
          </w:p>
        </w:tc>
        <w:tc>
          <w:tcPr>
            <w:tcW w:w="1200" w:type="dxa"/>
            <w:tcBorders>
              <w:top w:val="nil"/>
              <w:left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353484</w:t>
            </w:r>
          </w:p>
        </w:tc>
        <w:tc>
          <w:tcPr>
            <w:tcW w:w="1357" w:type="dxa"/>
            <w:tcBorders>
              <w:top w:val="nil"/>
              <w:left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201645</w:t>
            </w:r>
          </w:p>
        </w:tc>
      </w:tr>
      <w:tr w:rsidR="00C15771" w:rsidRPr="004E16E7" w:rsidTr="003A4FBC">
        <w:trPr>
          <w:trHeight w:val="300"/>
          <w:jc w:val="center"/>
        </w:trPr>
        <w:tc>
          <w:tcPr>
            <w:tcW w:w="3220" w:type="dxa"/>
            <w:tcBorders>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Koskenkylänjoki</w:t>
            </w:r>
            <w:proofErr w:type="spellEnd"/>
          </w:p>
        </w:tc>
        <w:tc>
          <w:tcPr>
            <w:tcW w:w="640" w:type="dxa"/>
            <w:tcBorders>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404</w:t>
            </w:r>
          </w:p>
        </w:tc>
        <w:tc>
          <w:tcPr>
            <w:tcW w:w="380" w:type="dxa"/>
            <w:tcBorders>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338</w:t>
            </w:r>
          </w:p>
        </w:tc>
        <w:tc>
          <w:tcPr>
            <w:tcW w:w="1200" w:type="dxa"/>
            <w:tcBorders>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w:t>
            </w:r>
          </w:p>
        </w:tc>
        <w:tc>
          <w:tcPr>
            <w:tcW w:w="1200" w:type="dxa"/>
            <w:tcBorders>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35</w:t>
            </w:r>
          </w:p>
        </w:tc>
        <w:tc>
          <w:tcPr>
            <w:tcW w:w="1200" w:type="dxa"/>
            <w:tcBorders>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571</w:t>
            </w:r>
          </w:p>
        </w:tc>
        <w:tc>
          <w:tcPr>
            <w:tcW w:w="1200" w:type="dxa"/>
            <w:tcBorders>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950</w:t>
            </w:r>
          </w:p>
        </w:tc>
        <w:tc>
          <w:tcPr>
            <w:tcW w:w="1200" w:type="dxa"/>
            <w:tcBorders>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114</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Kuivajoki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355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942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1352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86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Kymijoki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2741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425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5971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27138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36275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189501</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509272</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Kyrönjoki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178</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1442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320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3128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4936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45276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578</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Lagan</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903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598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4802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6579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104364</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31000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Lapuanjoki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177</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1052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2720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4060</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12102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4650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Lestijoki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174</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753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1053</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Lielupe</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10872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6549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17814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701774</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66470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Ljungan</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29</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638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645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11092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12605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20964</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Ljungbyån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96</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854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1006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31242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Ljusnan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449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1645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705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17224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20024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57246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Luleälv</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1790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20702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24554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9045</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Lyckebyån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95</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721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797</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6849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Lögdeälven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1361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1503</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1600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 xml:space="preserve">Motala </w:t>
            </w:r>
            <w:proofErr w:type="spellStart"/>
            <w:r w:rsidRPr="004E16E7">
              <w:rPr>
                <w:rFonts w:cs="Times New Roman"/>
                <w:color w:val="000000"/>
                <w:sz w:val="20"/>
                <w:szCs w:val="20"/>
                <w:lang w:eastAsia="nb-NO"/>
              </w:rPr>
              <w:t>ström</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99</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3042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2937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8046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14121</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341463</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111400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Mustijoki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455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758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Mörrumsån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394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464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2490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3376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87147</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2900</w:t>
            </w:r>
          </w:p>
        </w:tc>
      </w:tr>
      <w:tr w:rsidR="00C15771" w:rsidRPr="004E16E7" w:rsidTr="003A4FBC">
        <w:trPr>
          <w:trHeight w:val="300"/>
          <w:jc w:val="center"/>
        </w:trPr>
        <w:tc>
          <w:tcPr>
            <w:tcW w:w="3220" w:type="dxa"/>
            <w:tcBorders>
              <w:top w:val="nil"/>
              <w:left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Narva</w:t>
            </w:r>
          </w:p>
        </w:tc>
        <w:tc>
          <w:tcPr>
            <w:tcW w:w="64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46</w:t>
            </w:r>
          </w:p>
        </w:tc>
        <w:tc>
          <w:tcPr>
            <w:tcW w:w="38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12437</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1048</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4789</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39852</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58126</w:t>
            </w:r>
          </w:p>
        </w:tc>
        <w:tc>
          <w:tcPr>
            <w:tcW w:w="1200" w:type="dxa"/>
            <w:tcBorders>
              <w:top w:val="nil"/>
              <w:left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1068418</w:t>
            </w:r>
          </w:p>
        </w:tc>
        <w:tc>
          <w:tcPr>
            <w:tcW w:w="1357" w:type="dxa"/>
            <w:tcBorders>
              <w:top w:val="nil"/>
              <w:left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132850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Neman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44359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554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1544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49469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95925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6206082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139420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Neva</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7004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8126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45020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219436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279586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3522246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2586124</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Nissan</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145</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2619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3152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62723</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28000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Norrström</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5457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2564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14754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23076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860051</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379300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Nyköpingsån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100</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952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579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2877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4440</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61879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lastRenderedPageBreak/>
              <w:t>Närpiönjoki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706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1022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Odra</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87</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73524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1630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43559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118939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13758343</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1133829</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Oulojki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513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1828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2490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19411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24242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36077</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50297</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Paimionjoki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567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524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1118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Perhonjoki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175</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313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327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1822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2519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15700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PiteÄlv</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863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515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9732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11152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13057</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Porvoonjoki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504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814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1337</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38752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1135</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Pregolia</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84</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9187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3919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13419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1276555</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Pyhäjoki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440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2903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3727</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2568</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1412</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Pärnu</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601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2198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4053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6600</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84972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Rickleån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1453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1658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824</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Rönneå</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661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1154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1903</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46885</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17100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Råneälven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994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3087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4175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3798</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Salaca</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602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1294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2007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3508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63498</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Siikajoki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464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506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3074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4109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3629</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Simojoki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597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2349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3141</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501</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Skellefteälv</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1026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1152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9337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11613</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23639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30500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Torne</w:t>
            </w:r>
            <w:proofErr w:type="spellEnd"/>
            <w:r w:rsidRPr="004E16E7">
              <w:rPr>
                <w:rFonts w:cs="Times New Roman"/>
                <w:color w:val="000000"/>
                <w:sz w:val="20"/>
                <w:szCs w:val="20"/>
                <w:lang w:eastAsia="nb-NO"/>
              </w:rPr>
              <w:t xml:space="preserve"> </w:t>
            </w:r>
            <w:proofErr w:type="spellStart"/>
            <w:r w:rsidRPr="004E16E7">
              <w:rPr>
                <w:rFonts w:cs="Times New Roman"/>
                <w:color w:val="000000"/>
                <w:sz w:val="20"/>
                <w:szCs w:val="20"/>
                <w:lang w:eastAsia="nb-NO"/>
              </w:rPr>
              <w:t>älv</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6089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1405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32354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40112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52914</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131000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Töreälven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417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505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719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 xml:space="preserve">Ume </w:t>
            </w:r>
            <w:proofErr w:type="spellStart"/>
            <w:r w:rsidRPr="004E16E7">
              <w:rPr>
                <w:rFonts w:cs="Times New Roman"/>
                <w:color w:val="000000"/>
                <w:sz w:val="20"/>
                <w:szCs w:val="20"/>
                <w:lang w:eastAsia="nb-NO"/>
              </w:rPr>
              <w:t>älv</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35</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2169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1318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23199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26939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38219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59100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Uskelanjoki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472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478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959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5763</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26640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Vantaanjoki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541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1290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1895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39672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12032</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Venta</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80</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6146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5328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11692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580890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Vironjoki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357</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Viskan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149</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365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1664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2178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44596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Vistula</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85</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124478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751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2268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66398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193894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20541873</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547784</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lastRenderedPageBreak/>
              <w:t>Ähtävänjoki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176</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737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3155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4318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2349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14376</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Ätran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147</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558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2515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3320</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6049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Öreälven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2600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3046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1801</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Ångermanälven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398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2923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1921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26572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31815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36673</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 xml:space="preserve">Ry </w:t>
            </w:r>
            <w:proofErr w:type="gramStart"/>
            <w:r w:rsidRPr="004E16E7">
              <w:rPr>
                <w:rFonts w:cs="Times New Roman"/>
                <w:color w:val="000000"/>
                <w:sz w:val="20"/>
                <w:szCs w:val="20"/>
                <w:lang w:eastAsia="nb-NO"/>
              </w:rPr>
              <w:t>å</w:t>
            </w:r>
            <w:proofErr w:type="gram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23275</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L</w:t>
            </w:r>
            <w:r>
              <w:rPr>
                <w:rFonts w:cs="Times New Roman"/>
                <w:color w:val="000000"/>
                <w:sz w:val="20"/>
                <w:szCs w:val="20"/>
                <w:lang w:eastAsia="nb-NO"/>
              </w:rPr>
              <w:t>indenborg</w:t>
            </w:r>
            <w:proofErr w:type="spellEnd"/>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319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19624</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S</w:t>
            </w:r>
            <w:r>
              <w:rPr>
                <w:rFonts w:cs="Times New Roman"/>
                <w:color w:val="000000"/>
                <w:sz w:val="20"/>
                <w:szCs w:val="20"/>
                <w:lang w:eastAsia="nb-NO"/>
              </w:rPr>
              <w:t>kals</w:t>
            </w:r>
            <w:proofErr w:type="spellEnd"/>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556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22700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K</w:t>
            </w:r>
            <w:r>
              <w:rPr>
                <w:rFonts w:cs="Times New Roman"/>
                <w:color w:val="000000"/>
                <w:sz w:val="20"/>
                <w:szCs w:val="20"/>
                <w:lang w:eastAsia="nb-NO"/>
              </w:rPr>
              <w:t>arup</w:t>
            </w:r>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627</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92696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G</w:t>
            </w:r>
            <w:r>
              <w:rPr>
                <w:rFonts w:cs="Times New Roman"/>
                <w:color w:val="000000"/>
                <w:sz w:val="20"/>
                <w:szCs w:val="20"/>
                <w:lang w:eastAsia="nb-NO"/>
              </w:rPr>
              <w:t>udenå</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1563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961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2603</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404099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Å</w:t>
            </w:r>
            <w:r>
              <w:rPr>
                <w:rFonts w:cs="Times New Roman"/>
                <w:color w:val="000000"/>
                <w:sz w:val="20"/>
                <w:szCs w:val="20"/>
                <w:lang w:eastAsia="nb-NO"/>
              </w:rPr>
              <w:t>rhus</w:t>
            </w:r>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324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134450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K</w:t>
            </w:r>
            <w:r>
              <w:rPr>
                <w:rFonts w:cs="Times New Roman"/>
                <w:color w:val="000000"/>
                <w:sz w:val="20"/>
                <w:szCs w:val="20"/>
                <w:lang w:eastAsia="nb-NO"/>
              </w:rPr>
              <w:t>olding</w:t>
            </w:r>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32126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r w:rsidRPr="004E16E7">
              <w:rPr>
                <w:rFonts w:cs="Times New Roman"/>
                <w:color w:val="000000"/>
                <w:sz w:val="20"/>
                <w:szCs w:val="20"/>
                <w:lang w:eastAsia="nb-NO"/>
              </w:rPr>
              <w:t>O</w:t>
            </w:r>
            <w:r>
              <w:rPr>
                <w:rFonts w:cs="Times New Roman"/>
                <w:color w:val="000000"/>
                <w:sz w:val="20"/>
                <w:szCs w:val="20"/>
                <w:lang w:eastAsia="nb-NO"/>
              </w:rPr>
              <w:t>dense</w:t>
            </w:r>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535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31007</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N</w:t>
            </w:r>
            <w:r>
              <w:rPr>
                <w:rFonts w:cs="Times New Roman"/>
                <w:color w:val="000000"/>
                <w:sz w:val="20"/>
                <w:szCs w:val="20"/>
                <w:lang w:eastAsia="nb-NO"/>
              </w:rPr>
              <w:t>dr</w:t>
            </w:r>
            <w:proofErr w:type="spellEnd"/>
            <w:r w:rsidRPr="004E16E7">
              <w:rPr>
                <w:rFonts w:cs="Times New Roman"/>
                <w:color w:val="000000"/>
                <w:sz w:val="20"/>
                <w:szCs w:val="20"/>
                <w:lang w:eastAsia="nb-NO"/>
              </w:rPr>
              <w:t xml:space="preserve">. </w:t>
            </w:r>
            <w:proofErr w:type="spellStart"/>
            <w:r w:rsidRPr="004E16E7">
              <w:rPr>
                <w:rFonts w:cs="Times New Roman"/>
                <w:color w:val="000000"/>
                <w:sz w:val="20"/>
                <w:szCs w:val="20"/>
                <w:lang w:eastAsia="nb-NO"/>
              </w:rPr>
              <w:t>H</w:t>
            </w:r>
            <w:r>
              <w:rPr>
                <w:rFonts w:cs="Times New Roman"/>
                <w:color w:val="000000"/>
                <w:sz w:val="20"/>
                <w:szCs w:val="20"/>
                <w:lang w:eastAsia="nb-NO"/>
              </w:rPr>
              <w:t>alleby</w:t>
            </w:r>
            <w:proofErr w:type="spellEnd"/>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418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31204</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S</w:t>
            </w:r>
            <w:r>
              <w:rPr>
                <w:rFonts w:cs="Times New Roman"/>
                <w:color w:val="000000"/>
                <w:sz w:val="20"/>
                <w:szCs w:val="20"/>
                <w:lang w:eastAsia="nb-NO"/>
              </w:rPr>
              <w:t>uså</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478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756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107901</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DE</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Arkona</w:t>
            </w:r>
            <w:proofErr w:type="spellEnd"/>
            <w:proofErr w:type="gramEnd"/>
            <w:r w:rsidRPr="004E16E7">
              <w:rPr>
                <w:rFonts w:cs="Times New Roman"/>
                <w:color w:val="000000"/>
                <w:sz w:val="20"/>
                <w:szCs w:val="20"/>
                <w:lang w:eastAsia="nb-NO"/>
              </w:rPr>
              <w:t xml:space="preserve"> </w:t>
            </w:r>
            <w:proofErr w:type="spellStart"/>
            <w:r w:rsidRPr="004E16E7">
              <w:rPr>
                <w:rFonts w:cs="Times New Roman"/>
                <w:color w:val="000000"/>
                <w:sz w:val="20"/>
                <w:szCs w:val="20"/>
                <w:lang w:eastAsia="nb-NO"/>
              </w:rPr>
              <w:t>Basin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1011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1740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620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2395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74132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DE &amp; Bornholm </w:t>
            </w:r>
            <w:proofErr w:type="spellStart"/>
            <w:r w:rsidRPr="004E16E7">
              <w:rPr>
                <w:rFonts w:cs="Times New Roman"/>
                <w:color w:val="000000"/>
                <w:sz w:val="20"/>
                <w:szCs w:val="20"/>
                <w:lang w:eastAsia="nb-NO"/>
              </w:rPr>
              <w:t>Basin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1012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7858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2455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10585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336061</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1535</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DE &amp; Fehmarn Belt</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1013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8041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2148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10522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377142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23830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Arkona</w:t>
            </w:r>
            <w:proofErr w:type="spellEnd"/>
            <w:proofErr w:type="gramEnd"/>
            <w:r w:rsidRPr="004E16E7">
              <w:rPr>
                <w:rFonts w:cs="Times New Roman"/>
                <w:color w:val="000000"/>
                <w:sz w:val="20"/>
                <w:szCs w:val="20"/>
                <w:lang w:eastAsia="nb-NO"/>
              </w:rPr>
              <w:t xml:space="preserve"> </w:t>
            </w:r>
            <w:proofErr w:type="spellStart"/>
            <w:r w:rsidRPr="004E16E7">
              <w:rPr>
                <w:rFonts w:cs="Times New Roman"/>
                <w:color w:val="000000"/>
                <w:sz w:val="20"/>
                <w:szCs w:val="20"/>
                <w:lang w:eastAsia="nb-NO"/>
              </w:rPr>
              <w:t>Basin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1109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500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1626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44132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55702</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Bornholm </w:t>
            </w:r>
            <w:proofErr w:type="spellStart"/>
            <w:r w:rsidRPr="004E16E7">
              <w:rPr>
                <w:rFonts w:cs="Times New Roman"/>
                <w:color w:val="000000"/>
                <w:sz w:val="20"/>
                <w:szCs w:val="20"/>
                <w:lang w:eastAsia="nb-NO"/>
              </w:rPr>
              <w:t>Basin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446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581</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19962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9873</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Central Kattegat</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2018</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9915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824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12459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71261</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21316</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Fehmarn Belt</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2015</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2471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1729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2961</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228639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145739</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Northern Kattegat</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2017</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376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463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629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78572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10873</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Samso</w:t>
            </w:r>
            <w:proofErr w:type="spellEnd"/>
            <w:proofErr w:type="gramEnd"/>
            <w:r w:rsidRPr="004E16E7">
              <w:rPr>
                <w:rFonts w:cs="Times New Roman"/>
                <w:color w:val="000000"/>
                <w:sz w:val="20"/>
                <w:szCs w:val="20"/>
                <w:lang w:eastAsia="nb-NO"/>
              </w:rPr>
              <w:t xml:space="preserve"> Belt</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2014</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7346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296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9204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2317</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Southern Kattegat</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2141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3074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12299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183156</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The Sound</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2016</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2199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422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370565</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76197</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EE &amp; Baltic Proper</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3011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1102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3120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4463</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38295</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val="en-GB" w:eastAsia="nb-NO"/>
              </w:rPr>
            </w:pPr>
            <w:r w:rsidRPr="004E16E7">
              <w:rPr>
                <w:rFonts w:cs="Times New Roman"/>
                <w:color w:val="000000"/>
                <w:sz w:val="20"/>
                <w:szCs w:val="20"/>
                <w:lang w:val="en-GB" w:eastAsia="nb-NO"/>
              </w:rPr>
              <w:lastRenderedPageBreak/>
              <w:t>Coast EE &amp; Gulf of Finland</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3012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1953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3694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5843</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90250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636400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val="en-GB" w:eastAsia="nb-NO"/>
              </w:rPr>
            </w:pPr>
            <w:r w:rsidRPr="004E16E7">
              <w:rPr>
                <w:rFonts w:cs="Times New Roman"/>
                <w:color w:val="000000"/>
                <w:sz w:val="20"/>
                <w:szCs w:val="20"/>
                <w:lang w:val="en-GB" w:eastAsia="nb-NO"/>
              </w:rPr>
              <w:t>Coast EE &amp; Gulf of Riga</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3013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1610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373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3375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5392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71976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FI &amp; Baltic Proper</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4013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802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8112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3716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48827</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1275161</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FI</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Bothnian</w:t>
            </w:r>
            <w:proofErr w:type="spellEnd"/>
            <w:proofErr w:type="gramEnd"/>
            <w:r w:rsidRPr="004E16E7">
              <w:rPr>
                <w:rFonts w:cs="Times New Roman"/>
                <w:color w:val="000000"/>
                <w:sz w:val="20"/>
                <w:szCs w:val="20"/>
                <w:lang w:eastAsia="nb-NO"/>
              </w:rPr>
              <w:t xml:space="preserve"> Bay</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4011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1283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608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9272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10061</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37028</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393799</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FI</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Bothnian</w:t>
            </w:r>
            <w:proofErr w:type="spellEnd"/>
            <w:proofErr w:type="gramEnd"/>
            <w:r w:rsidRPr="004E16E7">
              <w:rPr>
                <w:rFonts w:cs="Times New Roman"/>
                <w:color w:val="000000"/>
                <w:sz w:val="20"/>
                <w:szCs w:val="20"/>
                <w:lang w:eastAsia="nb-NO"/>
              </w:rPr>
              <w:t xml:space="preserve"> Sea</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4012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2255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292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2607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11844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5282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123771</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val="en-GB" w:eastAsia="nb-NO"/>
              </w:rPr>
            </w:pPr>
            <w:r w:rsidRPr="004E16E7">
              <w:rPr>
                <w:rFonts w:cs="Times New Roman"/>
                <w:color w:val="000000"/>
                <w:sz w:val="20"/>
                <w:szCs w:val="20"/>
                <w:lang w:val="en-GB" w:eastAsia="nb-NO"/>
              </w:rPr>
              <w:t>Coast FI &amp; Gulf of Finland</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4014</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1120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3999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5286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997</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155412</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LT &amp; Baltic Proper</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5011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846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713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1599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23821</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LV &amp; Baltic Proper</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6011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2605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2491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5257</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54410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val="en-GB" w:eastAsia="nb-NO"/>
              </w:rPr>
            </w:pPr>
            <w:r w:rsidRPr="004E16E7">
              <w:rPr>
                <w:rFonts w:cs="Times New Roman"/>
                <w:color w:val="000000"/>
                <w:sz w:val="20"/>
                <w:szCs w:val="20"/>
                <w:lang w:val="en-GB" w:eastAsia="nb-NO"/>
              </w:rPr>
              <w:t>Coast LV &amp; Gulf of Riga</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6012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1697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4052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6071</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169910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val="en-GB" w:eastAsia="nb-NO"/>
              </w:rPr>
            </w:pPr>
            <w:r w:rsidRPr="004E16E7">
              <w:rPr>
                <w:rFonts w:cs="Times New Roman"/>
                <w:color w:val="000000"/>
                <w:sz w:val="20"/>
                <w:szCs w:val="20"/>
                <w:lang w:val="en-GB" w:eastAsia="nb-NO"/>
              </w:rPr>
              <w:t>Coast North of Northern Kattegat</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9018</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129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5857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464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178001</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PL &amp; Baltic Proper</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7012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7144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251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3313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10778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191663</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14737</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PL &amp; Bornholm </w:t>
            </w:r>
            <w:proofErr w:type="spellStart"/>
            <w:r w:rsidRPr="004E16E7">
              <w:rPr>
                <w:rFonts w:cs="Times New Roman"/>
                <w:color w:val="000000"/>
                <w:sz w:val="20"/>
                <w:szCs w:val="20"/>
                <w:lang w:eastAsia="nb-NO"/>
              </w:rPr>
              <w:t>Basin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7011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8207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2125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14333</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67794</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RU &amp; Baltic Proper</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8011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3552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22109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5716</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50496</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334590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val="en-GB" w:eastAsia="nb-NO"/>
              </w:rPr>
            </w:pPr>
            <w:r w:rsidRPr="004E16E7">
              <w:rPr>
                <w:rFonts w:cs="Times New Roman"/>
                <w:color w:val="000000"/>
                <w:sz w:val="20"/>
                <w:szCs w:val="20"/>
                <w:lang w:val="en-GB" w:eastAsia="nb-NO"/>
              </w:rPr>
              <w:t>Coast RU &amp; Gulf of Finland</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8012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690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689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569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23832</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50617</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170000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Arkona</w:t>
            </w:r>
            <w:proofErr w:type="spellEnd"/>
            <w:proofErr w:type="gramEnd"/>
            <w:r w:rsidRPr="004E16E7">
              <w:rPr>
                <w:rFonts w:cs="Times New Roman"/>
                <w:color w:val="000000"/>
                <w:sz w:val="20"/>
                <w:szCs w:val="20"/>
                <w:lang w:eastAsia="nb-NO"/>
              </w:rPr>
              <w:t xml:space="preserve"> </w:t>
            </w:r>
            <w:proofErr w:type="spellStart"/>
            <w:r w:rsidRPr="004E16E7">
              <w:rPr>
                <w:rFonts w:cs="Times New Roman"/>
                <w:color w:val="000000"/>
                <w:sz w:val="20"/>
                <w:szCs w:val="20"/>
                <w:lang w:eastAsia="nb-NO"/>
              </w:rPr>
              <w:t>Basin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9012</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1182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1338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34653</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Baltic Proper</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9014</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5022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315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4230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19925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54353</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418800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Bornholm </w:t>
            </w:r>
            <w:proofErr w:type="spellStart"/>
            <w:r w:rsidRPr="004E16E7">
              <w:rPr>
                <w:rFonts w:cs="Times New Roman"/>
                <w:color w:val="000000"/>
                <w:sz w:val="20"/>
                <w:szCs w:val="20"/>
                <w:lang w:eastAsia="nb-NO"/>
              </w:rPr>
              <w:t>Basin</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9013</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1049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623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14215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5618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165765</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223000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Bothnian</w:t>
            </w:r>
            <w:proofErr w:type="spellEnd"/>
            <w:proofErr w:type="gramEnd"/>
            <w:r w:rsidRPr="004E16E7">
              <w:rPr>
                <w:rFonts w:cs="Times New Roman"/>
                <w:color w:val="000000"/>
                <w:sz w:val="20"/>
                <w:szCs w:val="20"/>
                <w:lang w:eastAsia="nb-NO"/>
              </w:rPr>
              <w:t xml:space="preserve"> Bay</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9015</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769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1195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821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16344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19129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105747</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259100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Bothnian</w:t>
            </w:r>
            <w:proofErr w:type="spellEnd"/>
            <w:proofErr w:type="gramEnd"/>
            <w:r w:rsidRPr="004E16E7">
              <w:rPr>
                <w:rFonts w:cs="Times New Roman"/>
                <w:color w:val="000000"/>
                <w:sz w:val="20"/>
                <w:szCs w:val="20"/>
                <w:lang w:eastAsia="nb-NO"/>
              </w:rPr>
              <w:t xml:space="preserve"> Sea</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9016</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1641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315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833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18550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21339</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159982</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1544000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Central Kattegat</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9020</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595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330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1878</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9798</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Northern Kattegat</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9019</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576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745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10765</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7600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Southern Kattegat</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9021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1054</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1195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2234</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21757</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131000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The Sound</w:t>
            </w:r>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9011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1138</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2623</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11479</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11000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Laihianjoki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201</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239</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461</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723</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6010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Isojoki</w:t>
            </w:r>
            <w:proofErr w:type="spellEnd"/>
          </w:p>
        </w:tc>
        <w:tc>
          <w:tcPr>
            <w:tcW w:w="64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205</w:t>
            </w:r>
          </w:p>
        </w:tc>
        <w:tc>
          <w:tcPr>
            <w:tcW w:w="3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176</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80</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895</w:t>
            </w:r>
          </w:p>
        </w:tc>
        <w:tc>
          <w:tcPr>
            <w:tcW w:w="1200" w:type="dxa"/>
            <w:tcBorders>
              <w:top w:val="nil"/>
              <w:left w:val="nil"/>
              <w:bottom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1155</w:t>
            </w:r>
          </w:p>
        </w:tc>
        <w:tc>
          <w:tcPr>
            <w:tcW w:w="1200"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3000</w:t>
            </w:r>
          </w:p>
        </w:tc>
      </w:tr>
      <w:tr w:rsidR="00C15771" w:rsidRPr="004E16E7" w:rsidTr="003A4FBC">
        <w:trPr>
          <w:trHeight w:val="300"/>
          <w:jc w:val="center"/>
        </w:trPr>
        <w:tc>
          <w:tcPr>
            <w:tcW w:w="3220" w:type="dxa"/>
            <w:tcBorders>
              <w:top w:val="nil"/>
              <w:left w:val="nil"/>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t>Sirppujoki</w:t>
            </w:r>
            <w:proofErr w:type="spellEnd"/>
          </w:p>
        </w:tc>
        <w:tc>
          <w:tcPr>
            <w:tcW w:w="64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222</w:t>
            </w:r>
          </w:p>
        </w:tc>
        <w:tc>
          <w:tcPr>
            <w:tcW w:w="38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143</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270</w:t>
            </w:r>
          </w:p>
        </w:tc>
        <w:tc>
          <w:tcPr>
            <w:tcW w:w="1200" w:type="dxa"/>
            <w:tcBorders>
              <w:top w:val="nil"/>
              <w:left w:val="nil"/>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424</w:t>
            </w:r>
          </w:p>
        </w:tc>
        <w:tc>
          <w:tcPr>
            <w:tcW w:w="1200" w:type="dxa"/>
            <w:tcBorders>
              <w:top w:val="nil"/>
              <w:left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r w:rsidR="00C15771" w:rsidRPr="004E16E7" w:rsidTr="003A4FBC">
        <w:trPr>
          <w:trHeight w:val="300"/>
          <w:jc w:val="center"/>
        </w:trPr>
        <w:tc>
          <w:tcPr>
            <w:tcW w:w="3220" w:type="dxa"/>
            <w:tcBorders>
              <w:top w:val="nil"/>
              <w:left w:val="nil"/>
              <w:bottom w:val="single" w:sz="4" w:space="0" w:color="auto"/>
              <w:right w:val="nil"/>
            </w:tcBorders>
            <w:noWrap/>
            <w:vAlign w:val="center"/>
          </w:tcPr>
          <w:p w:rsidR="00C15771" w:rsidRPr="004E16E7" w:rsidRDefault="00C15771" w:rsidP="00C3673E">
            <w:pPr>
              <w:spacing w:after="0"/>
              <w:rPr>
                <w:rFonts w:cs="Times New Roman"/>
                <w:color w:val="000000"/>
                <w:sz w:val="20"/>
                <w:szCs w:val="20"/>
                <w:lang w:eastAsia="nb-NO"/>
              </w:rPr>
            </w:pPr>
            <w:proofErr w:type="spellStart"/>
            <w:r w:rsidRPr="004E16E7">
              <w:rPr>
                <w:rFonts w:cs="Times New Roman"/>
                <w:color w:val="000000"/>
                <w:sz w:val="20"/>
                <w:szCs w:val="20"/>
                <w:lang w:eastAsia="nb-NO"/>
              </w:rPr>
              <w:lastRenderedPageBreak/>
              <w:t>Iilolanjoki</w:t>
            </w:r>
            <w:proofErr w:type="spellEnd"/>
          </w:p>
        </w:tc>
        <w:tc>
          <w:tcPr>
            <w:tcW w:w="640" w:type="dxa"/>
            <w:tcBorders>
              <w:top w:val="nil"/>
              <w:left w:val="nil"/>
              <w:bottom w:val="single" w:sz="4" w:space="0" w:color="auto"/>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405</w:t>
            </w:r>
          </w:p>
        </w:tc>
        <w:tc>
          <w:tcPr>
            <w:tcW w:w="380" w:type="dxa"/>
            <w:tcBorders>
              <w:top w:val="nil"/>
              <w:left w:val="nil"/>
              <w:bottom w:val="single" w:sz="4" w:space="0" w:color="auto"/>
              <w:right w:val="nil"/>
            </w:tcBorders>
            <w:noWrap/>
            <w:vAlign w:val="center"/>
          </w:tcPr>
          <w:p w:rsidR="00C15771" w:rsidRPr="004E16E7" w:rsidRDefault="00C15771" w:rsidP="00C3673E">
            <w:pPr>
              <w:spacing w:after="0"/>
              <w:jc w:val="center"/>
              <w:rPr>
                <w:rFonts w:cs="Times New Roman"/>
                <w:color w:val="000000"/>
                <w:sz w:val="20"/>
                <w:szCs w:val="20"/>
                <w:lang w:eastAsia="nb-NO"/>
              </w:rPr>
            </w:pPr>
          </w:p>
        </w:tc>
        <w:tc>
          <w:tcPr>
            <w:tcW w:w="1680" w:type="dxa"/>
            <w:tcBorders>
              <w:top w:val="nil"/>
              <w:left w:val="nil"/>
              <w:bottom w:val="single" w:sz="4" w:space="0" w:color="auto"/>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102</w:t>
            </w:r>
          </w:p>
        </w:tc>
        <w:tc>
          <w:tcPr>
            <w:tcW w:w="1200" w:type="dxa"/>
            <w:tcBorders>
              <w:top w:val="nil"/>
              <w:left w:val="nil"/>
              <w:bottom w:val="single" w:sz="4" w:space="0" w:color="auto"/>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w:t>
            </w:r>
          </w:p>
        </w:tc>
        <w:tc>
          <w:tcPr>
            <w:tcW w:w="1200" w:type="dxa"/>
            <w:tcBorders>
              <w:top w:val="nil"/>
              <w:left w:val="nil"/>
              <w:bottom w:val="single" w:sz="4" w:space="0" w:color="auto"/>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7</w:t>
            </w:r>
          </w:p>
        </w:tc>
        <w:tc>
          <w:tcPr>
            <w:tcW w:w="1200" w:type="dxa"/>
            <w:tcBorders>
              <w:top w:val="nil"/>
              <w:left w:val="nil"/>
              <w:bottom w:val="single" w:sz="4" w:space="0" w:color="auto"/>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196</w:t>
            </w:r>
          </w:p>
        </w:tc>
        <w:tc>
          <w:tcPr>
            <w:tcW w:w="1200" w:type="dxa"/>
            <w:tcBorders>
              <w:top w:val="nil"/>
              <w:left w:val="nil"/>
              <w:bottom w:val="single" w:sz="4" w:space="0" w:color="auto"/>
              <w:right w:val="nil"/>
            </w:tcBorders>
            <w:noWrap/>
            <w:vAlign w:val="center"/>
          </w:tcPr>
          <w:p w:rsidR="00C15771" w:rsidRPr="004E16E7" w:rsidRDefault="00C15771" w:rsidP="00C3673E">
            <w:pPr>
              <w:spacing w:after="0"/>
              <w:jc w:val="center"/>
              <w:rPr>
                <w:rFonts w:cs="Times New Roman"/>
                <w:color w:val="000000"/>
                <w:sz w:val="20"/>
                <w:szCs w:val="20"/>
                <w:lang w:eastAsia="nb-NO"/>
              </w:rPr>
            </w:pPr>
            <w:r w:rsidRPr="004E16E7">
              <w:rPr>
                <w:rFonts w:cs="Times New Roman"/>
                <w:color w:val="000000"/>
                <w:sz w:val="20"/>
                <w:szCs w:val="20"/>
                <w:lang w:eastAsia="nb-NO"/>
              </w:rPr>
              <w:t>306</w:t>
            </w:r>
          </w:p>
        </w:tc>
        <w:tc>
          <w:tcPr>
            <w:tcW w:w="1200" w:type="dxa"/>
            <w:tcBorders>
              <w:top w:val="nil"/>
              <w:left w:val="nil"/>
              <w:bottom w:val="single" w:sz="4" w:space="0" w:color="auto"/>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c>
          <w:tcPr>
            <w:tcW w:w="1357" w:type="dxa"/>
            <w:tcBorders>
              <w:top w:val="nil"/>
              <w:left w:val="nil"/>
              <w:bottom w:val="single" w:sz="4" w:space="0" w:color="auto"/>
              <w:right w:val="nil"/>
            </w:tcBorders>
            <w:vAlign w:val="center"/>
          </w:tcPr>
          <w:p w:rsidR="00C15771" w:rsidRPr="004E16E7" w:rsidRDefault="00C15771" w:rsidP="00C3673E">
            <w:pPr>
              <w:spacing w:after="0"/>
              <w:jc w:val="center"/>
              <w:rPr>
                <w:rFonts w:cs="Times New Roman"/>
                <w:color w:val="000000"/>
                <w:sz w:val="20"/>
                <w:szCs w:val="20"/>
              </w:rPr>
            </w:pPr>
            <w:r w:rsidRPr="004E16E7">
              <w:rPr>
                <w:rFonts w:cs="Times New Roman"/>
                <w:color w:val="000000"/>
                <w:sz w:val="20"/>
                <w:szCs w:val="20"/>
              </w:rPr>
              <w:t>0</w:t>
            </w:r>
          </w:p>
        </w:tc>
      </w:tr>
    </w:tbl>
    <w:p w:rsidR="00C15771" w:rsidRPr="004E16E7" w:rsidRDefault="00C15771" w:rsidP="00AC744C">
      <w:pPr>
        <w:rPr>
          <w:rFonts w:cs="Times New Roman"/>
        </w:rPr>
      </w:pPr>
    </w:p>
    <w:p w:rsidR="00474AC3" w:rsidRPr="004E16E7" w:rsidRDefault="00474AC3" w:rsidP="003A4FBC">
      <w:pPr>
        <w:spacing w:after="0" w:line="480" w:lineRule="auto"/>
        <w:rPr>
          <w:rFonts w:cs="Times New Roman"/>
          <w:lang w:val="en-GB"/>
        </w:rPr>
      </w:pPr>
      <w:r w:rsidRPr="004E16E7">
        <w:rPr>
          <w:rFonts w:cs="Times New Roman"/>
          <w:lang w:val="en-GB"/>
        </w:rPr>
        <w:br w:type="page"/>
      </w:r>
      <w:r w:rsidR="00386053">
        <w:rPr>
          <w:rFonts w:cs="Times New Roman"/>
          <w:lang w:val="en-GB"/>
        </w:rPr>
        <w:lastRenderedPageBreak/>
        <w:t>Table A</w:t>
      </w:r>
      <w:r w:rsidRPr="004E16E7">
        <w:rPr>
          <w:rFonts w:cs="Times New Roman"/>
          <w:lang w:val="en-GB"/>
        </w:rPr>
        <w:t xml:space="preserve">2. </w:t>
      </w:r>
    </w:p>
    <w:tbl>
      <w:tblPr>
        <w:tblW w:w="14055" w:type="dxa"/>
        <w:jc w:val="center"/>
        <w:tblCellMar>
          <w:left w:w="70" w:type="dxa"/>
          <w:right w:w="70" w:type="dxa"/>
        </w:tblCellMar>
        <w:tblLook w:val="00A0" w:firstRow="1" w:lastRow="0" w:firstColumn="1" w:lastColumn="0" w:noHBand="0" w:noVBand="0"/>
      </w:tblPr>
      <w:tblGrid>
        <w:gridCol w:w="3221"/>
        <w:gridCol w:w="641"/>
        <w:gridCol w:w="380"/>
        <w:gridCol w:w="1454"/>
        <w:gridCol w:w="1843"/>
        <w:gridCol w:w="2070"/>
        <w:gridCol w:w="1842"/>
        <w:gridCol w:w="1276"/>
        <w:gridCol w:w="1328"/>
      </w:tblGrid>
      <w:tr w:rsidR="00474AC3" w:rsidRPr="008801B7" w:rsidTr="008801B7">
        <w:trPr>
          <w:trHeight w:val="322"/>
          <w:jc w:val="center"/>
        </w:trPr>
        <w:tc>
          <w:tcPr>
            <w:tcW w:w="3221" w:type="dxa"/>
            <w:tcBorders>
              <w:top w:val="single" w:sz="4" w:space="0" w:color="auto"/>
              <w:left w:val="nil"/>
              <w:bottom w:val="nil"/>
              <w:right w:val="nil"/>
            </w:tcBorders>
            <w:shd w:val="clear" w:color="auto" w:fill="auto"/>
            <w:noWrap/>
            <w:vAlign w:val="center"/>
          </w:tcPr>
          <w:p w:rsidR="00474AC3" w:rsidRPr="008801B7" w:rsidRDefault="00474AC3" w:rsidP="00AC744C">
            <w:pPr>
              <w:spacing w:after="0"/>
              <w:rPr>
                <w:rFonts w:cs="Times New Roman"/>
                <w:bCs/>
                <w:color w:val="000000"/>
                <w:sz w:val="20"/>
                <w:szCs w:val="20"/>
                <w:lang w:val="en-GB" w:eastAsia="nb-NO"/>
              </w:rPr>
            </w:pPr>
            <w:r w:rsidRPr="008801B7">
              <w:rPr>
                <w:rFonts w:cs="Times New Roman"/>
                <w:bCs/>
                <w:color w:val="000000"/>
                <w:sz w:val="20"/>
                <w:szCs w:val="20"/>
                <w:lang w:val="en-GB" w:eastAsia="nb-NO"/>
              </w:rPr>
              <w:t>River basin</w:t>
            </w:r>
          </w:p>
        </w:tc>
        <w:tc>
          <w:tcPr>
            <w:tcW w:w="641" w:type="dxa"/>
            <w:tcBorders>
              <w:top w:val="single" w:sz="4" w:space="0" w:color="auto"/>
              <w:left w:val="nil"/>
              <w:bottom w:val="nil"/>
              <w:right w:val="nil"/>
            </w:tcBorders>
            <w:shd w:val="clear" w:color="auto" w:fill="auto"/>
            <w:noWrap/>
            <w:vAlign w:val="center"/>
          </w:tcPr>
          <w:p w:rsidR="00474AC3" w:rsidRPr="008801B7" w:rsidRDefault="00474AC3" w:rsidP="00AC744C">
            <w:pPr>
              <w:spacing w:after="0"/>
              <w:jc w:val="center"/>
              <w:rPr>
                <w:rFonts w:cs="Times New Roman"/>
                <w:bCs/>
                <w:color w:val="000000"/>
                <w:sz w:val="20"/>
                <w:szCs w:val="20"/>
                <w:lang w:val="en-GB" w:eastAsia="nb-NO"/>
              </w:rPr>
            </w:pPr>
            <w:r w:rsidRPr="008801B7">
              <w:rPr>
                <w:rFonts w:cs="Times New Roman"/>
                <w:bCs/>
                <w:color w:val="000000"/>
                <w:sz w:val="20"/>
                <w:szCs w:val="20"/>
                <w:lang w:val="en-GB" w:eastAsia="nb-NO"/>
              </w:rPr>
              <w:t>ID</w:t>
            </w:r>
          </w:p>
        </w:tc>
        <w:tc>
          <w:tcPr>
            <w:tcW w:w="380" w:type="dxa"/>
            <w:tcBorders>
              <w:top w:val="single" w:sz="4" w:space="0" w:color="auto"/>
              <w:left w:val="nil"/>
              <w:bottom w:val="nil"/>
              <w:right w:val="nil"/>
            </w:tcBorders>
            <w:shd w:val="clear" w:color="auto" w:fill="auto"/>
            <w:noWrap/>
            <w:vAlign w:val="center"/>
          </w:tcPr>
          <w:p w:rsidR="00474AC3" w:rsidRPr="008801B7" w:rsidRDefault="00474AC3" w:rsidP="00AC744C">
            <w:pPr>
              <w:spacing w:after="0"/>
              <w:jc w:val="center"/>
              <w:rPr>
                <w:rFonts w:cs="Times New Roman"/>
                <w:bCs/>
                <w:color w:val="000000"/>
                <w:sz w:val="20"/>
                <w:szCs w:val="20"/>
                <w:lang w:val="en-GB" w:eastAsia="nb-NO"/>
              </w:rPr>
            </w:pPr>
          </w:p>
        </w:tc>
        <w:tc>
          <w:tcPr>
            <w:tcW w:w="3297" w:type="dxa"/>
            <w:gridSpan w:val="2"/>
            <w:tcBorders>
              <w:top w:val="single" w:sz="4" w:space="0" w:color="auto"/>
              <w:left w:val="nil"/>
              <w:bottom w:val="nil"/>
              <w:right w:val="nil"/>
            </w:tcBorders>
            <w:shd w:val="clear" w:color="auto" w:fill="auto"/>
            <w:vAlign w:val="center"/>
          </w:tcPr>
          <w:p w:rsidR="00474AC3" w:rsidRPr="008801B7" w:rsidRDefault="00474AC3" w:rsidP="00AC744C">
            <w:pPr>
              <w:spacing w:after="0"/>
              <w:jc w:val="center"/>
              <w:rPr>
                <w:rFonts w:cs="Times New Roman"/>
                <w:bCs/>
                <w:color w:val="000000"/>
                <w:sz w:val="20"/>
                <w:szCs w:val="20"/>
                <w:lang w:val="en-GB" w:eastAsia="nb-NO"/>
              </w:rPr>
            </w:pPr>
            <w:r w:rsidRPr="008801B7">
              <w:rPr>
                <w:rFonts w:cs="Times New Roman"/>
                <w:bCs/>
                <w:color w:val="000000"/>
                <w:sz w:val="20"/>
                <w:szCs w:val="20"/>
                <w:lang w:val="en-GB" w:eastAsia="nb-NO"/>
              </w:rPr>
              <w:t>Annual N load (kg N yr</w:t>
            </w:r>
            <w:r w:rsidRPr="008801B7">
              <w:rPr>
                <w:rFonts w:cs="Times New Roman"/>
                <w:bCs/>
                <w:color w:val="000000"/>
                <w:sz w:val="20"/>
                <w:szCs w:val="20"/>
                <w:vertAlign w:val="superscript"/>
                <w:lang w:val="en-GB" w:eastAsia="nb-NO"/>
              </w:rPr>
              <w:t>-1</w:t>
            </w:r>
            <w:r w:rsidRPr="008801B7">
              <w:rPr>
                <w:rFonts w:cs="Times New Roman"/>
                <w:bCs/>
                <w:color w:val="000000"/>
                <w:sz w:val="20"/>
                <w:szCs w:val="20"/>
                <w:lang w:val="en-GB" w:eastAsia="nb-NO"/>
              </w:rPr>
              <w:t>)</w:t>
            </w:r>
          </w:p>
        </w:tc>
        <w:tc>
          <w:tcPr>
            <w:tcW w:w="2070" w:type="dxa"/>
            <w:tcBorders>
              <w:top w:val="single" w:sz="4" w:space="0" w:color="auto"/>
              <w:left w:val="nil"/>
              <w:bottom w:val="nil"/>
              <w:right w:val="nil"/>
            </w:tcBorders>
            <w:shd w:val="clear" w:color="auto" w:fill="auto"/>
            <w:vAlign w:val="center"/>
          </w:tcPr>
          <w:p w:rsidR="00474AC3" w:rsidRPr="008801B7" w:rsidRDefault="00474AC3" w:rsidP="00AC744C">
            <w:pPr>
              <w:spacing w:after="0"/>
              <w:jc w:val="center"/>
              <w:rPr>
                <w:rFonts w:cs="Times New Roman"/>
                <w:bCs/>
                <w:color w:val="000000"/>
                <w:sz w:val="20"/>
                <w:szCs w:val="20"/>
                <w:lang w:val="en-GB" w:eastAsia="nb-NO"/>
              </w:rPr>
            </w:pPr>
            <w:r w:rsidRPr="008801B7">
              <w:rPr>
                <w:rFonts w:cs="Times New Roman"/>
                <w:bCs/>
                <w:color w:val="000000"/>
                <w:sz w:val="20"/>
                <w:szCs w:val="20"/>
                <w:lang w:val="en-GB" w:eastAsia="nb-NO"/>
              </w:rPr>
              <w:t>Retention (kg N yr</w:t>
            </w:r>
            <w:r w:rsidRPr="008801B7">
              <w:rPr>
                <w:rFonts w:cs="Times New Roman"/>
                <w:bCs/>
                <w:color w:val="000000"/>
                <w:sz w:val="20"/>
                <w:szCs w:val="20"/>
                <w:vertAlign w:val="superscript"/>
                <w:lang w:val="en-GB" w:eastAsia="nb-NO"/>
              </w:rPr>
              <w:t>-1</w:t>
            </w:r>
            <w:r w:rsidRPr="008801B7">
              <w:rPr>
                <w:rFonts w:cs="Times New Roman"/>
                <w:bCs/>
                <w:color w:val="000000"/>
                <w:sz w:val="20"/>
                <w:szCs w:val="20"/>
                <w:lang w:val="en-GB" w:eastAsia="nb-NO"/>
              </w:rPr>
              <w:t>)</w:t>
            </w:r>
          </w:p>
        </w:tc>
        <w:tc>
          <w:tcPr>
            <w:tcW w:w="4446" w:type="dxa"/>
            <w:gridSpan w:val="3"/>
            <w:tcBorders>
              <w:top w:val="single" w:sz="4" w:space="0" w:color="auto"/>
              <w:left w:val="nil"/>
              <w:bottom w:val="nil"/>
              <w:right w:val="nil"/>
            </w:tcBorders>
            <w:shd w:val="clear" w:color="auto" w:fill="auto"/>
            <w:vAlign w:val="center"/>
          </w:tcPr>
          <w:p w:rsidR="00474AC3" w:rsidRPr="008801B7" w:rsidRDefault="00474AC3" w:rsidP="00AC744C">
            <w:pPr>
              <w:spacing w:after="0"/>
              <w:jc w:val="center"/>
              <w:rPr>
                <w:rFonts w:cs="Times New Roman"/>
                <w:bCs/>
                <w:color w:val="000000"/>
                <w:sz w:val="20"/>
                <w:szCs w:val="20"/>
                <w:lang w:val="en-GB" w:eastAsia="nb-NO"/>
              </w:rPr>
            </w:pPr>
            <w:r w:rsidRPr="008801B7">
              <w:rPr>
                <w:rFonts w:cs="Times New Roman"/>
                <w:bCs/>
                <w:color w:val="000000"/>
                <w:sz w:val="20"/>
                <w:szCs w:val="20"/>
                <w:lang w:val="en-GB" w:eastAsia="nb-NO"/>
              </w:rPr>
              <w:t>Relative retention</w:t>
            </w:r>
          </w:p>
        </w:tc>
      </w:tr>
      <w:tr w:rsidR="00474AC3" w:rsidRPr="004E16E7" w:rsidTr="008801B7">
        <w:trPr>
          <w:trHeight w:val="322"/>
          <w:jc w:val="center"/>
        </w:trPr>
        <w:tc>
          <w:tcPr>
            <w:tcW w:w="3221" w:type="dxa"/>
            <w:tcBorders>
              <w:top w:val="nil"/>
              <w:left w:val="nil"/>
              <w:bottom w:val="single" w:sz="4" w:space="0" w:color="auto"/>
              <w:right w:val="nil"/>
            </w:tcBorders>
            <w:shd w:val="clear" w:color="auto" w:fill="auto"/>
            <w:noWrap/>
            <w:vAlign w:val="center"/>
          </w:tcPr>
          <w:p w:rsidR="00474AC3" w:rsidRPr="004E16E7" w:rsidRDefault="00474AC3" w:rsidP="00AC744C">
            <w:pPr>
              <w:spacing w:after="0"/>
              <w:rPr>
                <w:rFonts w:cs="Times New Roman"/>
                <w:color w:val="000000"/>
                <w:sz w:val="20"/>
                <w:szCs w:val="20"/>
                <w:lang w:val="en-GB" w:eastAsia="nb-NO"/>
              </w:rPr>
            </w:pPr>
          </w:p>
        </w:tc>
        <w:tc>
          <w:tcPr>
            <w:tcW w:w="641" w:type="dxa"/>
            <w:tcBorders>
              <w:top w:val="nil"/>
              <w:left w:val="nil"/>
              <w:bottom w:val="single" w:sz="4" w:space="0" w:color="auto"/>
              <w:right w:val="nil"/>
            </w:tcBorders>
            <w:shd w:val="clear" w:color="auto" w:fill="auto"/>
            <w:noWrap/>
            <w:vAlign w:val="center"/>
          </w:tcPr>
          <w:p w:rsidR="00474AC3" w:rsidRPr="004E16E7" w:rsidRDefault="00474AC3" w:rsidP="00AC744C">
            <w:pPr>
              <w:spacing w:after="0"/>
              <w:jc w:val="center"/>
              <w:rPr>
                <w:rFonts w:cs="Times New Roman"/>
                <w:color w:val="000000"/>
                <w:sz w:val="20"/>
                <w:szCs w:val="20"/>
                <w:lang w:val="en-GB" w:eastAsia="nb-NO"/>
              </w:rPr>
            </w:pPr>
          </w:p>
        </w:tc>
        <w:tc>
          <w:tcPr>
            <w:tcW w:w="380" w:type="dxa"/>
            <w:tcBorders>
              <w:top w:val="nil"/>
              <w:left w:val="nil"/>
              <w:bottom w:val="single" w:sz="4" w:space="0" w:color="auto"/>
              <w:right w:val="nil"/>
            </w:tcBorders>
            <w:shd w:val="clear" w:color="auto" w:fill="auto"/>
            <w:noWrap/>
            <w:vAlign w:val="center"/>
          </w:tcPr>
          <w:p w:rsidR="00474AC3" w:rsidRPr="004E16E7" w:rsidRDefault="00474AC3" w:rsidP="00AC744C">
            <w:pPr>
              <w:spacing w:after="0"/>
              <w:jc w:val="center"/>
              <w:rPr>
                <w:rFonts w:cs="Times New Roman"/>
                <w:color w:val="000000"/>
                <w:sz w:val="20"/>
                <w:szCs w:val="20"/>
                <w:lang w:val="en-GB" w:eastAsia="nb-NO"/>
              </w:rPr>
            </w:pPr>
          </w:p>
        </w:tc>
        <w:tc>
          <w:tcPr>
            <w:tcW w:w="1454" w:type="dxa"/>
            <w:tcBorders>
              <w:top w:val="nil"/>
              <w:left w:val="nil"/>
              <w:bottom w:val="single" w:sz="4" w:space="0" w:color="auto"/>
              <w:right w:val="nil"/>
            </w:tcBorders>
            <w:shd w:val="clear" w:color="auto" w:fill="auto"/>
            <w:vAlign w:val="center"/>
          </w:tcPr>
          <w:p w:rsidR="00474AC3" w:rsidRPr="004E16E7" w:rsidRDefault="00474AC3" w:rsidP="00AC744C">
            <w:pPr>
              <w:spacing w:after="0"/>
              <w:jc w:val="center"/>
              <w:rPr>
                <w:rFonts w:cs="Times New Roman"/>
                <w:bCs/>
                <w:i/>
                <w:color w:val="000000"/>
                <w:sz w:val="20"/>
                <w:szCs w:val="20"/>
                <w:lang w:val="en-GB" w:eastAsia="nb-NO"/>
              </w:rPr>
            </w:pPr>
            <w:r w:rsidRPr="004E16E7">
              <w:rPr>
                <w:rFonts w:cs="Times New Roman"/>
                <w:bCs/>
                <w:i/>
                <w:color w:val="000000"/>
                <w:sz w:val="20"/>
                <w:szCs w:val="20"/>
                <w:lang w:val="en-GB" w:eastAsia="nb-NO"/>
              </w:rPr>
              <w:t>Observed</w:t>
            </w:r>
          </w:p>
        </w:tc>
        <w:tc>
          <w:tcPr>
            <w:tcW w:w="1843" w:type="dxa"/>
            <w:tcBorders>
              <w:top w:val="nil"/>
              <w:left w:val="nil"/>
              <w:bottom w:val="single" w:sz="4" w:space="0" w:color="auto"/>
              <w:right w:val="nil"/>
            </w:tcBorders>
            <w:shd w:val="clear" w:color="auto" w:fill="auto"/>
            <w:vAlign w:val="center"/>
          </w:tcPr>
          <w:p w:rsidR="00474AC3" w:rsidRPr="004E16E7" w:rsidRDefault="00474AC3" w:rsidP="00AC744C">
            <w:pPr>
              <w:spacing w:after="0"/>
              <w:jc w:val="center"/>
              <w:rPr>
                <w:rFonts w:cs="Times New Roman"/>
                <w:bCs/>
                <w:i/>
                <w:color w:val="000000"/>
                <w:sz w:val="20"/>
                <w:szCs w:val="20"/>
                <w:lang w:val="en-GB" w:eastAsia="nb-NO"/>
              </w:rPr>
            </w:pPr>
            <w:r w:rsidRPr="004E16E7">
              <w:rPr>
                <w:rFonts w:cs="Times New Roman"/>
                <w:bCs/>
                <w:i/>
                <w:color w:val="000000"/>
                <w:sz w:val="20"/>
                <w:szCs w:val="20"/>
                <w:lang w:val="en-GB" w:eastAsia="nb-NO"/>
              </w:rPr>
              <w:t>Predicted</w:t>
            </w:r>
          </w:p>
        </w:tc>
        <w:tc>
          <w:tcPr>
            <w:tcW w:w="2070" w:type="dxa"/>
            <w:tcBorders>
              <w:top w:val="nil"/>
              <w:left w:val="nil"/>
              <w:bottom w:val="single" w:sz="4" w:space="0" w:color="auto"/>
              <w:right w:val="nil"/>
            </w:tcBorders>
            <w:shd w:val="clear" w:color="auto" w:fill="auto"/>
            <w:vAlign w:val="center"/>
          </w:tcPr>
          <w:p w:rsidR="00474AC3" w:rsidRPr="004E16E7" w:rsidRDefault="00474AC3" w:rsidP="00AC744C">
            <w:pPr>
              <w:spacing w:after="0"/>
              <w:jc w:val="center"/>
              <w:rPr>
                <w:rFonts w:cs="Times New Roman"/>
                <w:bCs/>
                <w:i/>
                <w:color w:val="000000"/>
                <w:sz w:val="20"/>
                <w:szCs w:val="20"/>
                <w:lang w:val="en-GB" w:eastAsia="nb-NO"/>
              </w:rPr>
            </w:pPr>
          </w:p>
        </w:tc>
        <w:tc>
          <w:tcPr>
            <w:tcW w:w="1842" w:type="dxa"/>
            <w:tcBorders>
              <w:top w:val="nil"/>
              <w:left w:val="nil"/>
              <w:bottom w:val="single" w:sz="4" w:space="0" w:color="auto"/>
              <w:right w:val="nil"/>
            </w:tcBorders>
            <w:shd w:val="clear" w:color="auto" w:fill="auto"/>
            <w:vAlign w:val="center"/>
          </w:tcPr>
          <w:p w:rsidR="00474AC3" w:rsidRPr="004E16E7" w:rsidRDefault="00474AC3" w:rsidP="00AC744C">
            <w:pPr>
              <w:spacing w:after="0"/>
              <w:jc w:val="center"/>
              <w:rPr>
                <w:rFonts w:cs="Times New Roman"/>
                <w:bCs/>
                <w:i/>
                <w:color w:val="000000"/>
                <w:sz w:val="20"/>
                <w:szCs w:val="20"/>
                <w:lang w:val="en-GB" w:eastAsia="nb-NO"/>
              </w:rPr>
            </w:pPr>
            <w:r w:rsidRPr="004E16E7">
              <w:rPr>
                <w:rFonts w:cs="Times New Roman"/>
                <w:bCs/>
                <w:i/>
                <w:color w:val="000000"/>
                <w:sz w:val="20"/>
                <w:szCs w:val="20"/>
                <w:lang w:val="en-GB" w:eastAsia="nb-NO"/>
              </w:rPr>
              <w:t>Total surface water</w:t>
            </w:r>
          </w:p>
        </w:tc>
        <w:tc>
          <w:tcPr>
            <w:tcW w:w="1276" w:type="dxa"/>
            <w:tcBorders>
              <w:top w:val="nil"/>
              <w:left w:val="nil"/>
              <w:bottom w:val="single" w:sz="4" w:space="0" w:color="auto"/>
              <w:right w:val="nil"/>
            </w:tcBorders>
            <w:shd w:val="clear" w:color="auto" w:fill="auto"/>
            <w:vAlign w:val="center"/>
          </w:tcPr>
          <w:p w:rsidR="00474AC3" w:rsidRPr="004E16E7" w:rsidRDefault="00474AC3" w:rsidP="00AC744C">
            <w:pPr>
              <w:spacing w:after="0"/>
              <w:jc w:val="center"/>
              <w:rPr>
                <w:rFonts w:cs="Times New Roman"/>
                <w:bCs/>
                <w:i/>
                <w:color w:val="000000"/>
                <w:sz w:val="20"/>
                <w:szCs w:val="20"/>
                <w:lang w:val="en-GB" w:eastAsia="nb-NO"/>
              </w:rPr>
            </w:pPr>
            <w:r w:rsidRPr="004E16E7">
              <w:rPr>
                <w:rFonts w:cs="Times New Roman"/>
                <w:bCs/>
                <w:i/>
                <w:color w:val="000000"/>
                <w:sz w:val="20"/>
                <w:szCs w:val="20"/>
                <w:lang w:val="en-GB" w:eastAsia="nb-NO"/>
              </w:rPr>
              <w:t>Lake</w:t>
            </w:r>
          </w:p>
        </w:tc>
        <w:tc>
          <w:tcPr>
            <w:tcW w:w="1328" w:type="dxa"/>
            <w:tcBorders>
              <w:top w:val="nil"/>
              <w:left w:val="nil"/>
              <w:bottom w:val="single" w:sz="4" w:space="0" w:color="auto"/>
              <w:right w:val="nil"/>
            </w:tcBorders>
            <w:shd w:val="clear" w:color="auto" w:fill="auto"/>
            <w:vAlign w:val="center"/>
          </w:tcPr>
          <w:p w:rsidR="00474AC3" w:rsidRPr="004E16E7" w:rsidRDefault="00474AC3" w:rsidP="00AC744C">
            <w:pPr>
              <w:spacing w:after="0"/>
              <w:jc w:val="center"/>
              <w:rPr>
                <w:rFonts w:cs="Times New Roman"/>
                <w:bCs/>
                <w:i/>
                <w:color w:val="000000"/>
                <w:sz w:val="20"/>
                <w:szCs w:val="20"/>
                <w:lang w:val="en-GB" w:eastAsia="nb-NO"/>
              </w:rPr>
            </w:pPr>
            <w:r w:rsidRPr="004E16E7">
              <w:rPr>
                <w:rFonts w:cs="Times New Roman"/>
                <w:bCs/>
                <w:i/>
                <w:color w:val="000000"/>
                <w:sz w:val="20"/>
                <w:szCs w:val="20"/>
                <w:lang w:val="en-GB" w:eastAsia="nb-NO"/>
              </w:rPr>
              <w:t>In-stream</w:t>
            </w:r>
          </w:p>
        </w:tc>
      </w:tr>
      <w:tr w:rsidR="00474AC3" w:rsidRPr="004E16E7" w:rsidTr="003A4FBC">
        <w:trPr>
          <w:trHeight w:val="300"/>
          <w:jc w:val="center"/>
        </w:trPr>
        <w:tc>
          <w:tcPr>
            <w:tcW w:w="3221" w:type="dxa"/>
            <w:tcBorders>
              <w:top w:val="single" w:sz="4" w:space="0" w:color="auto"/>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val="en-GB" w:eastAsia="nb-NO"/>
              </w:rPr>
              <w:t>Alterälv</w:t>
            </w:r>
            <w:proofErr w:type="spellEnd"/>
            <w:r w:rsidRPr="004E16E7">
              <w:rPr>
                <w:rFonts w:cs="Times New Roman"/>
                <w:color w:val="000000"/>
                <w:sz w:val="20"/>
                <w:szCs w:val="20"/>
                <w:lang w:eastAsia="nb-NO"/>
              </w:rPr>
              <w:t>en</w:t>
            </w:r>
          </w:p>
        </w:tc>
        <w:tc>
          <w:tcPr>
            <w:tcW w:w="641" w:type="dxa"/>
            <w:tcBorders>
              <w:top w:val="single" w:sz="4" w:space="0" w:color="auto"/>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5</w:t>
            </w:r>
          </w:p>
        </w:tc>
        <w:tc>
          <w:tcPr>
            <w:tcW w:w="380" w:type="dxa"/>
            <w:tcBorders>
              <w:top w:val="single" w:sz="4" w:space="0" w:color="auto"/>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single" w:sz="4" w:space="0" w:color="auto"/>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96331</w:t>
            </w:r>
          </w:p>
        </w:tc>
        <w:tc>
          <w:tcPr>
            <w:tcW w:w="1843" w:type="dxa"/>
            <w:tcBorders>
              <w:top w:val="single" w:sz="4" w:space="0" w:color="auto"/>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100515</w:t>
            </w:r>
          </w:p>
        </w:tc>
        <w:tc>
          <w:tcPr>
            <w:tcW w:w="2070" w:type="dxa"/>
            <w:tcBorders>
              <w:top w:val="single" w:sz="4" w:space="0" w:color="auto"/>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17 290</w:t>
            </w:r>
          </w:p>
        </w:tc>
        <w:tc>
          <w:tcPr>
            <w:tcW w:w="1842" w:type="dxa"/>
            <w:tcBorders>
              <w:top w:val="single" w:sz="4" w:space="0" w:color="auto"/>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0.15</w:t>
            </w:r>
            <w:proofErr w:type="gramEnd"/>
          </w:p>
        </w:tc>
        <w:tc>
          <w:tcPr>
            <w:tcW w:w="1276" w:type="dxa"/>
            <w:tcBorders>
              <w:top w:val="single" w:sz="4" w:space="0" w:color="auto"/>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0.134</w:t>
            </w:r>
            <w:proofErr w:type="gramEnd"/>
          </w:p>
        </w:tc>
        <w:tc>
          <w:tcPr>
            <w:tcW w:w="1328" w:type="dxa"/>
            <w:tcBorders>
              <w:top w:val="single" w:sz="4" w:space="0" w:color="auto"/>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0.014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Aurajoki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231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704385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600476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11 817</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0.000</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0.019</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Botorpströmmen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98</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173792</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171655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197 934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0.526</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0.021</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Dalälven</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25</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5226692</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4744728</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3 296 123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0.41</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0.343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0.102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Daugava</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62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40351648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45292798</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27 364 274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0.255</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0.164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Delångersån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28</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231231</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255778</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294 739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0.522</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0.029</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Emån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97</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993846</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953813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756 687</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0.417</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0.043</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Eurajoki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221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639538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284749</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434 449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0.60</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0.594</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Forsmarksån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24</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90969</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58633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20 485</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0.26</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0.250</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0.012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Gauja</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61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4467000</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4443302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690 252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0.079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0.060</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Gavleån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26</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559846</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456153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378 260</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0.45</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0.435</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Gideälven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341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474231</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568452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229 492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0.29</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0.260</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 xml:space="preserve">Göta </w:t>
            </w:r>
            <w:proofErr w:type="spellStart"/>
            <w:r w:rsidRPr="004E16E7">
              <w:rPr>
                <w:rFonts w:cs="Times New Roman"/>
                <w:color w:val="000000"/>
                <w:sz w:val="20"/>
                <w:szCs w:val="20"/>
                <w:lang w:eastAsia="nb-NO"/>
              </w:rPr>
              <w:t>älv</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151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15496154</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6222224</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15 737 523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0.72</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0.673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0.132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 xml:space="preserve">Helge </w:t>
            </w:r>
            <w:proofErr w:type="gramStart"/>
            <w:r w:rsidRPr="004E16E7">
              <w:rPr>
                <w:rFonts w:cs="Times New Roman"/>
                <w:color w:val="000000"/>
                <w:sz w:val="20"/>
                <w:szCs w:val="20"/>
                <w:lang w:eastAsia="nb-NO"/>
              </w:rPr>
              <w:t>å</w:t>
            </w:r>
            <w:proofErr w:type="gram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2786308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2742915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1 697 732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0.354</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Iijoki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14</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2205385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2092250</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1 372 973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0.40</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0.348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0.074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Indalsälven</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31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4321692</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3260548</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3 047 764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0.427</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0.098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Kalajoki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173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2294615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1294900</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507 684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0.249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0.043</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 xml:space="preserve">Kalix </w:t>
            </w:r>
            <w:proofErr w:type="spellStart"/>
            <w:r w:rsidRPr="004E16E7">
              <w:rPr>
                <w:rFonts w:cs="Times New Roman"/>
                <w:color w:val="000000"/>
                <w:sz w:val="20"/>
                <w:szCs w:val="20"/>
                <w:lang w:eastAsia="nb-NO"/>
              </w:rPr>
              <w:t>älv</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8</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3505231</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3021890</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895 054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0.159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0.082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Karvianjoki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250</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1398667</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902551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378 474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0.30</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0.267</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Kasari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103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1949457</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1593791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74 510</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0.008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0.037</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Kelia</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47</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831729</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467939</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12 609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0.009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0.018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Kemijoki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6372308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7897005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4 619 699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0.37</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0.272</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0.134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lastRenderedPageBreak/>
              <w:t>Kiiminkijoki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15</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746000</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719171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246 453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0.26</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0.224</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0.040</w:t>
            </w:r>
            <w:proofErr w:type="gramEnd"/>
          </w:p>
        </w:tc>
      </w:tr>
      <w:tr w:rsidR="00474AC3" w:rsidRPr="004E16E7" w:rsidTr="003A4FBC">
        <w:trPr>
          <w:trHeight w:val="300"/>
          <w:jc w:val="center"/>
        </w:trPr>
        <w:tc>
          <w:tcPr>
            <w:tcW w:w="3221" w:type="dxa"/>
            <w:tcBorders>
              <w:top w:val="nil"/>
              <w:left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Kiskonjoki</w:t>
            </w:r>
            <w:proofErr w:type="spellEnd"/>
          </w:p>
        </w:tc>
        <w:tc>
          <w:tcPr>
            <w:tcW w:w="641" w:type="dxa"/>
            <w:tcBorders>
              <w:top w:val="nil"/>
              <w:left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234</w:t>
            </w:r>
          </w:p>
        </w:tc>
        <w:tc>
          <w:tcPr>
            <w:tcW w:w="380" w:type="dxa"/>
            <w:tcBorders>
              <w:top w:val="nil"/>
              <w:left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351985</w:t>
            </w:r>
          </w:p>
        </w:tc>
        <w:tc>
          <w:tcPr>
            <w:tcW w:w="1843"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306363</w:t>
            </w:r>
          </w:p>
        </w:tc>
        <w:tc>
          <w:tcPr>
            <w:tcW w:w="2070"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173 663</w:t>
            </w:r>
          </w:p>
        </w:tc>
        <w:tc>
          <w:tcPr>
            <w:tcW w:w="1842" w:type="dxa"/>
            <w:tcBorders>
              <w:top w:val="nil"/>
              <w:left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0.36</w:t>
            </w:r>
            <w:proofErr w:type="gramEnd"/>
          </w:p>
        </w:tc>
        <w:tc>
          <w:tcPr>
            <w:tcW w:w="1276" w:type="dxa"/>
            <w:tcBorders>
              <w:top w:val="nil"/>
              <w:left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0.349</w:t>
            </w:r>
            <w:proofErr w:type="gramEnd"/>
          </w:p>
        </w:tc>
        <w:tc>
          <w:tcPr>
            <w:tcW w:w="1328" w:type="dxa"/>
            <w:tcBorders>
              <w:top w:val="nil"/>
              <w:left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0.020</w:t>
            </w:r>
            <w:proofErr w:type="gramEnd"/>
          </w:p>
        </w:tc>
      </w:tr>
      <w:tr w:rsidR="00474AC3" w:rsidRPr="004E16E7" w:rsidTr="003A4FBC">
        <w:trPr>
          <w:trHeight w:val="300"/>
          <w:jc w:val="center"/>
        </w:trPr>
        <w:tc>
          <w:tcPr>
            <w:tcW w:w="3221" w:type="dxa"/>
            <w:tcBorders>
              <w:top w:val="nil"/>
              <w:left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Kokemäenjoki</w:t>
            </w:r>
            <w:proofErr w:type="spellEnd"/>
          </w:p>
        </w:tc>
        <w:tc>
          <w:tcPr>
            <w:tcW w:w="641" w:type="dxa"/>
            <w:tcBorders>
              <w:top w:val="nil"/>
              <w:left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21</w:t>
            </w:r>
          </w:p>
        </w:tc>
        <w:tc>
          <w:tcPr>
            <w:tcW w:w="380" w:type="dxa"/>
            <w:tcBorders>
              <w:top w:val="nil"/>
              <w:left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9839231</w:t>
            </w:r>
          </w:p>
        </w:tc>
        <w:tc>
          <w:tcPr>
            <w:tcW w:w="1843"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5662122</w:t>
            </w:r>
          </w:p>
        </w:tc>
        <w:tc>
          <w:tcPr>
            <w:tcW w:w="2070"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6 747 574</w:t>
            </w:r>
          </w:p>
        </w:tc>
        <w:tc>
          <w:tcPr>
            <w:tcW w:w="1842" w:type="dxa"/>
            <w:tcBorders>
              <w:top w:val="nil"/>
              <w:left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0.54</w:t>
            </w:r>
            <w:proofErr w:type="gramEnd"/>
          </w:p>
        </w:tc>
        <w:tc>
          <w:tcPr>
            <w:tcW w:w="1276" w:type="dxa"/>
            <w:tcBorders>
              <w:top w:val="nil"/>
              <w:left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0.493</w:t>
            </w:r>
            <w:proofErr w:type="gramEnd"/>
          </w:p>
        </w:tc>
        <w:tc>
          <w:tcPr>
            <w:tcW w:w="1328" w:type="dxa"/>
            <w:tcBorders>
              <w:top w:val="nil"/>
              <w:left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0.100</w:t>
            </w:r>
            <w:proofErr w:type="gramEnd"/>
          </w:p>
        </w:tc>
      </w:tr>
      <w:tr w:rsidR="00474AC3" w:rsidRPr="004E16E7" w:rsidTr="003A4FBC">
        <w:trPr>
          <w:trHeight w:val="300"/>
          <w:jc w:val="center"/>
        </w:trPr>
        <w:tc>
          <w:tcPr>
            <w:tcW w:w="3221" w:type="dxa"/>
            <w:tcBorders>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Koskenkylänjoki</w:t>
            </w:r>
            <w:proofErr w:type="spellEnd"/>
          </w:p>
        </w:tc>
        <w:tc>
          <w:tcPr>
            <w:tcW w:w="641" w:type="dxa"/>
            <w:tcBorders>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404</w:t>
            </w:r>
          </w:p>
        </w:tc>
        <w:tc>
          <w:tcPr>
            <w:tcW w:w="380" w:type="dxa"/>
            <w:tcBorders>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429846</w:t>
            </w:r>
          </w:p>
        </w:tc>
        <w:tc>
          <w:tcPr>
            <w:tcW w:w="1843" w:type="dxa"/>
            <w:tcBorders>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376743</w:t>
            </w:r>
          </w:p>
        </w:tc>
        <w:tc>
          <w:tcPr>
            <w:tcW w:w="2070" w:type="dxa"/>
            <w:tcBorders>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174 023</w:t>
            </w:r>
          </w:p>
        </w:tc>
        <w:tc>
          <w:tcPr>
            <w:tcW w:w="1842" w:type="dxa"/>
            <w:tcBorders>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0.32</w:t>
            </w:r>
            <w:proofErr w:type="gramEnd"/>
          </w:p>
        </w:tc>
        <w:tc>
          <w:tcPr>
            <w:tcW w:w="1276" w:type="dxa"/>
            <w:tcBorders>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0.302</w:t>
            </w:r>
            <w:proofErr w:type="gramEnd"/>
          </w:p>
        </w:tc>
        <w:tc>
          <w:tcPr>
            <w:tcW w:w="1328" w:type="dxa"/>
            <w:tcBorders>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0.020</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Kuivajoki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132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388538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252573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72 255</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0.22</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0.203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Kymijoki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5673077</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3912199</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8 968 328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0.70</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0.657</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0.114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Kyrönjoki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178</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3274615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2201007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353 912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0.098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0.045</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Lagan</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143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2812308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2375686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2 785 262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0.515</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0.052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Lapuanjoki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177</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2052308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1525444</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443 272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0.192</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0.041</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Lestijoki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174</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448077</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339396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20 572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0.06</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0.037</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0.021</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Lielupe</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63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13435786</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11941659</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2 100 218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0.15</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0.073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0.082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Ljungan</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29</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1536538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1751972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1 256 416</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0.42</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0.374</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0.070</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Ljungbyån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96</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241923</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340462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40 219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0.11</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0.087</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0.021</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Ljusnan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27</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2822077</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3149047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1 715 354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0.35</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0.291</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0.087</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Luleälv</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6</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2920615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2572731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2 688 010</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0.51</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0.459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0.095</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Lyckebyån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95</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221462</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158152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79 930</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0.323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0.019</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Lögdeälven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342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234077</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272877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68 367</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0.20</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0.179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0.025</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 xml:space="preserve">Motala </w:t>
            </w:r>
            <w:proofErr w:type="spellStart"/>
            <w:r w:rsidRPr="004E16E7">
              <w:rPr>
                <w:rFonts w:cs="Times New Roman"/>
                <w:color w:val="000000"/>
                <w:sz w:val="20"/>
                <w:szCs w:val="20"/>
                <w:lang w:eastAsia="nb-NO"/>
              </w:rPr>
              <w:t>ström</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99</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3017538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2067763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5 577 661</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0.73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0.708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0.074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Mustijoki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402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620923</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388273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59 428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0.117</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0.018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Mörrumsån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834923</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557809</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951 339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0.63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0.616</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0.038</w:t>
            </w:r>
            <w:proofErr w:type="gramEnd"/>
          </w:p>
        </w:tc>
      </w:tr>
      <w:tr w:rsidR="00474AC3" w:rsidRPr="004E16E7" w:rsidTr="003A4FBC">
        <w:trPr>
          <w:trHeight w:val="300"/>
          <w:jc w:val="center"/>
        </w:trPr>
        <w:tc>
          <w:tcPr>
            <w:tcW w:w="3221" w:type="dxa"/>
            <w:tcBorders>
              <w:top w:val="nil"/>
              <w:left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Narva</w:t>
            </w:r>
          </w:p>
        </w:tc>
        <w:tc>
          <w:tcPr>
            <w:tcW w:w="641" w:type="dxa"/>
            <w:tcBorders>
              <w:top w:val="nil"/>
              <w:left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46</w:t>
            </w:r>
          </w:p>
        </w:tc>
        <w:tc>
          <w:tcPr>
            <w:tcW w:w="380" w:type="dxa"/>
            <w:tcBorders>
              <w:top w:val="nil"/>
              <w:left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5034077</w:t>
            </w:r>
          </w:p>
        </w:tc>
        <w:tc>
          <w:tcPr>
            <w:tcW w:w="1843"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5400364</w:t>
            </w:r>
          </w:p>
        </w:tc>
        <w:tc>
          <w:tcPr>
            <w:tcW w:w="2070"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6 902 138</w:t>
            </w:r>
          </w:p>
        </w:tc>
        <w:tc>
          <w:tcPr>
            <w:tcW w:w="1842" w:type="dxa"/>
            <w:tcBorders>
              <w:top w:val="nil"/>
              <w:left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0.56</w:t>
            </w:r>
            <w:proofErr w:type="gramEnd"/>
          </w:p>
        </w:tc>
        <w:tc>
          <w:tcPr>
            <w:tcW w:w="1276" w:type="dxa"/>
            <w:tcBorders>
              <w:top w:val="nil"/>
              <w:left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0.490</w:t>
            </w:r>
            <w:proofErr w:type="gramEnd"/>
          </w:p>
        </w:tc>
        <w:tc>
          <w:tcPr>
            <w:tcW w:w="1328" w:type="dxa"/>
            <w:tcBorders>
              <w:top w:val="nil"/>
              <w:left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0.140</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Neman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83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44323731</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46377160</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20 173 375</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0.30</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0.158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0.172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Neva</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44616846</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36056404</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104 559 254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0.74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0.652</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0.262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Nissan</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145</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1368846</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1231196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893 156</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0.42</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0.399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0.036</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Norrström</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101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3637692</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4695747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7 182 353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0.60</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0.564</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0.093</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Nyköpingsån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100</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730077</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792009</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1 293 905</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0.62</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0.603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0.043</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lastRenderedPageBreak/>
              <w:t>Närpiönjoki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202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657615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432931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32 255</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0.07</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0.021</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Odra</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87</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70289195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73974593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31 717 905</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0.30</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0.138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0.188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Oulojki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16</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2894615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2598002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3 708 470</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0.59</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0.545</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0.095</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Paimionjoki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232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900846</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680805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114 622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0.125</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Perhonjoki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175</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815769</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688291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209 547</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0.208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0.033</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PiteÄlv</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1594231</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1492285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966 100</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0.39</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0.350</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0.066</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Porvoonjoki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403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1303615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723513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107 528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0.108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Pregolia</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84</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4580143</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4207286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1 429 755</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0.25</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0.195</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0.072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Pyhäjoki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172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1127385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807208</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504 218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0.359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0.039</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Pärnu</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601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3091070</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3193671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219 537</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0.06</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0.013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0.052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Rickleån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283462</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233266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181 333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0.422</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0.027</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Rönneå</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142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2587846</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1511841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682 779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0.31</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0.291</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0.029</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Råneälven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71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540308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714315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177 607</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0.20</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0.164</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Salaca</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602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2287635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1585606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377 174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0.19</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0.160</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Siikajoki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171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1332615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1127084</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266 866</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0.19</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0.157</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0.041</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Simojoki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131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748231</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471133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286 563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0.355</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0.036</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Skellefteälv</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1319385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1124731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1 475 798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0.57</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0.536</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0.068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Torne</w:t>
            </w:r>
            <w:proofErr w:type="spellEnd"/>
            <w:r w:rsidRPr="004E16E7">
              <w:rPr>
                <w:rFonts w:cs="Times New Roman"/>
                <w:color w:val="000000"/>
                <w:sz w:val="20"/>
                <w:szCs w:val="20"/>
                <w:lang w:eastAsia="nb-NO"/>
              </w:rPr>
              <w:t xml:space="preserve"> </w:t>
            </w:r>
            <w:proofErr w:type="spellStart"/>
            <w:r w:rsidRPr="004E16E7">
              <w:rPr>
                <w:rFonts w:cs="Times New Roman"/>
                <w:color w:val="000000"/>
                <w:sz w:val="20"/>
                <w:szCs w:val="20"/>
                <w:lang w:eastAsia="nb-NO"/>
              </w:rPr>
              <w:t>älv</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10</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5154615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5552103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3 319 728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0.37</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0.290</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0.119</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Töreälven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72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89992</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83532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28 567</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0.25</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0.244</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0.015</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 xml:space="preserve">Ume </w:t>
            </w:r>
            <w:proofErr w:type="spellStart"/>
            <w:r w:rsidRPr="004E16E7">
              <w:rPr>
                <w:rFonts w:cs="Times New Roman"/>
                <w:color w:val="000000"/>
                <w:sz w:val="20"/>
                <w:szCs w:val="20"/>
                <w:lang w:eastAsia="nb-NO"/>
              </w:rPr>
              <w:t>älv</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35</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3359846</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3522076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2 619 449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0.363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0.099</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Uskelanjoki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233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508182</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652521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47 115</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0.07</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0.020</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Vantaanjoki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401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1283000</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753105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269 584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0.26</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0.242</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0.028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Venta</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80</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6649974</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7118779</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1 365 064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0.16</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0.100</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0.068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Vironjoki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213534</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122758</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26 503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0.167</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0.013</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Viskan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149</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1568692</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1016516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792 104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0.420</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0.030</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Vistula</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85</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112041104</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116917897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55 292 179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0.32</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0.120</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0.229</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lastRenderedPageBreak/>
              <w:t>Ähtävänjoki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176</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419608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1049732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713 541</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0.40</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0.378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0.042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Ätran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147</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2007769</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1529797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1 155 539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0.408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0.037</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Öreälven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343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491769</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605790</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110 818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0.15</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0.123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0.036</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Ångermanälven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33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4223154</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3798849</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3 450 419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0.413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roofErr w:type="gramStart"/>
            <w:r w:rsidRPr="004E16E7">
              <w:rPr>
                <w:rFonts w:cs="Times New Roman"/>
                <w:sz w:val="20"/>
                <w:szCs w:val="20"/>
              </w:rPr>
              <w:t>0.107</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 xml:space="preserve">Ry </w:t>
            </w:r>
            <w:proofErr w:type="gramStart"/>
            <w:r w:rsidRPr="004E16E7">
              <w:rPr>
                <w:rFonts w:cs="Times New Roman"/>
                <w:color w:val="000000"/>
                <w:sz w:val="20"/>
                <w:szCs w:val="20"/>
                <w:lang w:eastAsia="nb-NO"/>
              </w:rPr>
              <w:t>å</w:t>
            </w:r>
            <w:proofErr w:type="gram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537807</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495987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L</w:t>
            </w:r>
            <w:r>
              <w:rPr>
                <w:rFonts w:cs="Times New Roman"/>
                <w:color w:val="000000"/>
                <w:sz w:val="20"/>
                <w:szCs w:val="20"/>
                <w:lang w:eastAsia="nb-NO"/>
              </w:rPr>
              <w:t>indenborg</w:t>
            </w:r>
            <w:proofErr w:type="spellEnd"/>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724156</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458904</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S</w:t>
            </w:r>
            <w:r>
              <w:rPr>
                <w:rFonts w:cs="Times New Roman"/>
                <w:color w:val="000000"/>
                <w:sz w:val="20"/>
                <w:szCs w:val="20"/>
                <w:lang w:eastAsia="nb-NO"/>
              </w:rPr>
              <w:t>kals</w:t>
            </w:r>
            <w:proofErr w:type="spellEnd"/>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683604</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743902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K</w:t>
            </w:r>
            <w:r>
              <w:rPr>
                <w:rFonts w:cs="Times New Roman"/>
                <w:color w:val="000000"/>
                <w:sz w:val="20"/>
                <w:szCs w:val="20"/>
                <w:lang w:eastAsia="nb-NO"/>
              </w:rPr>
              <w:t>arup</w:t>
            </w:r>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720306</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866486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G</w:t>
            </w:r>
            <w:r>
              <w:rPr>
                <w:rFonts w:cs="Times New Roman"/>
                <w:color w:val="000000"/>
                <w:sz w:val="20"/>
                <w:szCs w:val="20"/>
                <w:lang w:eastAsia="nb-NO"/>
              </w:rPr>
              <w:t>udenå</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3075608</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3177587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Å</w:t>
            </w:r>
            <w:r>
              <w:rPr>
                <w:rFonts w:cs="Times New Roman"/>
                <w:color w:val="000000"/>
                <w:sz w:val="20"/>
                <w:szCs w:val="20"/>
                <w:lang w:eastAsia="nb-NO"/>
              </w:rPr>
              <w:t>rhus</w:t>
            </w:r>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442719</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446084</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K</w:t>
            </w:r>
            <w:r>
              <w:rPr>
                <w:rFonts w:cs="Times New Roman"/>
                <w:color w:val="000000"/>
                <w:sz w:val="20"/>
                <w:szCs w:val="20"/>
                <w:lang w:eastAsia="nb-NO"/>
              </w:rPr>
              <w:t>olding</w:t>
            </w:r>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651265</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423277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r w:rsidRPr="004E16E7">
              <w:rPr>
                <w:rFonts w:cs="Times New Roman"/>
                <w:color w:val="000000"/>
                <w:sz w:val="20"/>
                <w:szCs w:val="20"/>
                <w:lang w:eastAsia="nb-NO"/>
              </w:rPr>
              <w:t>O</w:t>
            </w:r>
            <w:r>
              <w:rPr>
                <w:rFonts w:cs="Times New Roman"/>
                <w:color w:val="000000"/>
                <w:sz w:val="20"/>
                <w:szCs w:val="20"/>
                <w:lang w:eastAsia="nb-NO"/>
              </w:rPr>
              <w:t>dense</w:t>
            </w:r>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1071416</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740493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N</w:t>
            </w:r>
            <w:r>
              <w:rPr>
                <w:rFonts w:cs="Times New Roman"/>
                <w:color w:val="000000"/>
                <w:sz w:val="20"/>
                <w:szCs w:val="20"/>
                <w:lang w:eastAsia="nb-NO"/>
              </w:rPr>
              <w:t>dr</w:t>
            </w:r>
            <w:proofErr w:type="spellEnd"/>
            <w:r w:rsidRPr="004E16E7">
              <w:rPr>
                <w:rFonts w:cs="Times New Roman"/>
                <w:color w:val="000000"/>
                <w:sz w:val="20"/>
                <w:szCs w:val="20"/>
                <w:lang w:eastAsia="nb-NO"/>
              </w:rPr>
              <w:t xml:space="preserve">. </w:t>
            </w:r>
            <w:proofErr w:type="spellStart"/>
            <w:r w:rsidRPr="004E16E7">
              <w:rPr>
                <w:rFonts w:cs="Times New Roman"/>
                <w:color w:val="000000"/>
                <w:sz w:val="20"/>
                <w:szCs w:val="20"/>
                <w:lang w:eastAsia="nb-NO"/>
              </w:rPr>
              <w:t>H</w:t>
            </w:r>
            <w:r>
              <w:rPr>
                <w:rFonts w:cs="Times New Roman"/>
                <w:color w:val="000000"/>
                <w:sz w:val="20"/>
                <w:szCs w:val="20"/>
                <w:lang w:eastAsia="nb-NO"/>
              </w:rPr>
              <w:t>alleby</w:t>
            </w:r>
            <w:proofErr w:type="spellEnd"/>
            <w:r w:rsidRPr="004E16E7">
              <w:rPr>
                <w:rFonts w:cs="Times New Roman"/>
                <w:color w:val="000000"/>
                <w:sz w:val="20"/>
                <w:szCs w:val="20"/>
                <w:lang w:eastAsia="nb-NO"/>
              </w:rPr>
              <w:t xml:space="preserve"> </w:t>
            </w:r>
            <w:proofErr w:type="gramStart"/>
            <w:r w:rsidRPr="004E16E7">
              <w:rPr>
                <w:rFonts w:cs="Times New Roman"/>
                <w:color w:val="000000"/>
                <w:sz w:val="20"/>
                <w:szCs w:val="20"/>
                <w:lang w:eastAsia="nb-NO"/>
              </w:rPr>
              <w:t>å</w:t>
            </w:r>
            <w:proofErr w:type="gram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275250</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473721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S</w:t>
            </w:r>
            <w:r>
              <w:rPr>
                <w:rFonts w:cs="Times New Roman"/>
                <w:color w:val="000000"/>
                <w:sz w:val="20"/>
                <w:szCs w:val="20"/>
                <w:lang w:eastAsia="nb-NO"/>
              </w:rPr>
              <w:t>uså</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961097</w:t>
            </w: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952650</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sz w:val="20"/>
                <w:szCs w:val="20"/>
              </w:rPr>
            </w:pPr>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DE &amp;</w:t>
            </w:r>
            <w:r>
              <w:rPr>
                <w:rFonts w:cs="Times New Roman"/>
                <w:color w:val="000000"/>
                <w:sz w:val="20"/>
                <w:szCs w:val="20"/>
                <w:lang w:eastAsia="nb-NO"/>
              </w:rPr>
              <w:t xml:space="preserve"> </w:t>
            </w:r>
            <w:proofErr w:type="spellStart"/>
            <w:r w:rsidRPr="004E16E7">
              <w:rPr>
                <w:rFonts w:cs="Times New Roman"/>
                <w:color w:val="000000"/>
                <w:sz w:val="20"/>
                <w:szCs w:val="20"/>
                <w:lang w:eastAsia="nb-NO"/>
              </w:rPr>
              <w:t>Arkona</w:t>
            </w:r>
            <w:proofErr w:type="spellEnd"/>
            <w:r w:rsidRPr="004E16E7">
              <w:rPr>
                <w:rFonts w:cs="Times New Roman"/>
                <w:color w:val="000000"/>
                <w:sz w:val="20"/>
                <w:szCs w:val="20"/>
                <w:lang w:eastAsia="nb-NO"/>
              </w:rPr>
              <w:t xml:space="preserve"> </w:t>
            </w:r>
            <w:proofErr w:type="spellStart"/>
            <w:r w:rsidRPr="004E16E7">
              <w:rPr>
                <w:rFonts w:cs="Times New Roman"/>
                <w:color w:val="000000"/>
                <w:sz w:val="20"/>
                <w:szCs w:val="20"/>
                <w:lang w:eastAsia="nb-NO"/>
              </w:rPr>
              <w:t>Basin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1011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1953735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139 436</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0.07</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0.036</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0.032</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DE &amp; Bornholm </w:t>
            </w:r>
            <w:proofErr w:type="spellStart"/>
            <w:r w:rsidRPr="004E16E7">
              <w:rPr>
                <w:rFonts w:cs="Times New Roman"/>
                <w:color w:val="000000"/>
                <w:sz w:val="20"/>
                <w:szCs w:val="20"/>
                <w:lang w:eastAsia="nb-NO"/>
              </w:rPr>
              <w:t>Basin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1012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7394183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2 176 860</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0.174</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0.065</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DE &amp; Fehmarn Belt</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1013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7094187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2 843 034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0.29</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0.237</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0.065</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w:t>
            </w:r>
            <w:r>
              <w:rPr>
                <w:rFonts w:cs="Times New Roman"/>
                <w:color w:val="000000"/>
                <w:sz w:val="20"/>
                <w:szCs w:val="20"/>
                <w:lang w:eastAsia="nb-NO"/>
              </w:rPr>
              <w:t xml:space="preserve"> </w:t>
            </w:r>
            <w:proofErr w:type="spellStart"/>
            <w:r w:rsidRPr="004E16E7">
              <w:rPr>
                <w:rFonts w:cs="Times New Roman"/>
                <w:color w:val="000000"/>
                <w:sz w:val="20"/>
                <w:szCs w:val="20"/>
                <w:lang w:eastAsia="nb-NO"/>
              </w:rPr>
              <w:t>Arkona</w:t>
            </w:r>
            <w:proofErr w:type="spellEnd"/>
            <w:r w:rsidRPr="004E16E7">
              <w:rPr>
                <w:rFonts w:cs="Times New Roman"/>
                <w:color w:val="000000"/>
                <w:sz w:val="20"/>
                <w:szCs w:val="20"/>
                <w:lang w:eastAsia="nb-NO"/>
              </w:rPr>
              <w:t xml:space="preserve"> </w:t>
            </w:r>
            <w:proofErr w:type="spellStart"/>
            <w:r w:rsidRPr="004E16E7">
              <w:rPr>
                <w:rFonts w:cs="Times New Roman"/>
                <w:color w:val="000000"/>
                <w:sz w:val="20"/>
                <w:szCs w:val="20"/>
                <w:lang w:eastAsia="nb-NO"/>
              </w:rPr>
              <w:t>Basin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2011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1345482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61 852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0.026</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Bornholm </w:t>
            </w:r>
            <w:proofErr w:type="spellStart"/>
            <w:r w:rsidRPr="004E16E7">
              <w:rPr>
                <w:rFonts w:cs="Times New Roman"/>
                <w:color w:val="000000"/>
                <w:sz w:val="20"/>
                <w:szCs w:val="20"/>
                <w:lang w:eastAsia="nb-NO"/>
              </w:rPr>
              <w:t>Basin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2012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529791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8 593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0.02</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0.000</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0.016</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Central Kattegat</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2018</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9543967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1 505 255</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0.071</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0.070</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Fehmarn Belt</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2015</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2715470</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783 402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0.22</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0.195</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0.035</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Northern Kattegat</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2017</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483611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127 542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0.21</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0.195</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0.017</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w:t>
            </w:r>
            <w:r>
              <w:rPr>
                <w:rFonts w:cs="Times New Roman"/>
                <w:color w:val="000000"/>
                <w:sz w:val="20"/>
                <w:szCs w:val="20"/>
                <w:lang w:eastAsia="nb-NO"/>
              </w:rPr>
              <w:t xml:space="preserve"> </w:t>
            </w:r>
            <w:proofErr w:type="spellStart"/>
            <w:r w:rsidRPr="004E16E7">
              <w:rPr>
                <w:rFonts w:cs="Times New Roman"/>
                <w:color w:val="000000"/>
                <w:sz w:val="20"/>
                <w:szCs w:val="20"/>
                <w:lang w:eastAsia="nb-NO"/>
              </w:rPr>
              <w:t>Samso</w:t>
            </w:r>
            <w:proofErr w:type="spellEnd"/>
            <w:r w:rsidRPr="004E16E7">
              <w:rPr>
                <w:rFonts w:cs="Times New Roman"/>
                <w:color w:val="000000"/>
                <w:sz w:val="20"/>
                <w:szCs w:val="20"/>
                <w:lang w:eastAsia="nb-NO"/>
              </w:rPr>
              <w:t xml:space="preserve"> Belt</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2014</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7432683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537 534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0.07</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0.007</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0.061</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Southern Kattegat</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2013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2458534</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91 878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0.000</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0.036</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DK &amp; The Sound</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2016</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232761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984 193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0.81</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0.806</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EE &amp; Baltic Proper</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3011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1711747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261 982</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0.094</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0.043</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val="en-GB" w:eastAsia="nb-NO"/>
              </w:rPr>
            </w:pPr>
            <w:r w:rsidRPr="004E16E7">
              <w:rPr>
                <w:rFonts w:cs="Times New Roman"/>
                <w:color w:val="000000"/>
                <w:sz w:val="20"/>
                <w:szCs w:val="20"/>
                <w:lang w:val="en-GB" w:eastAsia="nb-NO"/>
              </w:rPr>
              <w:lastRenderedPageBreak/>
              <w:t>Coast EE &amp; Gulf of Finland</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3012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3399885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289 177</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0.031</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0.049</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val="en-GB" w:eastAsia="nb-NO"/>
              </w:rPr>
            </w:pPr>
            <w:r w:rsidRPr="004E16E7">
              <w:rPr>
                <w:rFonts w:cs="Times New Roman"/>
                <w:color w:val="000000"/>
                <w:sz w:val="20"/>
                <w:szCs w:val="20"/>
                <w:lang w:val="en-GB" w:eastAsia="nb-NO"/>
              </w:rPr>
              <w:t>Coast EE &amp; Gulf of Riga</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3013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2339545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295 661</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0.11</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0.068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0.047</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FI &amp; Baltic Proper</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4013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3285098</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754 614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0.19</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0.153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0.039</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FI</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Bothnian</w:t>
            </w:r>
            <w:proofErr w:type="spellEnd"/>
            <w:proofErr w:type="gramEnd"/>
            <w:r w:rsidRPr="004E16E7">
              <w:rPr>
                <w:rFonts w:cs="Times New Roman"/>
                <w:color w:val="000000"/>
                <w:sz w:val="20"/>
                <w:szCs w:val="20"/>
                <w:lang w:eastAsia="nb-NO"/>
              </w:rPr>
              <w:t xml:space="preserve"> Bay</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4011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3211420</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818 564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0.20</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0.149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0.063</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FI</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Bothnian</w:t>
            </w:r>
            <w:proofErr w:type="spellEnd"/>
            <w:proofErr w:type="gramEnd"/>
            <w:r w:rsidRPr="004E16E7">
              <w:rPr>
                <w:rFonts w:cs="Times New Roman"/>
                <w:color w:val="000000"/>
                <w:sz w:val="20"/>
                <w:szCs w:val="20"/>
                <w:lang w:eastAsia="nb-NO"/>
              </w:rPr>
              <w:t xml:space="preserve"> Sea</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4012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2382056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908 814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0.223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0.068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val="en-GB" w:eastAsia="nb-NO"/>
              </w:rPr>
            </w:pPr>
            <w:r w:rsidRPr="004E16E7">
              <w:rPr>
                <w:rFonts w:cs="Times New Roman"/>
                <w:color w:val="000000"/>
                <w:sz w:val="20"/>
                <w:szCs w:val="20"/>
                <w:lang w:val="en-GB" w:eastAsia="nb-NO"/>
              </w:rPr>
              <w:t>Coast FI &amp; Gulf of Finland</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4014</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1783711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535 861</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0.193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0.047</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LT &amp; Baltic Proper</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5011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1024349</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78 227</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0.07</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0.046</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0.026</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LV &amp; Baltic Proper</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6011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2919632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550 310</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0.16</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0.118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0.047</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val="en-GB" w:eastAsia="nb-NO"/>
              </w:rPr>
            </w:pPr>
            <w:r w:rsidRPr="004E16E7">
              <w:rPr>
                <w:rFonts w:cs="Times New Roman"/>
                <w:color w:val="000000"/>
                <w:sz w:val="20"/>
                <w:szCs w:val="20"/>
                <w:lang w:val="en-GB" w:eastAsia="nb-NO"/>
              </w:rPr>
              <w:t>Coast LV &amp; Gulf of Riga</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6012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2347634</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656 593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0.22</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0.178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0.050</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val="en-GB" w:eastAsia="nb-NO"/>
              </w:rPr>
            </w:pPr>
            <w:r w:rsidRPr="004E16E7">
              <w:rPr>
                <w:rFonts w:cs="Times New Roman"/>
                <w:color w:val="000000"/>
                <w:sz w:val="20"/>
                <w:szCs w:val="20"/>
                <w:lang w:val="en-GB" w:eastAsia="nb-NO"/>
              </w:rPr>
              <w:t>Coast North of Northern Kattegat</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9018</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291927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1 530 714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0.84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0.838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PL &amp; Baltic Proper</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7012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6523722</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2 349 513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0.26</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0.213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0.065</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PL &amp; Bornholm </w:t>
            </w:r>
            <w:proofErr w:type="spellStart"/>
            <w:r w:rsidRPr="004E16E7">
              <w:rPr>
                <w:rFonts w:cs="Times New Roman"/>
                <w:color w:val="000000"/>
                <w:sz w:val="20"/>
                <w:szCs w:val="20"/>
                <w:lang w:eastAsia="nb-NO"/>
              </w:rPr>
              <w:t>Basin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7011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8603413</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770 891</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0.008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0.075</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RU &amp; Baltic Proper</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8011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5280324</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4 169 888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0.44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0.413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val="en-GB" w:eastAsia="nb-NO"/>
              </w:rPr>
            </w:pPr>
            <w:r w:rsidRPr="004E16E7">
              <w:rPr>
                <w:rFonts w:cs="Times New Roman"/>
                <w:color w:val="000000"/>
                <w:sz w:val="20"/>
                <w:szCs w:val="20"/>
                <w:lang w:val="en-GB" w:eastAsia="nb-NO"/>
              </w:rPr>
              <w:t>Coast RU &amp; Gulf of Finland</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8012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1082667</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132 001</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0.11</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0.016</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0.094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Arkona</w:t>
            </w:r>
            <w:proofErr w:type="spellEnd"/>
            <w:proofErr w:type="gramEnd"/>
            <w:r w:rsidRPr="004E16E7">
              <w:rPr>
                <w:rFonts w:cs="Times New Roman"/>
                <w:color w:val="000000"/>
                <w:sz w:val="20"/>
                <w:szCs w:val="20"/>
                <w:lang w:eastAsia="nb-NO"/>
              </w:rPr>
              <w:t xml:space="preserve"> </w:t>
            </w:r>
            <w:proofErr w:type="spellStart"/>
            <w:r w:rsidRPr="004E16E7">
              <w:rPr>
                <w:rFonts w:cs="Times New Roman"/>
                <w:color w:val="000000"/>
                <w:sz w:val="20"/>
                <w:szCs w:val="20"/>
                <w:lang w:eastAsia="nb-NO"/>
              </w:rPr>
              <w:t>Basin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9012</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1284175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55 321</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0.018</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0.024</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Baltic Proper</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9014</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5408956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1 605 059</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0.23</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0.156</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0.087</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Bornholm </w:t>
            </w:r>
            <w:proofErr w:type="spellStart"/>
            <w:r w:rsidRPr="004E16E7">
              <w:rPr>
                <w:rFonts w:cs="Times New Roman"/>
                <w:color w:val="000000"/>
                <w:sz w:val="20"/>
                <w:szCs w:val="20"/>
                <w:lang w:eastAsia="nb-NO"/>
              </w:rPr>
              <w:t>Basin</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9013</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2193909</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3 088 678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0.58</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0.564</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Bothnian</w:t>
            </w:r>
            <w:proofErr w:type="spellEnd"/>
            <w:proofErr w:type="gramEnd"/>
            <w:r w:rsidRPr="004E16E7">
              <w:rPr>
                <w:rFonts w:cs="Times New Roman"/>
                <w:color w:val="000000"/>
                <w:sz w:val="20"/>
                <w:szCs w:val="20"/>
                <w:lang w:eastAsia="nb-NO"/>
              </w:rPr>
              <w:t xml:space="preserve"> Bay</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9015</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3191350</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2 042 113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0.39</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0.333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0.085</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w:t>
            </w:r>
            <w:proofErr w:type="gramStart"/>
            <w:r w:rsidRPr="004E16E7">
              <w:rPr>
                <w:rFonts w:cs="Times New Roman"/>
                <w:color w:val="000000"/>
                <w:sz w:val="20"/>
                <w:szCs w:val="20"/>
                <w:lang w:eastAsia="nb-NO"/>
              </w:rPr>
              <w:t xml:space="preserve"> &amp;</w:t>
            </w:r>
            <w:proofErr w:type="spellStart"/>
            <w:r w:rsidRPr="004E16E7">
              <w:rPr>
                <w:rFonts w:cs="Times New Roman"/>
                <w:color w:val="000000"/>
                <w:sz w:val="20"/>
                <w:szCs w:val="20"/>
                <w:lang w:eastAsia="nb-NO"/>
              </w:rPr>
              <w:t>Bothnian</w:t>
            </w:r>
            <w:proofErr w:type="spellEnd"/>
            <w:proofErr w:type="gramEnd"/>
            <w:r w:rsidRPr="004E16E7">
              <w:rPr>
                <w:rFonts w:cs="Times New Roman"/>
                <w:color w:val="000000"/>
                <w:sz w:val="20"/>
                <w:szCs w:val="20"/>
                <w:lang w:eastAsia="nb-NO"/>
              </w:rPr>
              <w:t xml:space="preserve"> Sea</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9016</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4986008</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2 981 173</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0.37</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0.313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0.089</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Central Kattegat</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9020</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687471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41 291</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0.06</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0.029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0.028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Northern Kattegat</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9019</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222276</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101 656</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0.31</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0.301</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Southern Kattegat</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9021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1120775</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520 464</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0.32</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0.295</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0.031</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Coast</w:t>
            </w:r>
            <w:proofErr w:type="spellEnd"/>
            <w:r w:rsidRPr="004E16E7">
              <w:rPr>
                <w:rFonts w:cs="Times New Roman"/>
                <w:color w:val="000000"/>
                <w:sz w:val="20"/>
                <w:szCs w:val="20"/>
                <w:lang w:eastAsia="nb-NO"/>
              </w:rPr>
              <w:t xml:space="preserve"> SE &amp; The Sound</w:t>
            </w:r>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9011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2227338</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232 256</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0.09</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0.063</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0.033</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Laihianjoki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201</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356461</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13 468</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0.04</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0.019</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0.018</w:t>
            </w:r>
            <w:proofErr w:type="gramEnd"/>
          </w:p>
        </w:tc>
      </w:tr>
      <w:tr w:rsidR="00474AC3" w:rsidRPr="004E16E7" w:rsidTr="003A4FBC">
        <w:trPr>
          <w:trHeight w:val="300"/>
          <w:jc w:val="center"/>
        </w:trPr>
        <w:tc>
          <w:tcPr>
            <w:tcW w:w="3221" w:type="dxa"/>
            <w:tcBorders>
              <w:top w:val="nil"/>
              <w:left w:val="nil"/>
              <w:bottom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Isojoki</w:t>
            </w:r>
            <w:proofErr w:type="spellEnd"/>
          </w:p>
        </w:tc>
        <w:tc>
          <w:tcPr>
            <w:tcW w:w="641"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205</w:t>
            </w:r>
          </w:p>
        </w:tc>
        <w:tc>
          <w:tcPr>
            <w:tcW w:w="380" w:type="dxa"/>
            <w:tcBorders>
              <w:top w:val="nil"/>
              <w:left w:val="nil"/>
              <w:bottom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385234</w:t>
            </w:r>
          </w:p>
        </w:tc>
        <w:tc>
          <w:tcPr>
            <w:tcW w:w="2070"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21 891</w:t>
            </w:r>
          </w:p>
        </w:tc>
        <w:tc>
          <w:tcPr>
            <w:tcW w:w="1842"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0.05</w:t>
            </w:r>
            <w:proofErr w:type="gramEnd"/>
          </w:p>
        </w:tc>
        <w:tc>
          <w:tcPr>
            <w:tcW w:w="1276"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0.032</w:t>
            </w:r>
            <w:proofErr w:type="gramEnd"/>
          </w:p>
        </w:tc>
        <w:tc>
          <w:tcPr>
            <w:tcW w:w="1328" w:type="dxa"/>
            <w:tcBorders>
              <w:top w:val="nil"/>
              <w:left w:val="nil"/>
              <w:bottom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0.022</w:t>
            </w:r>
            <w:proofErr w:type="gramEnd"/>
          </w:p>
        </w:tc>
      </w:tr>
      <w:tr w:rsidR="00474AC3" w:rsidRPr="004E16E7" w:rsidTr="003A4FBC">
        <w:trPr>
          <w:trHeight w:val="300"/>
          <w:jc w:val="center"/>
        </w:trPr>
        <w:tc>
          <w:tcPr>
            <w:tcW w:w="3221" w:type="dxa"/>
            <w:tcBorders>
              <w:top w:val="nil"/>
              <w:left w:val="nil"/>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t>Sirppujoki</w:t>
            </w:r>
            <w:proofErr w:type="spellEnd"/>
          </w:p>
        </w:tc>
        <w:tc>
          <w:tcPr>
            <w:tcW w:w="641" w:type="dxa"/>
            <w:tcBorders>
              <w:top w:val="nil"/>
              <w:left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222</w:t>
            </w:r>
          </w:p>
        </w:tc>
        <w:tc>
          <w:tcPr>
            <w:tcW w:w="380" w:type="dxa"/>
            <w:tcBorders>
              <w:top w:val="nil"/>
              <w:left w:val="nil"/>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195592</w:t>
            </w:r>
          </w:p>
        </w:tc>
        <w:tc>
          <w:tcPr>
            <w:tcW w:w="2070"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21 695</w:t>
            </w:r>
          </w:p>
        </w:tc>
        <w:tc>
          <w:tcPr>
            <w:tcW w:w="1842"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0.10</w:t>
            </w:r>
            <w:proofErr w:type="gramEnd"/>
          </w:p>
        </w:tc>
        <w:tc>
          <w:tcPr>
            <w:tcW w:w="1276"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0.087</w:t>
            </w:r>
            <w:proofErr w:type="gramEnd"/>
          </w:p>
        </w:tc>
        <w:tc>
          <w:tcPr>
            <w:tcW w:w="1328" w:type="dxa"/>
            <w:tcBorders>
              <w:top w:val="nil"/>
              <w:left w:val="nil"/>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0.014</w:t>
            </w:r>
            <w:proofErr w:type="gramEnd"/>
          </w:p>
        </w:tc>
      </w:tr>
      <w:tr w:rsidR="00474AC3" w:rsidRPr="004E16E7" w:rsidTr="003A4FBC">
        <w:trPr>
          <w:trHeight w:val="300"/>
          <w:jc w:val="center"/>
        </w:trPr>
        <w:tc>
          <w:tcPr>
            <w:tcW w:w="3221" w:type="dxa"/>
            <w:tcBorders>
              <w:top w:val="nil"/>
              <w:left w:val="nil"/>
              <w:bottom w:val="single" w:sz="4" w:space="0" w:color="auto"/>
              <w:right w:val="nil"/>
            </w:tcBorders>
            <w:noWrap/>
            <w:vAlign w:val="center"/>
          </w:tcPr>
          <w:p w:rsidR="00474AC3" w:rsidRPr="004E16E7" w:rsidRDefault="00474AC3" w:rsidP="00AC744C">
            <w:pPr>
              <w:spacing w:after="0"/>
              <w:rPr>
                <w:rFonts w:cs="Times New Roman"/>
                <w:color w:val="000000"/>
                <w:sz w:val="20"/>
                <w:szCs w:val="20"/>
                <w:lang w:eastAsia="nb-NO"/>
              </w:rPr>
            </w:pPr>
            <w:proofErr w:type="spellStart"/>
            <w:r w:rsidRPr="004E16E7">
              <w:rPr>
                <w:rFonts w:cs="Times New Roman"/>
                <w:color w:val="000000"/>
                <w:sz w:val="20"/>
                <w:szCs w:val="20"/>
                <w:lang w:eastAsia="nb-NO"/>
              </w:rPr>
              <w:lastRenderedPageBreak/>
              <w:t>Iilolanjoki</w:t>
            </w:r>
            <w:proofErr w:type="spellEnd"/>
          </w:p>
        </w:tc>
        <w:tc>
          <w:tcPr>
            <w:tcW w:w="641" w:type="dxa"/>
            <w:tcBorders>
              <w:top w:val="nil"/>
              <w:left w:val="nil"/>
              <w:bottom w:val="single" w:sz="4" w:space="0" w:color="auto"/>
              <w:right w:val="nil"/>
            </w:tcBorders>
            <w:noWrap/>
            <w:vAlign w:val="center"/>
          </w:tcPr>
          <w:p w:rsidR="00474AC3" w:rsidRPr="004E16E7" w:rsidRDefault="00474AC3" w:rsidP="00AC744C">
            <w:pPr>
              <w:spacing w:after="0"/>
              <w:jc w:val="center"/>
              <w:rPr>
                <w:rFonts w:cs="Times New Roman"/>
                <w:color w:val="000000"/>
                <w:sz w:val="20"/>
                <w:szCs w:val="20"/>
                <w:lang w:eastAsia="nb-NO"/>
              </w:rPr>
            </w:pPr>
            <w:r w:rsidRPr="004E16E7">
              <w:rPr>
                <w:rFonts w:cs="Times New Roman"/>
                <w:color w:val="000000"/>
                <w:sz w:val="20"/>
                <w:szCs w:val="20"/>
                <w:lang w:eastAsia="nb-NO"/>
              </w:rPr>
              <w:t>405</w:t>
            </w:r>
          </w:p>
        </w:tc>
        <w:tc>
          <w:tcPr>
            <w:tcW w:w="380" w:type="dxa"/>
            <w:tcBorders>
              <w:top w:val="nil"/>
              <w:left w:val="nil"/>
              <w:bottom w:val="single" w:sz="4" w:space="0" w:color="auto"/>
              <w:right w:val="nil"/>
            </w:tcBorders>
            <w:noWrap/>
            <w:vAlign w:val="center"/>
          </w:tcPr>
          <w:p w:rsidR="00474AC3" w:rsidRPr="004E16E7" w:rsidRDefault="00474AC3" w:rsidP="00AC744C">
            <w:pPr>
              <w:spacing w:after="0"/>
              <w:jc w:val="center"/>
              <w:rPr>
                <w:rFonts w:cs="Times New Roman"/>
                <w:color w:val="000000"/>
                <w:sz w:val="20"/>
                <w:szCs w:val="20"/>
                <w:lang w:eastAsia="nb-NO"/>
              </w:rPr>
            </w:pPr>
          </w:p>
        </w:tc>
        <w:tc>
          <w:tcPr>
            <w:tcW w:w="1454" w:type="dxa"/>
            <w:tcBorders>
              <w:top w:val="nil"/>
              <w:left w:val="nil"/>
              <w:bottom w:val="single" w:sz="4" w:space="0" w:color="auto"/>
              <w:right w:val="nil"/>
            </w:tcBorders>
            <w:vAlign w:val="center"/>
          </w:tcPr>
          <w:p w:rsidR="00474AC3" w:rsidRPr="004E16E7" w:rsidRDefault="00474AC3" w:rsidP="00AC744C">
            <w:pPr>
              <w:spacing w:after="0"/>
              <w:jc w:val="center"/>
              <w:rPr>
                <w:rFonts w:cs="Times New Roman"/>
                <w:color w:val="000000"/>
                <w:sz w:val="20"/>
                <w:szCs w:val="20"/>
              </w:rPr>
            </w:pPr>
          </w:p>
        </w:tc>
        <w:tc>
          <w:tcPr>
            <w:tcW w:w="1843" w:type="dxa"/>
            <w:tcBorders>
              <w:top w:val="nil"/>
              <w:left w:val="nil"/>
              <w:bottom w:val="single" w:sz="4" w:space="0" w:color="auto"/>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124007</w:t>
            </w:r>
          </w:p>
        </w:tc>
        <w:tc>
          <w:tcPr>
            <w:tcW w:w="2070" w:type="dxa"/>
            <w:tcBorders>
              <w:top w:val="nil"/>
              <w:left w:val="nil"/>
              <w:bottom w:val="single" w:sz="4" w:space="0" w:color="auto"/>
              <w:right w:val="nil"/>
            </w:tcBorders>
            <w:vAlign w:val="center"/>
          </w:tcPr>
          <w:p w:rsidR="00474AC3" w:rsidRPr="004E16E7" w:rsidRDefault="00474AC3" w:rsidP="00AC744C">
            <w:pPr>
              <w:spacing w:after="0"/>
              <w:jc w:val="center"/>
              <w:rPr>
                <w:rFonts w:cs="Times New Roman"/>
                <w:color w:val="000000"/>
                <w:sz w:val="20"/>
                <w:szCs w:val="20"/>
              </w:rPr>
            </w:pPr>
            <w:r w:rsidRPr="004E16E7">
              <w:rPr>
                <w:rFonts w:cs="Times New Roman"/>
                <w:color w:val="000000"/>
                <w:sz w:val="20"/>
                <w:szCs w:val="20"/>
              </w:rPr>
              <w:t>33 175</w:t>
            </w:r>
          </w:p>
        </w:tc>
        <w:tc>
          <w:tcPr>
            <w:tcW w:w="1842" w:type="dxa"/>
            <w:tcBorders>
              <w:top w:val="nil"/>
              <w:left w:val="nil"/>
              <w:bottom w:val="single" w:sz="4" w:space="0" w:color="auto"/>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0.21</w:t>
            </w:r>
            <w:proofErr w:type="gramEnd"/>
          </w:p>
        </w:tc>
        <w:tc>
          <w:tcPr>
            <w:tcW w:w="1276" w:type="dxa"/>
            <w:tcBorders>
              <w:top w:val="nil"/>
              <w:left w:val="nil"/>
              <w:bottom w:val="single" w:sz="4" w:space="0" w:color="auto"/>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0.202</w:t>
            </w:r>
            <w:proofErr w:type="gramEnd"/>
          </w:p>
        </w:tc>
        <w:tc>
          <w:tcPr>
            <w:tcW w:w="1328" w:type="dxa"/>
            <w:tcBorders>
              <w:top w:val="nil"/>
              <w:left w:val="nil"/>
              <w:bottom w:val="single" w:sz="4" w:space="0" w:color="auto"/>
              <w:right w:val="nil"/>
            </w:tcBorders>
            <w:vAlign w:val="center"/>
          </w:tcPr>
          <w:p w:rsidR="00474AC3" w:rsidRPr="004E16E7" w:rsidRDefault="00474AC3" w:rsidP="00AC744C">
            <w:pPr>
              <w:spacing w:after="0"/>
              <w:jc w:val="center"/>
              <w:rPr>
                <w:rFonts w:cs="Times New Roman"/>
                <w:color w:val="000000"/>
                <w:sz w:val="20"/>
                <w:szCs w:val="20"/>
              </w:rPr>
            </w:pPr>
            <w:proofErr w:type="gramStart"/>
            <w:r w:rsidRPr="004E16E7">
              <w:rPr>
                <w:rFonts w:cs="Times New Roman"/>
                <w:color w:val="000000"/>
                <w:sz w:val="20"/>
                <w:szCs w:val="20"/>
              </w:rPr>
              <w:t>0.012</w:t>
            </w:r>
            <w:proofErr w:type="gramEnd"/>
          </w:p>
        </w:tc>
      </w:tr>
    </w:tbl>
    <w:p w:rsidR="00474AC3" w:rsidRPr="004E16E7" w:rsidRDefault="00474AC3" w:rsidP="00AC744C">
      <w:pPr>
        <w:rPr>
          <w:rFonts w:cs="Times New Roman"/>
          <w:lang w:val="en-GB"/>
        </w:rPr>
      </w:pPr>
    </w:p>
    <w:sectPr w:rsidR="00474AC3" w:rsidRPr="004E16E7" w:rsidSect="00C15771">
      <w:pgSz w:w="16838" w:h="11906" w:orient="landscape"/>
      <w:pgMar w:top="1417" w:right="1417" w:bottom="1417" w:left="141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7A" w:rsidRDefault="009E7C7A" w:rsidP="00474AC3">
      <w:pPr>
        <w:spacing w:after="0" w:line="240" w:lineRule="auto"/>
      </w:pPr>
      <w:r>
        <w:separator/>
      </w:r>
    </w:p>
  </w:endnote>
  <w:endnote w:type="continuationSeparator" w:id="0">
    <w:p w:rsidR="009E7C7A" w:rsidRDefault="009E7C7A" w:rsidP="0047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vTT5843c57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7A" w:rsidRDefault="009E7C7A" w:rsidP="00474AC3">
      <w:pPr>
        <w:spacing w:after="0" w:line="240" w:lineRule="auto"/>
      </w:pPr>
      <w:r>
        <w:separator/>
      </w:r>
    </w:p>
  </w:footnote>
  <w:footnote w:type="continuationSeparator" w:id="0">
    <w:p w:rsidR="009E7C7A" w:rsidRDefault="009E7C7A" w:rsidP="00474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112"/>
    <w:multiLevelType w:val="hybridMultilevel"/>
    <w:tmpl w:val="2FB6A7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6056BFC"/>
    <w:multiLevelType w:val="multilevel"/>
    <w:tmpl w:val="2FB6A7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FE6122"/>
    <w:multiLevelType w:val="hybridMultilevel"/>
    <w:tmpl w:val="B18AA792"/>
    <w:lvl w:ilvl="0" w:tplc="62F2411E">
      <w:start w:val="1"/>
      <w:numFmt w:val="decimal"/>
      <w:lvlText w:val="(%1)"/>
      <w:lvlJc w:val="left"/>
      <w:pPr>
        <w:ind w:left="1098" w:hanging="39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nsid w:val="20F5199D"/>
    <w:multiLevelType w:val="hybridMultilevel"/>
    <w:tmpl w:val="4988463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2154748"/>
    <w:multiLevelType w:val="hybridMultilevel"/>
    <w:tmpl w:val="344A5B28"/>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nsid w:val="518D5676"/>
    <w:multiLevelType w:val="hybridMultilevel"/>
    <w:tmpl w:val="7980C9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20719F4"/>
    <w:multiLevelType w:val="hybridMultilevel"/>
    <w:tmpl w:val="DCE8387E"/>
    <w:lvl w:ilvl="0" w:tplc="CA6E8FD6">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7CF7321"/>
    <w:multiLevelType w:val="hybridMultilevel"/>
    <w:tmpl w:val="74E85E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9EF789B"/>
    <w:multiLevelType w:val="hybridMultilevel"/>
    <w:tmpl w:val="F4D8B772"/>
    <w:lvl w:ilvl="0" w:tplc="0E54250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4E038A5"/>
    <w:multiLevelType w:val="hybridMultilevel"/>
    <w:tmpl w:val="A8123A0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0">
    <w:nsid w:val="6D1764C2"/>
    <w:multiLevelType w:val="hybridMultilevel"/>
    <w:tmpl w:val="F220525E"/>
    <w:lvl w:ilvl="0" w:tplc="2FE6F7AA">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55D41A6"/>
    <w:multiLevelType w:val="hybridMultilevel"/>
    <w:tmpl w:val="DF02EF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B74633B"/>
    <w:multiLevelType w:val="hybridMultilevel"/>
    <w:tmpl w:val="00D69106"/>
    <w:lvl w:ilvl="0" w:tplc="6B5C1C5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nsid w:val="7D561194"/>
    <w:multiLevelType w:val="hybridMultilevel"/>
    <w:tmpl w:val="45F655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2"/>
  </w:num>
  <w:num w:numId="5">
    <w:abstractNumId w:val="4"/>
  </w:num>
  <w:num w:numId="6">
    <w:abstractNumId w:val="11"/>
  </w:num>
  <w:num w:numId="7">
    <w:abstractNumId w:val="9"/>
  </w:num>
  <w:num w:numId="8">
    <w:abstractNumId w:val="13"/>
  </w:num>
  <w:num w:numId="9">
    <w:abstractNumId w:val="5"/>
  </w:num>
  <w:num w:numId="10">
    <w:abstractNumId w:val="0"/>
  </w:num>
  <w:num w:numId="11">
    <w:abstractNumId w:val="1"/>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74AC3"/>
    <w:rsid w:val="00052595"/>
    <w:rsid w:val="000A6001"/>
    <w:rsid w:val="000B289B"/>
    <w:rsid w:val="000B445E"/>
    <w:rsid w:val="000C1D50"/>
    <w:rsid w:val="00103E07"/>
    <w:rsid w:val="00110F87"/>
    <w:rsid w:val="00114BB0"/>
    <w:rsid w:val="00125C4D"/>
    <w:rsid w:val="001A5714"/>
    <w:rsid w:val="001B1B9D"/>
    <w:rsid w:val="001B372C"/>
    <w:rsid w:val="001B739C"/>
    <w:rsid w:val="001C3AAF"/>
    <w:rsid w:val="001E0758"/>
    <w:rsid w:val="001E2AC9"/>
    <w:rsid w:val="002019DC"/>
    <w:rsid w:val="00212DD8"/>
    <w:rsid w:val="002160CB"/>
    <w:rsid w:val="0025019E"/>
    <w:rsid w:val="00252992"/>
    <w:rsid w:val="00284F84"/>
    <w:rsid w:val="002A4091"/>
    <w:rsid w:val="002C7C18"/>
    <w:rsid w:val="002D020B"/>
    <w:rsid w:val="002D358B"/>
    <w:rsid w:val="002E02A8"/>
    <w:rsid w:val="003112A3"/>
    <w:rsid w:val="00323373"/>
    <w:rsid w:val="00324BF8"/>
    <w:rsid w:val="003449DF"/>
    <w:rsid w:val="00372F98"/>
    <w:rsid w:val="003740C6"/>
    <w:rsid w:val="00386053"/>
    <w:rsid w:val="00394BDE"/>
    <w:rsid w:val="0039616A"/>
    <w:rsid w:val="003A4FBC"/>
    <w:rsid w:val="003C04BF"/>
    <w:rsid w:val="003E125A"/>
    <w:rsid w:val="003E4FA5"/>
    <w:rsid w:val="0040068F"/>
    <w:rsid w:val="004362DF"/>
    <w:rsid w:val="004418E3"/>
    <w:rsid w:val="004679DC"/>
    <w:rsid w:val="00472B7F"/>
    <w:rsid w:val="00474AC3"/>
    <w:rsid w:val="0049562D"/>
    <w:rsid w:val="004A0FDD"/>
    <w:rsid w:val="004B0AD7"/>
    <w:rsid w:val="004C1179"/>
    <w:rsid w:val="004C7AFF"/>
    <w:rsid w:val="004D10B0"/>
    <w:rsid w:val="004E7384"/>
    <w:rsid w:val="00505A67"/>
    <w:rsid w:val="00514E72"/>
    <w:rsid w:val="005231D4"/>
    <w:rsid w:val="00523DFD"/>
    <w:rsid w:val="00530139"/>
    <w:rsid w:val="00543EC0"/>
    <w:rsid w:val="00562E14"/>
    <w:rsid w:val="00577133"/>
    <w:rsid w:val="00607C09"/>
    <w:rsid w:val="00617D73"/>
    <w:rsid w:val="006A4456"/>
    <w:rsid w:val="006A7645"/>
    <w:rsid w:val="006C6C6B"/>
    <w:rsid w:val="006D2E67"/>
    <w:rsid w:val="0074097F"/>
    <w:rsid w:val="007559F4"/>
    <w:rsid w:val="00760D83"/>
    <w:rsid w:val="00762145"/>
    <w:rsid w:val="007634F3"/>
    <w:rsid w:val="00766335"/>
    <w:rsid w:val="00766BE8"/>
    <w:rsid w:val="00770EB8"/>
    <w:rsid w:val="007A67CA"/>
    <w:rsid w:val="007E0FAD"/>
    <w:rsid w:val="007E420C"/>
    <w:rsid w:val="007E5637"/>
    <w:rsid w:val="00825EAE"/>
    <w:rsid w:val="0084762D"/>
    <w:rsid w:val="008532D7"/>
    <w:rsid w:val="00853448"/>
    <w:rsid w:val="008654A4"/>
    <w:rsid w:val="008801B7"/>
    <w:rsid w:val="0089131E"/>
    <w:rsid w:val="008C54FC"/>
    <w:rsid w:val="008E53D0"/>
    <w:rsid w:val="009310B1"/>
    <w:rsid w:val="00945873"/>
    <w:rsid w:val="00953658"/>
    <w:rsid w:val="00956525"/>
    <w:rsid w:val="009A384F"/>
    <w:rsid w:val="009A58A0"/>
    <w:rsid w:val="009D15D7"/>
    <w:rsid w:val="009E3C62"/>
    <w:rsid w:val="009E7C7A"/>
    <w:rsid w:val="00A17591"/>
    <w:rsid w:val="00A2068C"/>
    <w:rsid w:val="00A37785"/>
    <w:rsid w:val="00A76BB5"/>
    <w:rsid w:val="00A96442"/>
    <w:rsid w:val="00AA5F53"/>
    <w:rsid w:val="00AC046A"/>
    <w:rsid w:val="00AC1D1C"/>
    <w:rsid w:val="00AC25A6"/>
    <w:rsid w:val="00AC744C"/>
    <w:rsid w:val="00AE3DED"/>
    <w:rsid w:val="00B16CF9"/>
    <w:rsid w:val="00B43620"/>
    <w:rsid w:val="00B4394B"/>
    <w:rsid w:val="00B45ABD"/>
    <w:rsid w:val="00B75FDC"/>
    <w:rsid w:val="00BA7069"/>
    <w:rsid w:val="00BF4E32"/>
    <w:rsid w:val="00C03794"/>
    <w:rsid w:val="00C15771"/>
    <w:rsid w:val="00C3673E"/>
    <w:rsid w:val="00C669EF"/>
    <w:rsid w:val="00C7061D"/>
    <w:rsid w:val="00C774AD"/>
    <w:rsid w:val="00C77CA2"/>
    <w:rsid w:val="00CA1DE6"/>
    <w:rsid w:val="00CB1629"/>
    <w:rsid w:val="00CB5C87"/>
    <w:rsid w:val="00CC6A62"/>
    <w:rsid w:val="00CD0B62"/>
    <w:rsid w:val="00CD4C50"/>
    <w:rsid w:val="00CE0242"/>
    <w:rsid w:val="00CF2FDA"/>
    <w:rsid w:val="00CF37BC"/>
    <w:rsid w:val="00D27990"/>
    <w:rsid w:val="00D70026"/>
    <w:rsid w:val="00DA2F89"/>
    <w:rsid w:val="00DB2DEC"/>
    <w:rsid w:val="00DE2E44"/>
    <w:rsid w:val="00E0648E"/>
    <w:rsid w:val="00E12135"/>
    <w:rsid w:val="00E13F87"/>
    <w:rsid w:val="00E161A0"/>
    <w:rsid w:val="00E207A2"/>
    <w:rsid w:val="00E44E5F"/>
    <w:rsid w:val="00E54A2B"/>
    <w:rsid w:val="00E6786D"/>
    <w:rsid w:val="00E820D9"/>
    <w:rsid w:val="00E94CB4"/>
    <w:rsid w:val="00E95DD9"/>
    <w:rsid w:val="00ED53DA"/>
    <w:rsid w:val="00ED6083"/>
    <w:rsid w:val="00ED7DC3"/>
    <w:rsid w:val="00EE0C2E"/>
    <w:rsid w:val="00EF7D84"/>
    <w:rsid w:val="00F21751"/>
    <w:rsid w:val="00F265EC"/>
    <w:rsid w:val="00F572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C3"/>
    <w:pPr>
      <w:spacing w:after="120" w:line="360" w:lineRule="auto"/>
    </w:pPr>
    <w:rPr>
      <w:rFonts w:ascii="Times New Roman" w:hAnsi="Times New Roman"/>
    </w:rPr>
  </w:style>
  <w:style w:type="paragraph" w:styleId="Overskrift1">
    <w:name w:val="heading 1"/>
    <w:basedOn w:val="Normal"/>
    <w:next w:val="Normal"/>
    <w:link w:val="Overskrift1Tegn"/>
    <w:uiPriority w:val="99"/>
    <w:qFormat/>
    <w:rsid w:val="00474AC3"/>
    <w:pPr>
      <w:keepNext/>
      <w:keepLines/>
      <w:numPr>
        <w:numId w:val="1"/>
      </w:numPr>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9"/>
    <w:unhideWhenUsed/>
    <w:qFormat/>
    <w:rsid w:val="00474AC3"/>
    <w:pPr>
      <w:keepNext/>
      <w:keepLines/>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9"/>
    <w:unhideWhenUsed/>
    <w:qFormat/>
    <w:rsid w:val="00474AC3"/>
    <w:pPr>
      <w:keepNext/>
      <w:keepLines/>
      <w:spacing w:before="200" w:after="0"/>
      <w:outlineLvl w:val="2"/>
    </w:pPr>
    <w:rPr>
      <w:rFonts w:eastAsiaTheme="majorEastAsia" w:cstheme="majorBidi"/>
      <w:b/>
      <w:bCs/>
      <w:sz w:val="24"/>
    </w:rPr>
  </w:style>
  <w:style w:type="paragraph" w:styleId="Overskrift4">
    <w:name w:val="heading 4"/>
    <w:basedOn w:val="Normal"/>
    <w:next w:val="Normal"/>
    <w:link w:val="Overskrift4Tegn"/>
    <w:uiPriority w:val="99"/>
    <w:qFormat/>
    <w:rsid w:val="00474AC3"/>
    <w:pPr>
      <w:keepNext/>
      <w:keepLines/>
      <w:spacing w:before="200" w:after="0"/>
      <w:outlineLvl w:val="3"/>
    </w:pPr>
    <w:rPr>
      <w:rFonts w:ascii="Cambria" w:eastAsia="Times New Roman" w:hAnsi="Cambria" w:cs="Times New Roman"/>
      <w:b/>
      <w:bCs/>
      <w:i/>
      <w:i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474AC3"/>
    <w:rPr>
      <w:rFonts w:ascii="Times New Roman" w:eastAsiaTheme="majorEastAsia" w:hAnsi="Times New Roman" w:cstheme="majorBidi"/>
      <w:b/>
      <w:bCs/>
      <w:sz w:val="28"/>
      <w:szCs w:val="28"/>
    </w:rPr>
  </w:style>
  <w:style w:type="character" w:customStyle="1" w:styleId="Overskrift2Tegn">
    <w:name w:val="Overskrift 2 Tegn"/>
    <w:basedOn w:val="Standardskriftforavsnitt"/>
    <w:link w:val="Overskrift2"/>
    <w:uiPriority w:val="99"/>
    <w:rsid w:val="00474AC3"/>
    <w:rPr>
      <w:rFonts w:ascii="Times New Roman" w:eastAsiaTheme="majorEastAsia" w:hAnsi="Times New Roman" w:cstheme="majorBidi"/>
      <w:b/>
      <w:bCs/>
      <w:sz w:val="26"/>
      <w:szCs w:val="26"/>
    </w:rPr>
  </w:style>
  <w:style w:type="character" w:customStyle="1" w:styleId="Overskrift3Tegn">
    <w:name w:val="Overskrift 3 Tegn"/>
    <w:basedOn w:val="Standardskriftforavsnitt"/>
    <w:link w:val="Overskrift3"/>
    <w:uiPriority w:val="99"/>
    <w:rsid w:val="00474AC3"/>
    <w:rPr>
      <w:rFonts w:ascii="Times New Roman" w:eastAsiaTheme="majorEastAsia" w:hAnsi="Times New Roman" w:cstheme="majorBidi"/>
      <w:b/>
      <w:bCs/>
      <w:sz w:val="24"/>
    </w:rPr>
  </w:style>
  <w:style w:type="character" w:customStyle="1" w:styleId="Overskrift4Tegn">
    <w:name w:val="Overskrift 4 Tegn"/>
    <w:basedOn w:val="Standardskriftforavsnitt"/>
    <w:link w:val="Overskrift4"/>
    <w:uiPriority w:val="99"/>
    <w:rsid w:val="00474AC3"/>
    <w:rPr>
      <w:rFonts w:ascii="Cambria" w:eastAsia="Times New Roman" w:hAnsi="Cambria" w:cs="Times New Roman"/>
      <w:b/>
      <w:bCs/>
      <w:i/>
      <w:iCs/>
      <w:color w:val="4F81BD"/>
    </w:rPr>
  </w:style>
  <w:style w:type="character" w:styleId="Linjenummer">
    <w:name w:val="line number"/>
    <w:basedOn w:val="Standardskriftforavsnitt"/>
    <w:uiPriority w:val="99"/>
    <w:semiHidden/>
    <w:unhideWhenUsed/>
    <w:rsid w:val="00474AC3"/>
  </w:style>
  <w:style w:type="paragraph" w:styleId="Listeavsnitt">
    <w:name w:val="List Paragraph"/>
    <w:basedOn w:val="Normal"/>
    <w:uiPriority w:val="99"/>
    <w:qFormat/>
    <w:rsid w:val="00474AC3"/>
    <w:pPr>
      <w:ind w:left="720"/>
      <w:contextualSpacing/>
    </w:pPr>
  </w:style>
  <w:style w:type="character" w:styleId="Merknadsreferanse">
    <w:name w:val="annotation reference"/>
    <w:basedOn w:val="Standardskriftforavsnitt"/>
    <w:uiPriority w:val="99"/>
    <w:semiHidden/>
    <w:unhideWhenUsed/>
    <w:rsid w:val="00474AC3"/>
    <w:rPr>
      <w:sz w:val="16"/>
      <w:szCs w:val="16"/>
    </w:rPr>
  </w:style>
  <w:style w:type="paragraph" w:styleId="Merknadstekst">
    <w:name w:val="annotation text"/>
    <w:basedOn w:val="Normal"/>
    <w:link w:val="MerknadstekstTegn"/>
    <w:uiPriority w:val="99"/>
    <w:semiHidden/>
    <w:unhideWhenUsed/>
    <w:rsid w:val="00474AC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74AC3"/>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474AC3"/>
    <w:rPr>
      <w:b/>
      <w:bCs/>
    </w:rPr>
  </w:style>
  <w:style w:type="character" w:customStyle="1" w:styleId="KommentaremneTegn">
    <w:name w:val="Kommentaremne Tegn"/>
    <w:basedOn w:val="MerknadstekstTegn"/>
    <w:link w:val="Kommentaremne"/>
    <w:uiPriority w:val="99"/>
    <w:semiHidden/>
    <w:rsid w:val="00474AC3"/>
    <w:rPr>
      <w:rFonts w:ascii="Times New Roman" w:hAnsi="Times New Roman"/>
      <w:b/>
      <w:bCs/>
      <w:sz w:val="20"/>
      <w:szCs w:val="20"/>
    </w:rPr>
  </w:style>
  <w:style w:type="paragraph" w:styleId="Bobletekst">
    <w:name w:val="Balloon Text"/>
    <w:basedOn w:val="Normal"/>
    <w:link w:val="BobletekstTegn"/>
    <w:uiPriority w:val="99"/>
    <w:semiHidden/>
    <w:unhideWhenUsed/>
    <w:rsid w:val="00474A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4AC3"/>
    <w:rPr>
      <w:rFonts w:ascii="Tahoma" w:hAnsi="Tahoma" w:cs="Tahoma"/>
      <w:sz w:val="16"/>
      <w:szCs w:val="16"/>
    </w:rPr>
  </w:style>
  <w:style w:type="paragraph" w:styleId="Fotnotetekst">
    <w:name w:val="footnote text"/>
    <w:basedOn w:val="Normal"/>
    <w:link w:val="FotnotetekstTegn"/>
    <w:uiPriority w:val="99"/>
    <w:semiHidden/>
    <w:rsid w:val="00474AC3"/>
    <w:pPr>
      <w:spacing w:after="0" w:line="240" w:lineRule="auto"/>
    </w:pPr>
    <w:rPr>
      <w:rFonts w:eastAsia="Times New Roman" w:cs="Times New Roman"/>
      <w:sz w:val="20"/>
      <w:szCs w:val="20"/>
    </w:rPr>
  </w:style>
  <w:style w:type="character" w:customStyle="1" w:styleId="FotnotetekstTegn">
    <w:name w:val="Fotnotetekst Tegn"/>
    <w:basedOn w:val="Standardskriftforavsnitt"/>
    <w:link w:val="Fotnotetekst"/>
    <w:uiPriority w:val="99"/>
    <w:semiHidden/>
    <w:rsid w:val="00474AC3"/>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rsid w:val="00474AC3"/>
    <w:rPr>
      <w:rFonts w:cs="Times New Roman"/>
      <w:vertAlign w:val="superscript"/>
    </w:rPr>
  </w:style>
  <w:style w:type="table" w:styleId="Tabellrutenett">
    <w:name w:val="Table Grid"/>
    <w:basedOn w:val="Vanligtabell"/>
    <w:uiPriority w:val="99"/>
    <w:rsid w:val="00474AC3"/>
    <w:pPr>
      <w:spacing w:after="0" w:line="240" w:lineRule="auto"/>
    </w:pPr>
    <w:rPr>
      <w:rFonts w:ascii="Calibri" w:eastAsia="Calibri" w:hAnsi="Calibri"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474AC3"/>
    <w:pPr>
      <w:tabs>
        <w:tab w:val="center" w:pos="4536"/>
        <w:tab w:val="right" w:pos="9072"/>
      </w:tabs>
      <w:spacing w:after="0" w:line="240" w:lineRule="auto"/>
    </w:pPr>
    <w:rPr>
      <w:rFonts w:eastAsia="Calibri" w:cs="Times New Roman"/>
    </w:rPr>
  </w:style>
  <w:style w:type="character" w:customStyle="1" w:styleId="TopptekstTegn">
    <w:name w:val="Topptekst Tegn"/>
    <w:basedOn w:val="Standardskriftforavsnitt"/>
    <w:link w:val="Topptekst"/>
    <w:uiPriority w:val="99"/>
    <w:rsid w:val="00474AC3"/>
    <w:rPr>
      <w:rFonts w:ascii="Times New Roman" w:eastAsia="Calibri" w:hAnsi="Times New Roman" w:cs="Times New Roman"/>
    </w:rPr>
  </w:style>
  <w:style w:type="paragraph" w:styleId="Bunntekst">
    <w:name w:val="footer"/>
    <w:basedOn w:val="Normal"/>
    <w:link w:val="BunntekstTegn"/>
    <w:uiPriority w:val="99"/>
    <w:rsid w:val="00474AC3"/>
    <w:pPr>
      <w:tabs>
        <w:tab w:val="center" w:pos="4536"/>
        <w:tab w:val="right" w:pos="9072"/>
      </w:tabs>
      <w:spacing w:after="0" w:line="240" w:lineRule="auto"/>
    </w:pPr>
    <w:rPr>
      <w:rFonts w:eastAsia="Calibri" w:cs="Times New Roman"/>
    </w:rPr>
  </w:style>
  <w:style w:type="character" w:customStyle="1" w:styleId="BunntekstTegn">
    <w:name w:val="Bunntekst Tegn"/>
    <w:basedOn w:val="Standardskriftforavsnitt"/>
    <w:link w:val="Bunntekst"/>
    <w:uiPriority w:val="99"/>
    <w:rsid w:val="00474AC3"/>
    <w:rPr>
      <w:rFonts w:ascii="Times New Roman" w:eastAsia="Calibri" w:hAnsi="Times New Roman" w:cs="Times New Roman"/>
    </w:rPr>
  </w:style>
  <w:style w:type="table" w:customStyle="1" w:styleId="Tabellrutenett1">
    <w:name w:val="Tabellrutenett1"/>
    <w:basedOn w:val="Vanligtabell"/>
    <w:next w:val="Tabellrutenett"/>
    <w:uiPriority w:val="59"/>
    <w:rsid w:val="0047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rsid w:val="00474AC3"/>
    <w:rPr>
      <w:rFonts w:cs="Times New Roman"/>
      <w:color w:val="0000FF"/>
      <w:u w:val="single"/>
    </w:rPr>
  </w:style>
  <w:style w:type="paragraph" w:customStyle="1" w:styleId="font5">
    <w:name w:val="font5"/>
    <w:basedOn w:val="Normal"/>
    <w:uiPriority w:val="99"/>
    <w:rsid w:val="00474AC3"/>
    <w:pPr>
      <w:spacing w:before="100" w:beforeAutospacing="1" w:after="100" w:afterAutospacing="1" w:line="240" w:lineRule="auto"/>
    </w:pPr>
    <w:rPr>
      <w:rFonts w:ascii="Calibri" w:eastAsia="Times New Roman" w:hAnsi="Calibri" w:cs="Times New Roman"/>
      <w:color w:val="000000"/>
      <w:lang w:eastAsia="nb-NO"/>
    </w:rPr>
  </w:style>
  <w:style w:type="paragraph" w:customStyle="1" w:styleId="xl63">
    <w:name w:val="xl63"/>
    <w:basedOn w:val="Normal"/>
    <w:uiPriority w:val="99"/>
    <w:rsid w:val="00474AC3"/>
    <w:pPr>
      <w:shd w:val="clear" w:color="000000" w:fill="DDD9C3"/>
      <w:spacing w:before="100" w:beforeAutospacing="1" w:after="100" w:afterAutospacing="1" w:line="240" w:lineRule="auto"/>
    </w:pPr>
    <w:rPr>
      <w:rFonts w:eastAsia="Times New Roman" w:cs="Times New Roman"/>
      <w:sz w:val="24"/>
      <w:szCs w:val="24"/>
      <w:lang w:eastAsia="nb-NO"/>
    </w:rPr>
  </w:style>
  <w:style w:type="paragraph" w:customStyle="1" w:styleId="xl65">
    <w:name w:val="xl65"/>
    <w:basedOn w:val="Normal"/>
    <w:uiPriority w:val="99"/>
    <w:rsid w:val="00474AC3"/>
    <w:pPr>
      <w:shd w:val="clear" w:color="000000" w:fill="DDD9C3"/>
      <w:spacing w:before="100" w:beforeAutospacing="1" w:after="100" w:afterAutospacing="1" w:line="240" w:lineRule="auto"/>
      <w:jc w:val="center"/>
    </w:pPr>
    <w:rPr>
      <w:rFonts w:eastAsia="Times New Roman" w:cs="Times New Roman"/>
      <w:sz w:val="24"/>
      <w:szCs w:val="24"/>
      <w:lang w:eastAsia="nb-NO"/>
    </w:rPr>
  </w:style>
  <w:style w:type="paragraph" w:customStyle="1" w:styleId="xl66">
    <w:name w:val="xl66"/>
    <w:basedOn w:val="Normal"/>
    <w:uiPriority w:val="99"/>
    <w:rsid w:val="00474AC3"/>
    <w:pPr>
      <w:shd w:val="clear" w:color="000000" w:fill="DDD9C3"/>
      <w:spacing w:before="100" w:beforeAutospacing="1" w:after="100" w:afterAutospacing="1" w:line="240" w:lineRule="auto"/>
    </w:pPr>
    <w:rPr>
      <w:rFonts w:eastAsia="Times New Roman" w:cs="Times New Roman"/>
      <w:b/>
      <w:bCs/>
      <w:sz w:val="24"/>
      <w:szCs w:val="24"/>
      <w:lang w:eastAsia="nb-NO"/>
    </w:rPr>
  </w:style>
  <w:style w:type="paragraph" w:customStyle="1" w:styleId="xl67">
    <w:name w:val="xl67"/>
    <w:basedOn w:val="Normal"/>
    <w:uiPriority w:val="99"/>
    <w:rsid w:val="00474AC3"/>
    <w:pPr>
      <w:shd w:val="clear" w:color="000000" w:fill="DDD9C3"/>
      <w:spacing w:before="100" w:beforeAutospacing="1" w:after="100" w:afterAutospacing="1" w:line="240" w:lineRule="auto"/>
    </w:pPr>
    <w:rPr>
      <w:rFonts w:eastAsia="Times New Roman" w:cs="Times New Roman"/>
      <w:b/>
      <w:bCs/>
      <w:sz w:val="24"/>
      <w:szCs w:val="24"/>
      <w:lang w:eastAsia="nb-NO"/>
    </w:rPr>
  </w:style>
  <w:style w:type="paragraph" w:customStyle="1" w:styleId="xl68">
    <w:name w:val="xl68"/>
    <w:basedOn w:val="Normal"/>
    <w:uiPriority w:val="99"/>
    <w:rsid w:val="00474AC3"/>
    <w:pPr>
      <w:spacing w:before="100" w:beforeAutospacing="1" w:after="100" w:afterAutospacing="1" w:line="240" w:lineRule="auto"/>
    </w:pPr>
    <w:rPr>
      <w:rFonts w:eastAsia="Times New Roman" w:cs="Times New Roman"/>
      <w:b/>
      <w:bCs/>
      <w:sz w:val="24"/>
      <w:szCs w:val="24"/>
      <w:lang w:eastAsia="nb-NO"/>
    </w:rPr>
  </w:style>
  <w:style w:type="paragraph" w:styleId="Brdtekst">
    <w:name w:val="Body Text"/>
    <w:basedOn w:val="Normal"/>
    <w:link w:val="BrdtekstTegn"/>
    <w:uiPriority w:val="99"/>
    <w:semiHidden/>
    <w:rsid w:val="00474AC3"/>
    <w:pPr>
      <w:spacing w:after="0"/>
      <w:jc w:val="both"/>
    </w:pPr>
    <w:rPr>
      <w:rFonts w:eastAsia="Times New Roman" w:cs="Times New Roman"/>
      <w:sz w:val="24"/>
      <w:szCs w:val="20"/>
    </w:rPr>
  </w:style>
  <w:style w:type="character" w:customStyle="1" w:styleId="BrdtekstTegn">
    <w:name w:val="Brødtekst Tegn"/>
    <w:basedOn w:val="Standardskriftforavsnitt"/>
    <w:link w:val="Brdtekst"/>
    <w:uiPriority w:val="99"/>
    <w:semiHidden/>
    <w:rsid w:val="00474AC3"/>
    <w:rPr>
      <w:rFonts w:ascii="Times New Roman" w:eastAsia="Times New Roman" w:hAnsi="Times New Roman" w:cs="Times New Roman"/>
      <w:sz w:val="24"/>
      <w:szCs w:val="20"/>
    </w:rPr>
  </w:style>
  <w:style w:type="paragraph" w:customStyle="1" w:styleId="Tekst">
    <w:name w:val="Tekst"/>
    <w:basedOn w:val="Normal"/>
    <w:rsid w:val="00474AC3"/>
    <w:pPr>
      <w:spacing w:line="240" w:lineRule="auto"/>
    </w:pPr>
    <w:rPr>
      <w:rFonts w:eastAsia="Times New Roman" w:cs="Times New Roman"/>
      <w:sz w:val="24"/>
      <w:szCs w:val="20"/>
    </w:rPr>
  </w:style>
  <w:style w:type="paragraph" w:styleId="Brdtekstinnrykk">
    <w:name w:val="Body Text Indent"/>
    <w:basedOn w:val="Normal"/>
    <w:link w:val="BrdtekstinnrykkTegn"/>
    <w:uiPriority w:val="99"/>
    <w:semiHidden/>
    <w:rsid w:val="00474AC3"/>
    <w:pPr>
      <w:ind w:left="283"/>
    </w:pPr>
    <w:rPr>
      <w:rFonts w:eastAsia="Calibri" w:cs="Times New Roman"/>
    </w:rPr>
  </w:style>
  <w:style w:type="character" w:customStyle="1" w:styleId="BrdtekstinnrykkTegn">
    <w:name w:val="Brødtekstinnrykk Tegn"/>
    <w:basedOn w:val="Standardskriftforavsnitt"/>
    <w:link w:val="Brdtekstinnrykk"/>
    <w:uiPriority w:val="99"/>
    <w:semiHidden/>
    <w:rsid w:val="00474AC3"/>
    <w:rPr>
      <w:rFonts w:ascii="Times New Roman" w:eastAsia="Calibri" w:hAnsi="Times New Roman" w:cs="Times New Roman"/>
    </w:rPr>
  </w:style>
  <w:style w:type="paragraph" w:styleId="Ingenmellomrom">
    <w:name w:val="No Spacing"/>
    <w:link w:val="IngenmellomromTegn"/>
    <w:uiPriority w:val="99"/>
    <w:qFormat/>
    <w:rsid w:val="00474AC3"/>
    <w:pPr>
      <w:spacing w:after="0" w:line="240" w:lineRule="auto"/>
    </w:pPr>
    <w:rPr>
      <w:rFonts w:ascii="Times New Roman" w:eastAsia="Calibri" w:hAnsi="Times New Roman" w:cs="Times New Roman"/>
    </w:rPr>
  </w:style>
  <w:style w:type="paragraph" w:customStyle="1" w:styleId="Ingenmellomrom1">
    <w:name w:val="Ingen mellomrom1"/>
    <w:rsid w:val="00474AC3"/>
    <w:pPr>
      <w:spacing w:after="0" w:line="240" w:lineRule="auto"/>
    </w:pPr>
    <w:rPr>
      <w:rFonts w:ascii="Times New Roman" w:eastAsia="Times New Roman" w:hAnsi="Times New Roman" w:cs="Times New Roman"/>
    </w:rPr>
  </w:style>
  <w:style w:type="character" w:customStyle="1" w:styleId="IngenmellomromTegn">
    <w:name w:val="Ingen mellomrom Tegn"/>
    <w:basedOn w:val="Standardskriftforavsnitt"/>
    <w:link w:val="Ingenmellomrom"/>
    <w:uiPriority w:val="99"/>
    <w:rsid w:val="00474AC3"/>
    <w:rPr>
      <w:rFonts w:ascii="Times New Roman" w:eastAsia="Calibri" w:hAnsi="Times New Roman" w:cs="Times New Roman"/>
    </w:rPr>
  </w:style>
  <w:style w:type="paragraph" w:customStyle="1" w:styleId="EndNoteBibliographyTitle">
    <w:name w:val="EndNote Bibliography Title"/>
    <w:basedOn w:val="Normal"/>
    <w:link w:val="EndNoteBibliographyTitleTegn"/>
    <w:rsid w:val="00474AC3"/>
    <w:pPr>
      <w:spacing w:after="0"/>
      <w:jc w:val="center"/>
    </w:pPr>
    <w:rPr>
      <w:rFonts w:cs="Times New Roman"/>
      <w:noProof/>
      <w:lang w:val="en-US"/>
    </w:rPr>
  </w:style>
  <w:style w:type="character" w:customStyle="1" w:styleId="EndNoteBibliographyTitleTegn">
    <w:name w:val="EndNote Bibliography Title Tegn"/>
    <w:basedOn w:val="Standardskriftforavsnitt"/>
    <w:link w:val="EndNoteBibliographyTitle"/>
    <w:rsid w:val="00474AC3"/>
    <w:rPr>
      <w:rFonts w:ascii="Times New Roman" w:hAnsi="Times New Roman" w:cs="Times New Roman"/>
      <w:noProof/>
      <w:lang w:val="en-US"/>
    </w:rPr>
  </w:style>
  <w:style w:type="paragraph" w:customStyle="1" w:styleId="EndNoteBibliography">
    <w:name w:val="EndNote Bibliography"/>
    <w:basedOn w:val="Normal"/>
    <w:link w:val="EndNoteBibliographyTegn"/>
    <w:rsid w:val="00474AC3"/>
    <w:pPr>
      <w:spacing w:line="240" w:lineRule="auto"/>
    </w:pPr>
    <w:rPr>
      <w:rFonts w:cs="Times New Roman"/>
      <w:noProof/>
      <w:lang w:val="en-US"/>
    </w:rPr>
  </w:style>
  <w:style w:type="character" w:customStyle="1" w:styleId="EndNoteBibliographyTegn">
    <w:name w:val="EndNote Bibliography Tegn"/>
    <w:basedOn w:val="Standardskriftforavsnitt"/>
    <w:link w:val="EndNoteBibliography"/>
    <w:rsid w:val="00474AC3"/>
    <w:rPr>
      <w:rFonts w:ascii="Times New Roman" w:hAnsi="Times New Roman" w:cs="Times New Roman"/>
      <w:noProof/>
      <w:lang w:val="en-US"/>
    </w:rPr>
  </w:style>
  <w:style w:type="character" w:customStyle="1" w:styleId="pbabstract1">
    <w:name w:val="pb_abstract1"/>
    <w:basedOn w:val="Standardskriftforavsnitt"/>
    <w:rsid w:val="00212DD8"/>
    <w:rPr>
      <w:rFonts w:ascii="Verdana" w:hAnsi="Verdana" w:hint="default"/>
      <w:b w:val="0"/>
      <w:bCs w:val="0"/>
      <w:color w:val="000000"/>
    </w:rPr>
  </w:style>
  <w:style w:type="paragraph" w:styleId="Revisjon">
    <w:name w:val="Revision"/>
    <w:hidden/>
    <w:uiPriority w:val="99"/>
    <w:semiHidden/>
    <w:rsid w:val="003E125A"/>
    <w:pPr>
      <w:spacing w:after="0" w:line="240" w:lineRule="auto"/>
    </w:pPr>
    <w:rPr>
      <w:rFonts w:ascii="Times New Roman" w:hAnsi="Times New Roman"/>
    </w:rPr>
  </w:style>
  <w:style w:type="paragraph" w:customStyle="1" w:styleId="Default">
    <w:name w:val="Default"/>
    <w:rsid w:val="004E7384"/>
    <w:pPr>
      <w:autoSpaceDE w:val="0"/>
      <w:autoSpaceDN w:val="0"/>
      <w:adjustRightInd w:val="0"/>
      <w:spacing w:after="0" w:line="240" w:lineRule="auto"/>
    </w:pPr>
    <w:rPr>
      <w:rFonts w:ascii="Arial" w:hAnsi="Arial" w:cs="Arial"/>
      <w:color w:val="000000"/>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C3"/>
    <w:pPr>
      <w:spacing w:after="120" w:line="360" w:lineRule="auto"/>
    </w:pPr>
    <w:rPr>
      <w:rFonts w:ascii="Times New Roman" w:hAnsi="Times New Roman"/>
    </w:rPr>
  </w:style>
  <w:style w:type="paragraph" w:styleId="Overskrift1">
    <w:name w:val="heading 1"/>
    <w:basedOn w:val="Normal"/>
    <w:next w:val="Normal"/>
    <w:link w:val="Overskrift1Tegn"/>
    <w:uiPriority w:val="99"/>
    <w:qFormat/>
    <w:rsid w:val="00474AC3"/>
    <w:pPr>
      <w:keepNext/>
      <w:keepLines/>
      <w:numPr>
        <w:numId w:val="1"/>
      </w:numPr>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9"/>
    <w:unhideWhenUsed/>
    <w:qFormat/>
    <w:rsid w:val="00474AC3"/>
    <w:pPr>
      <w:keepNext/>
      <w:keepLines/>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9"/>
    <w:unhideWhenUsed/>
    <w:qFormat/>
    <w:rsid w:val="00474AC3"/>
    <w:pPr>
      <w:keepNext/>
      <w:keepLines/>
      <w:spacing w:before="200" w:after="0"/>
      <w:outlineLvl w:val="2"/>
    </w:pPr>
    <w:rPr>
      <w:rFonts w:eastAsiaTheme="majorEastAsia" w:cstheme="majorBidi"/>
      <w:b/>
      <w:bCs/>
      <w:sz w:val="24"/>
    </w:rPr>
  </w:style>
  <w:style w:type="paragraph" w:styleId="Overskrift4">
    <w:name w:val="heading 4"/>
    <w:basedOn w:val="Normal"/>
    <w:next w:val="Normal"/>
    <w:link w:val="Overskrift4Tegn"/>
    <w:uiPriority w:val="99"/>
    <w:qFormat/>
    <w:rsid w:val="00474AC3"/>
    <w:pPr>
      <w:keepNext/>
      <w:keepLines/>
      <w:spacing w:before="200" w:after="0"/>
      <w:outlineLvl w:val="3"/>
    </w:pPr>
    <w:rPr>
      <w:rFonts w:ascii="Cambria" w:eastAsia="Times New Roman" w:hAnsi="Cambria" w:cs="Times New Roman"/>
      <w:b/>
      <w:bCs/>
      <w:i/>
      <w:i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474AC3"/>
    <w:rPr>
      <w:rFonts w:ascii="Times New Roman" w:eastAsiaTheme="majorEastAsia" w:hAnsi="Times New Roman" w:cstheme="majorBidi"/>
      <w:b/>
      <w:bCs/>
      <w:sz w:val="28"/>
      <w:szCs w:val="28"/>
    </w:rPr>
  </w:style>
  <w:style w:type="character" w:customStyle="1" w:styleId="Overskrift2Tegn">
    <w:name w:val="Overskrift 2 Tegn"/>
    <w:basedOn w:val="Standardskriftforavsnitt"/>
    <w:link w:val="Overskrift2"/>
    <w:uiPriority w:val="99"/>
    <w:rsid w:val="00474AC3"/>
    <w:rPr>
      <w:rFonts w:ascii="Times New Roman" w:eastAsiaTheme="majorEastAsia" w:hAnsi="Times New Roman" w:cstheme="majorBidi"/>
      <w:b/>
      <w:bCs/>
      <w:sz w:val="26"/>
      <w:szCs w:val="26"/>
    </w:rPr>
  </w:style>
  <w:style w:type="character" w:customStyle="1" w:styleId="Overskrift3Tegn">
    <w:name w:val="Overskrift 3 Tegn"/>
    <w:basedOn w:val="Standardskriftforavsnitt"/>
    <w:link w:val="Overskrift3"/>
    <w:uiPriority w:val="99"/>
    <w:rsid w:val="00474AC3"/>
    <w:rPr>
      <w:rFonts w:ascii="Times New Roman" w:eastAsiaTheme="majorEastAsia" w:hAnsi="Times New Roman" w:cstheme="majorBidi"/>
      <w:b/>
      <w:bCs/>
      <w:sz w:val="24"/>
    </w:rPr>
  </w:style>
  <w:style w:type="character" w:customStyle="1" w:styleId="Overskrift4Tegn">
    <w:name w:val="Overskrift 4 Tegn"/>
    <w:basedOn w:val="Standardskriftforavsnitt"/>
    <w:link w:val="Overskrift4"/>
    <w:uiPriority w:val="99"/>
    <w:rsid w:val="00474AC3"/>
    <w:rPr>
      <w:rFonts w:ascii="Cambria" w:eastAsia="Times New Roman" w:hAnsi="Cambria" w:cs="Times New Roman"/>
      <w:b/>
      <w:bCs/>
      <w:i/>
      <w:iCs/>
      <w:color w:val="4F81BD"/>
    </w:rPr>
  </w:style>
  <w:style w:type="character" w:styleId="Linjenummer">
    <w:name w:val="line number"/>
    <w:basedOn w:val="Standardskriftforavsnitt"/>
    <w:uiPriority w:val="99"/>
    <w:semiHidden/>
    <w:unhideWhenUsed/>
    <w:rsid w:val="00474AC3"/>
  </w:style>
  <w:style w:type="paragraph" w:styleId="Listeavsnitt">
    <w:name w:val="List Paragraph"/>
    <w:basedOn w:val="Normal"/>
    <w:uiPriority w:val="99"/>
    <w:qFormat/>
    <w:rsid w:val="00474AC3"/>
    <w:pPr>
      <w:ind w:left="720"/>
      <w:contextualSpacing/>
    </w:pPr>
  </w:style>
  <w:style w:type="character" w:styleId="Merknadsreferanse">
    <w:name w:val="annotation reference"/>
    <w:basedOn w:val="Standardskriftforavsnitt"/>
    <w:uiPriority w:val="99"/>
    <w:semiHidden/>
    <w:unhideWhenUsed/>
    <w:rsid w:val="00474AC3"/>
    <w:rPr>
      <w:sz w:val="16"/>
      <w:szCs w:val="16"/>
    </w:rPr>
  </w:style>
  <w:style w:type="paragraph" w:styleId="Merknadstekst">
    <w:name w:val="annotation text"/>
    <w:basedOn w:val="Normal"/>
    <w:link w:val="MerknadstekstTegn"/>
    <w:uiPriority w:val="99"/>
    <w:semiHidden/>
    <w:unhideWhenUsed/>
    <w:rsid w:val="00474AC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74AC3"/>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474AC3"/>
    <w:rPr>
      <w:b/>
      <w:bCs/>
    </w:rPr>
  </w:style>
  <w:style w:type="character" w:customStyle="1" w:styleId="KommentaremneTegn">
    <w:name w:val="Kommentaremne Tegn"/>
    <w:basedOn w:val="MerknadstekstTegn"/>
    <w:link w:val="Kommentaremne"/>
    <w:uiPriority w:val="99"/>
    <w:semiHidden/>
    <w:rsid w:val="00474AC3"/>
    <w:rPr>
      <w:rFonts w:ascii="Times New Roman" w:hAnsi="Times New Roman"/>
      <w:b/>
      <w:bCs/>
      <w:sz w:val="20"/>
      <w:szCs w:val="20"/>
    </w:rPr>
  </w:style>
  <w:style w:type="paragraph" w:styleId="Bobletekst">
    <w:name w:val="Balloon Text"/>
    <w:basedOn w:val="Normal"/>
    <w:link w:val="BobletekstTegn"/>
    <w:uiPriority w:val="99"/>
    <w:semiHidden/>
    <w:unhideWhenUsed/>
    <w:rsid w:val="00474A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4AC3"/>
    <w:rPr>
      <w:rFonts w:ascii="Tahoma" w:hAnsi="Tahoma" w:cs="Tahoma"/>
      <w:sz w:val="16"/>
      <w:szCs w:val="16"/>
    </w:rPr>
  </w:style>
  <w:style w:type="paragraph" w:styleId="Fotnotetekst">
    <w:name w:val="footnote text"/>
    <w:basedOn w:val="Normal"/>
    <w:link w:val="FotnotetekstTegn"/>
    <w:uiPriority w:val="99"/>
    <w:semiHidden/>
    <w:rsid w:val="00474AC3"/>
    <w:pPr>
      <w:spacing w:after="0" w:line="240" w:lineRule="auto"/>
    </w:pPr>
    <w:rPr>
      <w:rFonts w:eastAsia="Times New Roman" w:cs="Times New Roman"/>
      <w:sz w:val="20"/>
      <w:szCs w:val="20"/>
    </w:rPr>
  </w:style>
  <w:style w:type="character" w:customStyle="1" w:styleId="FotnotetekstTegn">
    <w:name w:val="Fotnotetekst Tegn"/>
    <w:basedOn w:val="Standardskriftforavsnitt"/>
    <w:link w:val="Fotnotetekst"/>
    <w:uiPriority w:val="99"/>
    <w:semiHidden/>
    <w:rsid w:val="00474AC3"/>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rsid w:val="00474AC3"/>
    <w:rPr>
      <w:rFonts w:cs="Times New Roman"/>
      <w:vertAlign w:val="superscript"/>
    </w:rPr>
  </w:style>
  <w:style w:type="table" w:styleId="Tabellrutenett">
    <w:name w:val="Table Grid"/>
    <w:basedOn w:val="Vanligtabell"/>
    <w:uiPriority w:val="99"/>
    <w:rsid w:val="00474AC3"/>
    <w:pPr>
      <w:spacing w:after="0" w:line="240" w:lineRule="auto"/>
    </w:pPr>
    <w:rPr>
      <w:rFonts w:ascii="Calibri" w:eastAsia="Calibri" w:hAnsi="Calibri"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474AC3"/>
    <w:pPr>
      <w:tabs>
        <w:tab w:val="center" w:pos="4536"/>
        <w:tab w:val="right" w:pos="9072"/>
      </w:tabs>
      <w:spacing w:after="0" w:line="240" w:lineRule="auto"/>
    </w:pPr>
    <w:rPr>
      <w:rFonts w:eastAsia="Calibri" w:cs="Times New Roman"/>
    </w:rPr>
  </w:style>
  <w:style w:type="character" w:customStyle="1" w:styleId="TopptekstTegn">
    <w:name w:val="Topptekst Tegn"/>
    <w:basedOn w:val="Standardskriftforavsnitt"/>
    <w:link w:val="Topptekst"/>
    <w:uiPriority w:val="99"/>
    <w:rsid w:val="00474AC3"/>
    <w:rPr>
      <w:rFonts w:ascii="Times New Roman" w:eastAsia="Calibri" w:hAnsi="Times New Roman" w:cs="Times New Roman"/>
    </w:rPr>
  </w:style>
  <w:style w:type="paragraph" w:styleId="Bunntekst">
    <w:name w:val="footer"/>
    <w:basedOn w:val="Normal"/>
    <w:link w:val="BunntekstTegn"/>
    <w:uiPriority w:val="99"/>
    <w:rsid w:val="00474AC3"/>
    <w:pPr>
      <w:tabs>
        <w:tab w:val="center" w:pos="4536"/>
        <w:tab w:val="right" w:pos="9072"/>
      </w:tabs>
      <w:spacing w:after="0" w:line="240" w:lineRule="auto"/>
    </w:pPr>
    <w:rPr>
      <w:rFonts w:eastAsia="Calibri" w:cs="Times New Roman"/>
    </w:rPr>
  </w:style>
  <w:style w:type="character" w:customStyle="1" w:styleId="BunntekstTegn">
    <w:name w:val="Bunntekst Tegn"/>
    <w:basedOn w:val="Standardskriftforavsnitt"/>
    <w:link w:val="Bunntekst"/>
    <w:uiPriority w:val="99"/>
    <w:rsid w:val="00474AC3"/>
    <w:rPr>
      <w:rFonts w:ascii="Times New Roman" w:eastAsia="Calibri" w:hAnsi="Times New Roman" w:cs="Times New Roman"/>
    </w:rPr>
  </w:style>
  <w:style w:type="table" w:customStyle="1" w:styleId="Tabellrutenett1">
    <w:name w:val="Tabellrutenett1"/>
    <w:basedOn w:val="Vanligtabell"/>
    <w:next w:val="Tabellrutenett"/>
    <w:uiPriority w:val="59"/>
    <w:rsid w:val="0047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rsid w:val="00474AC3"/>
    <w:rPr>
      <w:rFonts w:cs="Times New Roman"/>
      <w:color w:val="0000FF"/>
      <w:u w:val="single"/>
    </w:rPr>
  </w:style>
  <w:style w:type="paragraph" w:customStyle="1" w:styleId="font5">
    <w:name w:val="font5"/>
    <w:basedOn w:val="Normal"/>
    <w:uiPriority w:val="99"/>
    <w:rsid w:val="00474AC3"/>
    <w:pPr>
      <w:spacing w:before="100" w:beforeAutospacing="1" w:after="100" w:afterAutospacing="1" w:line="240" w:lineRule="auto"/>
    </w:pPr>
    <w:rPr>
      <w:rFonts w:ascii="Calibri" w:eastAsia="Times New Roman" w:hAnsi="Calibri" w:cs="Times New Roman"/>
      <w:color w:val="000000"/>
      <w:lang w:eastAsia="nb-NO"/>
    </w:rPr>
  </w:style>
  <w:style w:type="paragraph" w:customStyle="1" w:styleId="xl63">
    <w:name w:val="xl63"/>
    <w:basedOn w:val="Normal"/>
    <w:uiPriority w:val="99"/>
    <w:rsid w:val="00474AC3"/>
    <w:pPr>
      <w:shd w:val="clear" w:color="000000" w:fill="DDD9C3"/>
      <w:spacing w:before="100" w:beforeAutospacing="1" w:after="100" w:afterAutospacing="1" w:line="240" w:lineRule="auto"/>
    </w:pPr>
    <w:rPr>
      <w:rFonts w:eastAsia="Times New Roman" w:cs="Times New Roman"/>
      <w:sz w:val="24"/>
      <w:szCs w:val="24"/>
      <w:lang w:eastAsia="nb-NO"/>
    </w:rPr>
  </w:style>
  <w:style w:type="paragraph" w:customStyle="1" w:styleId="xl65">
    <w:name w:val="xl65"/>
    <w:basedOn w:val="Normal"/>
    <w:uiPriority w:val="99"/>
    <w:rsid w:val="00474AC3"/>
    <w:pPr>
      <w:shd w:val="clear" w:color="000000" w:fill="DDD9C3"/>
      <w:spacing w:before="100" w:beforeAutospacing="1" w:after="100" w:afterAutospacing="1" w:line="240" w:lineRule="auto"/>
      <w:jc w:val="center"/>
    </w:pPr>
    <w:rPr>
      <w:rFonts w:eastAsia="Times New Roman" w:cs="Times New Roman"/>
      <w:sz w:val="24"/>
      <w:szCs w:val="24"/>
      <w:lang w:eastAsia="nb-NO"/>
    </w:rPr>
  </w:style>
  <w:style w:type="paragraph" w:customStyle="1" w:styleId="xl66">
    <w:name w:val="xl66"/>
    <w:basedOn w:val="Normal"/>
    <w:uiPriority w:val="99"/>
    <w:rsid w:val="00474AC3"/>
    <w:pPr>
      <w:shd w:val="clear" w:color="000000" w:fill="DDD9C3"/>
      <w:spacing w:before="100" w:beforeAutospacing="1" w:after="100" w:afterAutospacing="1" w:line="240" w:lineRule="auto"/>
    </w:pPr>
    <w:rPr>
      <w:rFonts w:eastAsia="Times New Roman" w:cs="Times New Roman"/>
      <w:b/>
      <w:bCs/>
      <w:sz w:val="24"/>
      <w:szCs w:val="24"/>
      <w:lang w:eastAsia="nb-NO"/>
    </w:rPr>
  </w:style>
  <w:style w:type="paragraph" w:customStyle="1" w:styleId="xl67">
    <w:name w:val="xl67"/>
    <w:basedOn w:val="Normal"/>
    <w:uiPriority w:val="99"/>
    <w:rsid w:val="00474AC3"/>
    <w:pPr>
      <w:shd w:val="clear" w:color="000000" w:fill="DDD9C3"/>
      <w:spacing w:before="100" w:beforeAutospacing="1" w:after="100" w:afterAutospacing="1" w:line="240" w:lineRule="auto"/>
    </w:pPr>
    <w:rPr>
      <w:rFonts w:eastAsia="Times New Roman" w:cs="Times New Roman"/>
      <w:b/>
      <w:bCs/>
      <w:sz w:val="24"/>
      <w:szCs w:val="24"/>
      <w:lang w:eastAsia="nb-NO"/>
    </w:rPr>
  </w:style>
  <w:style w:type="paragraph" w:customStyle="1" w:styleId="xl68">
    <w:name w:val="xl68"/>
    <w:basedOn w:val="Normal"/>
    <w:uiPriority w:val="99"/>
    <w:rsid w:val="00474AC3"/>
    <w:pPr>
      <w:spacing w:before="100" w:beforeAutospacing="1" w:after="100" w:afterAutospacing="1" w:line="240" w:lineRule="auto"/>
    </w:pPr>
    <w:rPr>
      <w:rFonts w:eastAsia="Times New Roman" w:cs="Times New Roman"/>
      <w:b/>
      <w:bCs/>
      <w:sz w:val="24"/>
      <w:szCs w:val="24"/>
      <w:lang w:eastAsia="nb-NO"/>
    </w:rPr>
  </w:style>
  <w:style w:type="paragraph" w:styleId="Brdtekst">
    <w:name w:val="Body Text"/>
    <w:basedOn w:val="Normal"/>
    <w:link w:val="BrdtekstTegn"/>
    <w:uiPriority w:val="99"/>
    <w:semiHidden/>
    <w:rsid w:val="00474AC3"/>
    <w:pPr>
      <w:spacing w:after="0"/>
      <w:jc w:val="both"/>
    </w:pPr>
    <w:rPr>
      <w:rFonts w:eastAsia="Times New Roman" w:cs="Times New Roman"/>
      <w:sz w:val="24"/>
      <w:szCs w:val="20"/>
    </w:rPr>
  </w:style>
  <w:style w:type="character" w:customStyle="1" w:styleId="BrdtekstTegn">
    <w:name w:val="Brødtekst Tegn"/>
    <w:basedOn w:val="Standardskriftforavsnitt"/>
    <w:link w:val="Brdtekst"/>
    <w:uiPriority w:val="99"/>
    <w:semiHidden/>
    <w:rsid w:val="00474AC3"/>
    <w:rPr>
      <w:rFonts w:ascii="Times New Roman" w:eastAsia="Times New Roman" w:hAnsi="Times New Roman" w:cs="Times New Roman"/>
      <w:sz w:val="24"/>
      <w:szCs w:val="20"/>
    </w:rPr>
  </w:style>
  <w:style w:type="paragraph" w:customStyle="1" w:styleId="Tekst">
    <w:name w:val="Tekst"/>
    <w:basedOn w:val="Normal"/>
    <w:rsid w:val="00474AC3"/>
    <w:pPr>
      <w:spacing w:line="240" w:lineRule="auto"/>
    </w:pPr>
    <w:rPr>
      <w:rFonts w:eastAsia="Times New Roman" w:cs="Times New Roman"/>
      <w:sz w:val="24"/>
      <w:szCs w:val="20"/>
    </w:rPr>
  </w:style>
  <w:style w:type="paragraph" w:styleId="Brdtekstinnrykk">
    <w:name w:val="Body Text Indent"/>
    <w:basedOn w:val="Normal"/>
    <w:link w:val="BrdtekstinnrykkTegn"/>
    <w:uiPriority w:val="99"/>
    <w:semiHidden/>
    <w:rsid w:val="00474AC3"/>
    <w:pPr>
      <w:ind w:left="283"/>
    </w:pPr>
    <w:rPr>
      <w:rFonts w:eastAsia="Calibri" w:cs="Times New Roman"/>
    </w:rPr>
  </w:style>
  <w:style w:type="character" w:customStyle="1" w:styleId="BrdtekstinnrykkTegn">
    <w:name w:val="Brødtekstinnrykk Tegn"/>
    <w:basedOn w:val="Standardskriftforavsnitt"/>
    <w:link w:val="Brdtekstinnrykk"/>
    <w:uiPriority w:val="99"/>
    <w:semiHidden/>
    <w:rsid w:val="00474AC3"/>
    <w:rPr>
      <w:rFonts w:ascii="Times New Roman" w:eastAsia="Calibri" w:hAnsi="Times New Roman" w:cs="Times New Roman"/>
    </w:rPr>
  </w:style>
  <w:style w:type="paragraph" w:styleId="Ingenmellomrom">
    <w:name w:val="No Spacing"/>
    <w:link w:val="IngenmellomromTegn"/>
    <w:uiPriority w:val="99"/>
    <w:qFormat/>
    <w:rsid w:val="00474AC3"/>
    <w:pPr>
      <w:spacing w:after="0" w:line="240" w:lineRule="auto"/>
    </w:pPr>
    <w:rPr>
      <w:rFonts w:ascii="Times New Roman" w:eastAsia="Calibri" w:hAnsi="Times New Roman" w:cs="Times New Roman"/>
    </w:rPr>
  </w:style>
  <w:style w:type="paragraph" w:customStyle="1" w:styleId="Ingenmellomrom1">
    <w:name w:val="Ingen mellomrom1"/>
    <w:rsid w:val="00474AC3"/>
    <w:pPr>
      <w:spacing w:after="0" w:line="240" w:lineRule="auto"/>
    </w:pPr>
    <w:rPr>
      <w:rFonts w:ascii="Times New Roman" w:eastAsia="Times New Roman" w:hAnsi="Times New Roman" w:cs="Times New Roman"/>
    </w:rPr>
  </w:style>
  <w:style w:type="character" w:customStyle="1" w:styleId="IngenmellomromTegn">
    <w:name w:val="Ingen mellomrom Tegn"/>
    <w:basedOn w:val="Standardskriftforavsnitt"/>
    <w:link w:val="Ingenmellomrom"/>
    <w:uiPriority w:val="99"/>
    <w:rsid w:val="00474AC3"/>
    <w:rPr>
      <w:rFonts w:ascii="Times New Roman" w:eastAsia="Calibri" w:hAnsi="Times New Roman" w:cs="Times New Roman"/>
    </w:rPr>
  </w:style>
  <w:style w:type="paragraph" w:customStyle="1" w:styleId="EndNoteBibliographyTitle">
    <w:name w:val="EndNote Bibliography Title"/>
    <w:basedOn w:val="Normal"/>
    <w:link w:val="EndNoteBibliographyTitleTegn"/>
    <w:rsid w:val="00474AC3"/>
    <w:pPr>
      <w:spacing w:after="0"/>
      <w:jc w:val="center"/>
    </w:pPr>
    <w:rPr>
      <w:rFonts w:cs="Times New Roman"/>
      <w:noProof/>
      <w:lang w:val="en-US"/>
    </w:rPr>
  </w:style>
  <w:style w:type="character" w:customStyle="1" w:styleId="EndNoteBibliographyTitleTegn">
    <w:name w:val="EndNote Bibliography Title Tegn"/>
    <w:basedOn w:val="Standardskriftforavsnitt"/>
    <w:link w:val="EndNoteBibliographyTitle"/>
    <w:rsid w:val="00474AC3"/>
    <w:rPr>
      <w:rFonts w:ascii="Times New Roman" w:hAnsi="Times New Roman" w:cs="Times New Roman"/>
      <w:noProof/>
      <w:lang w:val="en-US"/>
    </w:rPr>
  </w:style>
  <w:style w:type="paragraph" w:customStyle="1" w:styleId="EndNoteBibliography">
    <w:name w:val="EndNote Bibliography"/>
    <w:basedOn w:val="Normal"/>
    <w:link w:val="EndNoteBibliographyTegn"/>
    <w:rsid w:val="00474AC3"/>
    <w:pPr>
      <w:spacing w:line="240" w:lineRule="auto"/>
    </w:pPr>
    <w:rPr>
      <w:rFonts w:cs="Times New Roman"/>
      <w:noProof/>
      <w:lang w:val="en-US"/>
    </w:rPr>
  </w:style>
  <w:style w:type="character" w:customStyle="1" w:styleId="EndNoteBibliographyTegn">
    <w:name w:val="EndNote Bibliography Tegn"/>
    <w:basedOn w:val="Standardskriftforavsnitt"/>
    <w:link w:val="EndNoteBibliography"/>
    <w:rsid w:val="00474AC3"/>
    <w:rPr>
      <w:rFonts w:ascii="Times New Roman" w:hAnsi="Times New Roman" w:cs="Times New Roman"/>
      <w:noProof/>
      <w:lang w:val="en-US"/>
    </w:rPr>
  </w:style>
  <w:style w:type="character" w:customStyle="1" w:styleId="pbabstract1">
    <w:name w:val="pb_abstract1"/>
    <w:basedOn w:val="Standardskriftforavsnitt"/>
    <w:rsid w:val="00212DD8"/>
    <w:rPr>
      <w:rFonts w:ascii="Verdana" w:hAnsi="Verdana" w:hint="default"/>
      <w:b w:val="0"/>
      <w:bCs w:val="0"/>
      <w:color w:val="000000"/>
    </w:rPr>
  </w:style>
  <w:style w:type="paragraph" w:styleId="Revisjon">
    <w:name w:val="Revision"/>
    <w:hidden/>
    <w:uiPriority w:val="99"/>
    <w:semiHidden/>
    <w:rsid w:val="003E125A"/>
    <w:pPr>
      <w:spacing w:after="0" w:line="240" w:lineRule="auto"/>
    </w:pPr>
    <w:rPr>
      <w:rFonts w:ascii="Times New Roman" w:hAnsi="Times New Roman"/>
    </w:rPr>
  </w:style>
  <w:style w:type="paragraph" w:customStyle="1" w:styleId="Default">
    <w:name w:val="Default"/>
    <w:rsid w:val="004E7384"/>
    <w:pPr>
      <w:autoSpaceDE w:val="0"/>
      <w:autoSpaceDN w:val="0"/>
      <w:adjustRightInd w:val="0"/>
      <w:spacing w:after="0" w:line="240" w:lineRule="auto"/>
    </w:pPr>
    <w:rPr>
      <w:rFonts w:ascii="Arial" w:hAnsi="Arial" w:cs="Arial"/>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4.bin"/><Relationship Id="rId39" Type="http://schemas.openxmlformats.org/officeDocument/2006/relationships/image" Target="media/image12.tif"/><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image" Target="media/image7.tif"/><Relationship Id="rId42" Type="http://schemas.openxmlformats.org/officeDocument/2006/relationships/image" Target="media/image15.tif"/><Relationship Id="rId47" Type="http://schemas.openxmlformats.org/officeDocument/2006/relationships/oleObject" Target="embeddings/oleObject22.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20.bin"/><Relationship Id="rId38" Type="http://schemas.openxmlformats.org/officeDocument/2006/relationships/image" Target="media/image11.tif"/><Relationship Id="rId46"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7.bin"/><Relationship Id="rId41" Type="http://schemas.openxmlformats.org/officeDocument/2006/relationships/image" Target="media/image14.t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image" Target="media/image6.wmf"/><Relationship Id="rId37" Type="http://schemas.openxmlformats.org/officeDocument/2006/relationships/image" Target="media/image10.tiff"/><Relationship Id="rId40" Type="http://schemas.openxmlformats.org/officeDocument/2006/relationships/image" Target="media/image13.tif"/><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image" Target="media/image9.ti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9.bin"/><Relationship Id="rId44"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image" Target="media/image8.tif"/><Relationship Id="rId43" Type="http://schemas.openxmlformats.org/officeDocument/2006/relationships/image" Target="media/image16.tif"/><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17572</Words>
  <Characters>93134</Characters>
  <Application>Microsoft Office Word</Application>
  <DocSecurity>0</DocSecurity>
  <Lines>776</Lines>
  <Paragraphs>220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Annelene Pengerud</dc:creator>
  <cp:lastModifiedBy>Per Stålnacke</cp:lastModifiedBy>
  <cp:revision>2</cp:revision>
  <cp:lastPrinted>2015-01-14T11:33:00Z</cp:lastPrinted>
  <dcterms:created xsi:type="dcterms:W3CDTF">2015-02-02T21:59:00Z</dcterms:created>
  <dcterms:modified xsi:type="dcterms:W3CDTF">2015-02-02T21:59:00Z</dcterms:modified>
</cp:coreProperties>
</file>